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781" w:type="dxa"/>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44"/>
        <w:gridCol w:w="6237"/>
      </w:tblGrid>
      <w:tr w:rsidR="002E2FD8" w14:paraId="1ED33B8F" w14:textId="77777777" w:rsidTr="008B0716">
        <w:trPr>
          <w:cantSplit/>
          <w:trHeight w:val="1247"/>
        </w:trPr>
        <w:tc>
          <w:tcPr>
            <w:tcW w:w="9781" w:type="dxa"/>
            <w:gridSpan w:val="2"/>
            <w:shd w:val="clear" w:color="auto" w:fill="FFFFFF"/>
          </w:tcPr>
          <w:p w14:paraId="1ED33B89" w14:textId="3D90BC51" w:rsidR="002E2FD8" w:rsidRPr="000457CD" w:rsidRDefault="006E5FF4">
            <w:pPr>
              <w:ind w:left="86"/>
              <w:rPr>
                <w:rFonts w:ascii="Arial" w:hAnsi="Arial" w:cs="Arial"/>
                <w:b/>
              </w:rPr>
            </w:pPr>
            <w:r>
              <w:rPr>
                <w:rFonts w:ascii="Arial" w:hAnsi="Arial" w:cs="Arial"/>
                <w:b/>
                <w:noProof/>
              </w:rPr>
              <w:drawing>
                <wp:anchor distT="0" distB="0" distL="114300" distR="114300" simplePos="0" relativeHeight="251658240" behindDoc="0" locked="0" layoutInCell="1" allowOverlap="0" wp14:anchorId="75148263" wp14:editId="632E5347">
                  <wp:simplePos x="0" y="0"/>
                  <wp:positionH relativeFrom="column">
                    <wp:posOffset>63500</wp:posOffset>
                  </wp:positionH>
                  <wp:positionV relativeFrom="paragraph">
                    <wp:posOffset>77470</wp:posOffset>
                  </wp:positionV>
                  <wp:extent cx="895350" cy="716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09A03" w14:textId="7B3F1189" w:rsidR="00DA46F8" w:rsidRDefault="000457CD" w:rsidP="007C2AB5">
            <w:pPr>
              <w:spacing w:after="0"/>
              <w:ind w:left="933"/>
              <w:jc w:val="center"/>
              <w:rPr>
                <w:rFonts w:ascii="Arial" w:eastAsia="MS Mincho" w:hAnsi="Arial" w:cs="Arial"/>
                <w:b/>
                <w:noProof/>
                <w:sz w:val="24"/>
                <w:szCs w:val="24"/>
                <w:lang w:val="de-DE" w:eastAsia="en-US"/>
              </w:rPr>
            </w:pPr>
            <w:r w:rsidRPr="00A70538">
              <w:rPr>
                <w:rFonts w:ascii="Arial" w:eastAsia="MS Mincho" w:hAnsi="Arial" w:cs="Arial"/>
                <w:b/>
                <w:noProof/>
                <w:sz w:val="24"/>
                <w:szCs w:val="24"/>
                <w:lang w:val="de-DE" w:eastAsia="en-US"/>
              </w:rPr>
              <w:t xml:space="preserve">CONFIDENTIALITY </w:t>
            </w:r>
            <w:r w:rsidR="00966370" w:rsidRPr="00A70538">
              <w:rPr>
                <w:rFonts w:ascii="Arial" w:eastAsia="MS Mincho" w:hAnsi="Arial" w:cs="Arial"/>
                <w:b/>
                <w:noProof/>
                <w:sz w:val="24"/>
                <w:szCs w:val="24"/>
                <w:lang w:val="de-DE" w:eastAsia="en-US"/>
              </w:rPr>
              <w:t>AGREEMENT</w:t>
            </w:r>
            <w:r w:rsidR="00835B53">
              <w:rPr>
                <w:rFonts w:ascii="Arial" w:eastAsia="MS Mincho" w:hAnsi="Arial" w:cs="Arial"/>
                <w:b/>
                <w:noProof/>
                <w:sz w:val="24"/>
                <w:szCs w:val="24"/>
                <w:lang w:val="de-DE" w:eastAsia="en-US"/>
              </w:rPr>
              <w:t xml:space="preserve"> </w:t>
            </w:r>
            <w:r w:rsidRPr="00A70538">
              <w:rPr>
                <w:rFonts w:ascii="Arial" w:eastAsia="MS Mincho" w:hAnsi="Arial" w:cs="Arial"/>
                <w:b/>
                <w:noProof/>
                <w:sz w:val="24"/>
                <w:szCs w:val="24"/>
                <w:lang w:val="de-DE" w:eastAsia="en-US"/>
              </w:rPr>
              <w:t>AND</w:t>
            </w:r>
            <w:r w:rsidR="00835B53">
              <w:rPr>
                <w:rFonts w:ascii="Arial" w:eastAsia="MS Mincho" w:hAnsi="Arial" w:cs="Arial"/>
                <w:b/>
                <w:noProof/>
                <w:sz w:val="24"/>
                <w:szCs w:val="24"/>
                <w:lang w:val="de-DE" w:eastAsia="en-US"/>
              </w:rPr>
              <w:t xml:space="preserve"> </w:t>
            </w:r>
          </w:p>
          <w:p w14:paraId="0B64C7D7" w14:textId="1A9E13F7" w:rsidR="007C2AB5" w:rsidRDefault="00966370" w:rsidP="007C2AB5">
            <w:pPr>
              <w:spacing w:after="0"/>
              <w:ind w:left="933"/>
              <w:jc w:val="center"/>
              <w:rPr>
                <w:rFonts w:ascii="Arial" w:eastAsia="MS Mincho" w:hAnsi="Arial" w:cs="Arial"/>
                <w:b/>
                <w:noProof/>
                <w:sz w:val="24"/>
                <w:szCs w:val="24"/>
                <w:lang w:val="de-DE" w:eastAsia="en-US"/>
              </w:rPr>
            </w:pPr>
            <w:r w:rsidRPr="00A70538">
              <w:rPr>
                <w:rFonts w:ascii="Arial" w:eastAsia="MS Mincho" w:hAnsi="Arial" w:cs="Arial"/>
                <w:b/>
                <w:noProof/>
                <w:sz w:val="24"/>
                <w:szCs w:val="24"/>
                <w:lang w:val="de-DE" w:eastAsia="en-US"/>
              </w:rPr>
              <w:t>CONFLICT OF INTEREST</w:t>
            </w:r>
            <w:r w:rsidR="000457CD" w:rsidRPr="00A70538">
              <w:rPr>
                <w:rFonts w:ascii="Arial" w:eastAsia="MS Mincho" w:hAnsi="Arial" w:cs="Arial"/>
                <w:b/>
                <w:noProof/>
                <w:sz w:val="24"/>
                <w:szCs w:val="24"/>
                <w:lang w:val="de-DE" w:eastAsia="en-US"/>
              </w:rPr>
              <w:t xml:space="preserve"> </w:t>
            </w:r>
            <w:r w:rsidRPr="00A70538">
              <w:rPr>
                <w:rFonts w:ascii="Arial" w:eastAsia="MS Mincho" w:hAnsi="Arial" w:cs="Arial"/>
                <w:b/>
                <w:noProof/>
                <w:sz w:val="24"/>
                <w:szCs w:val="24"/>
                <w:lang w:val="de-DE" w:eastAsia="en-US"/>
              </w:rPr>
              <w:t>DECLARATION</w:t>
            </w:r>
          </w:p>
          <w:p w14:paraId="5620E76D" w14:textId="3F271BCA" w:rsidR="008B0716" w:rsidRDefault="000D465E" w:rsidP="008758FA">
            <w:pPr>
              <w:spacing w:after="0" w:line="240" w:lineRule="auto"/>
              <w:ind w:left="933"/>
              <w:jc w:val="center"/>
              <w:rPr>
                <w:rFonts w:ascii="Arial" w:eastAsia="MS Mincho" w:hAnsi="Arial" w:cs="Arial"/>
                <w:b/>
                <w:sz w:val="24"/>
                <w:szCs w:val="24"/>
                <w:lang w:val="en-GB" w:eastAsia="en-US"/>
              </w:rPr>
            </w:pPr>
            <w:r>
              <w:rPr>
                <w:rFonts w:ascii="Arial" w:hAnsi="Arial" w:cs="Arial"/>
                <w:b/>
              </w:rPr>
              <w:t>(</w:t>
            </w:r>
            <w:r w:rsidRPr="000B1F0D">
              <w:rPr>
                <w:rFonts w:ascii="Arial" w:eastAsia="MS Mincho" w:hAnsi="Arial" w:cs="Arial"/>
                <w:b/>
                <w:sz w:val="24"/>
                <w:szCs w:val="24"/>
                <w:lang w:val="en-GB" w:eastAsia="en-US"/>
              </w:rPr>
              <w:t>Version 0</w:t>
            </w:r>
            <w:r w:rsidR="00760C81" w:rsidRPr="000B1F0D">
              <w:rPr>
                <w:rFonts w:ascii="Arial" w:eastAsia="MS Mincho" w:hAnsi="Arial" w:cs="Arial"/>
                <w:b/>
                <w:sz w:val="24"/>
                <w:szCs w:val="24"/>
                <w:lang w:val="en-GB" w:eastAsia="en-US"/>
              </w:rPr>
              <w:t>1</w:t>
            </w:r>
            <w:r w:rsidR="000C2BE7" w:rsidRPr="000B1F0D">
              <w:rPr>
                <w:rFonts w:ascii="Arial" w:eastAsia="MS Mincho" w:hAnsi="Arial" w:cs="Arial"/>
                <w:b/>
                <w:sz w:val="24"/>
                <w:szCs w:val="24"/>
                <w:lang w:val="en-GB" w:eastAsia="en-US"/>
              </w:rPr>
              <w:t>.0</w:t>
            </w:r>
            <w:r w:rsidRPr="000B1F0D">
              <w:rPr>
                <w:rFonts w:ascii="Arial" w:eastAsia="MS Mincho" w:hAnsi="Arial" w:cs="Arial"/>
                <w:b/>
                <w:sz w:val="24"/>
                <w:szCs w:val="24"/>
                <w:lang w:val="en-GB" w:eastAsia="en-US"/>
              </w:rPr>
              <w:t>)</w:t>
            </w:r>
          </w:p>
          <w:p w14:paraId="1ED33B8E" w14:textId="7AD09386" w:rsidR="008B0716" w:rsidRPr="00AC5BFB" w:rsidRDefault="008B0716" w:rsidP="00AC5BFB">
            <w:pPr>
              <w:spacing w:after="0" w:line="240" w:lineRule="auto"/>
              <w:ind w:left="933"/>
              <w:jc w:val="center"/>
              <w:rPr>
                <w:rFonts w:ascii="Arial" w:eastAsia="MS Mincho" w:hAnsi="Arial" w:cs="Arial"/>
                <w:b/>
                <w:noProof/>
                <w:sz w:val="24"/>
                <w:szCs w:val="24"/>
                <w:lang w:val="de-DE" w:eastAsia="en-US"/>
              </w:rPr>
            </w:pPr>
          </w:p>
        </w:tc>
      </w:tr>
      <w:tr w:rsidR="002E2FD8" w14:paraId="1ED33B91" w14:textId="77777777" w:rsidTr="008B0716">
        <w:trPr>
          <w:cantSplit/>
          <w:trHeight w:val="348"/>
        </w:trPr>
        <w:tc>
          <w:tcPr>
            <w:tcW w:w="9781" w:type="dxa"/>
            <w:gridSpan w:val="2"/>
            <w:vAlign w:val="center"/>
          </w:tcPr>
          <w:p w14:paraId="1ED33B90" w14:textId="099D557A" w:rsidR="002E2FD8" w:rsidRDefault="002E2FD8" w:rsidP="00972AEC">
            <w:pPr>
              <w:spacing w:before="60" w:after="60"/>
              <w:ind w:left="57"/>
              <w:rPr>
                <w:b/>
              </w:rPr>
            </w:pPr>
            <w:r w:rsidRPr="000E5FC2">
              <w:rPr>
                <w:rFonts w:ascii="Arial" w:hAnsi="Arial" w:cs="Arial"/>
                <w:sz w:val="20"/>
              </w:rPr>
              <w:t xml:space="preserve">This agreement must be completed and signed by </w:t>
            </w:r>
            <w:r w:rsidR="0048087B">
              <w:rPr>
                <w:rFonts w:ascii="Arial" w:hAnsi="Arial" w:cs="Arial"/>
                <w:sz w:val="20"/>
              </w:rPr>
              <w:t>A6.4</w:t>
            </w:r>
            <w:r w:rsidR="00985FCD">
              <w:rPr>
                <w:rFonts w:ascii="Arial" w:hAnsi="Arial" w:cs="Arial"/>
                <w:sz w:val="20"/>
              </w:rPr>
              <w:t xml:space="preserve"> assessment team </w:t>
            </w:r>
            <w:r w:rsidRPr="000E5FC2">
              <w:rPr>
                <w:rFonts w:ascii="Arial" w:hAnsi="Arial" w:cs="Arial"/>
                <w:sz w:val="20"/>
              </w:rPr>
              <w:t>prior to taking part in an assignment pertaining to the accreditation of</w:t>
            </w:r>
            <w:r w:rsidR="00966370">
              <w:rPr>
                <w:rFonts w:ascii="Arial" w:hAnsi="Arial" w:cs="Arial"/>
                <w:sz w:val="20"/>
              </w:rPr>
              <w:t xml:space="preserve"> an</w:t>
            </w:r>
            <w:r w:rsidRPr="000E5FC2">
              <w:rPr>
                <w:rFonts w:ascii="Arial" w:hAnsi="Arial" w:cs="Arial"/>
                <w:sz w:val="20"/>
              </w:rPr>
              <w:t xml:space="preserve"> operational entit</w:t>
            </w:r>
            <w:r w:rsidR="00966370">
              <w:rPr>
                <w:rFonts w:ascii="Arial" w:hAnsi="Arial" w:cs="Arial"/>
                <w:sz w:val="20"/>
              </w:rPr>
              <w:t>y</w:t>
            </w:r>
            <w:r w:rsidRPr="000E5FC2">
              <w:rPr>
                <w:rFonts w:ascii="Arial" w:hAnsi="Arial" w:cs="Arial"/>
                <w:sz w:val="20"/>
              </w:rPr>
              <w:t xml:space="preserve"> under the </w:t>
            </w:r>
            <w:r w:rsidR="0048087B">
              <w:rPr>
                <w:rFonts w:ascii="Arial" w:hAnsi="Arial" w:cs="Arial"/>
                <w:sz w:val="20"/>
              </w:rPr>
              <w:t>A6.4</w:t>
            </w:r>
            <w:r w:rsidR="009A5C28">
              <w:rPr>
                <w:rFonts w:ascii="Arial" w:hAnsi="Arial" w:cs="Arial"/>
                <w:sz w:val="20"/>
              </w:rPr>
              <w:t xml:space="preserve"> mechanism</w:t>
            </w:r>
            <w:r w:rsidRPr="000E5FC2">
              <w:rPr>
                <w:rFonts w:ascii="Arial" w:hAnsi="Arial" w:cs="Arial"/>
                <w:sz w:val="20"/>
              </w:rPr>
              <w:t>.</w:t>
            </w:r>
          </w:p>
        </w:tc>
      </w:tr>
      <w:tr w:rsidR="002E2FD8" w14:paraId="1ED33B96" w14:textId="77777777" w:rsidTr="008B0716">
        <w:trPr>
          <w:cantSplit/>
          <w:trHeight w:val="567"/>
        </w:trPr>
        <w:tc>
          <w:tcPr>
            <w:tcW w:w="3544" w:type="dxa"/>
            <w:tcBorders>
              <w:top w:val="single" w:sz="6" w:space="0" w:color="auto"/>
              <w:bottom w:val="single" w:sz="6" w:space="0" w:color="auto"/>
            </w:tcBorders>
            <w:shd w:val="clear" w:color="auto" w:fill="D9D9D9"/>
          </w:tcPr>
          <w:p w14:paraId="1ED33B94" w14:textId="60374793" w:rsidR="002E2FD8" w:rsidRPr="002A2EBD" w:rsidRDefault="004227FD" w:rsidP="002A2EBD">
            <w:pPr>
              <w:spacing w:before="60" w:after="60"/>
              <w:ind w:left="57"/>
              <w:rPr>
                <w:rFonts w:ascii="Arial" w:hAnsi="Arial" w:cs="Arial"/>
                <w:b/>
                <w:sz w:val="20"/>
              </w:rPr>
            </w:pPr>
            <w:r>
              <w:rPr>
                <w:rFonts w:ascii="Arial" w:hAnsi="Arial" w:cs="Arial"/>
                <w:b/>
                <w:sz w:val="20"/>
              </w:rPr>
              <w:t>E</w:t>
            </w:r>
            <w:r w:rsidRPr="000457CD">
              <w:rPr>
                <w:rFonts w:ascii="Arial" w:hAnsi="Arial" w:cs="Arial"/>
                <w:b/>
                <w:sz w:val="20"/>
              </w:rPr>
              <w:t>ntit</w:t>
            </w:r>
            <w:r>
              <w:rPr>
                <w:rFonts w:ascii="Arial" w:hAnsi="Arial" w:cs="Arial"/>
                <w:b/>
                <w:sz w:val="20"/>
              </w:rPr>
              <w:t>y name</w:t>
            </w:r>
            <w:r w:rsidR="009E39DE">
              <w:rPr>
                <w:rFonts w:ascii="Arial" w:hAnsi="Arial" w:cs="Arial"/>
                <w:b/>
                <w:sz w:val="20"/>
              </w:rPr>
              <w:t>:</w:t>
            </w:r>
          </w:p>
        </w:tc>
        <w:tc>
          <w:tcPr>
            <w:tcW w:w="6237" w:type="dxa"/>
            <w:shd w:val="clear" w:color="auto" w:fill="FFFFFF"/>
          </w:tcPr>
          <w:p w14:paraId="1ED33B95" w14:textId="0BB63F90" w:rsidR="002E2FD8" w:rsidRPr="000457CD" w:rsidRDefault="002A15D6" w:rsidP="00972AEC">
            <w:pPr>
              <w:spacing w:before="60" w:after="60"/>
              <w:ind w:left="57"/>
              <w:rPr>
                <w:rFonts w:ascii="Arial" w:hAnsi="Arial" w:cs="Arial"/>
                <w:b/>
              </w:rPr>
            </w:pPr>
            <w:r w:rsidRPr="00692F6B">
              <w:fldChar w:fldCharType="begin">
                <w:ffData>
                  <w:name w:val="Text1"/>
                  <w:enabled/>
                  <w:calcOnExit w:val="0"/>
                  <w:textInput/>
                </w:ffData>
              </w:fldChar>
            </w:r>
            <w:r w:rsidRPr="00692F6B">
              <w:instrText xml:space="preserve"> FORMTEXT </w:instrText>
            </w:r>
            <w:r w:rsidRPr="00692F6B">
              <w:fldChar w:fldCharType="separate"/>
            </w:r>
            <w:r w:rsidRPr="00692F6B">
              <w:t> </w:t>
            </w:r>
            <w:r w:rsidRPr="00692F6B">
              <w:t> </w:t>
            </w:r>
            <w:r w:rsidRPr="00692F6B">
              <w:t> </w:t>
            </w:r>
            <w:r w:rsidRPr="00692F6B">
              <w:t> </w:t>
            </w:r>
            <w:r w:rsidRPr="00692F6B">
              <w:t> </w:t>
            </w:r>
            <w:r w:rsidRPr="00692F6B">
              <w:fldChar w:fldCharType="end"/>
            </w:r>
          </w:p>
        </w:tc>
      </w:tr>
      <w:tr w:rsidR="003F1EE4" w14:paraId="1ED33B99" w14:textId="77777777" w:rsidTr="008B0716">
        <w:trPr>
          <w:cantSplit/>
          <w:trHeight w:val="567"/>
        </w:trPr>
        <w:tc>
          <w:tcPr>
            <w:tcW w:w="3544" w:type="dxa"/>
            <w:tcBorders>
              <w:top w:val="single" w:sz="6" w:space="0" w:color="auto"/>
              <w:bottom w:val="single" w:sz="6" w:space="0" w:color="auto"/>
            </w:tcBorders>
            <w:shd w:val="clear" w:color="auto" w:fill="D9D9D9"/>
          </w:tcPr>
          <w:p w14:paraId="1ED33B97" w14:textId="43C1B0D0" w:rsidR="003F1EE4" w:rsidRPr="000457CD" w:rsidDel="00966370" w:rsidRDefault="003F1EE4" w:rsidP="00A01255">
            <w:pPr>
              <w:spacing w:before="60" w:after="60"/>
              <w:ind w:left="57"/>
              <w:rPr>
                <w:rFonts w:ascii="Arial" w:hAnsi="Arial" w:cs="Arial"/>
                <w:b/>
                <w:sz w:val="20"/>
              </w:rPr>
            </w:pPr>
            <w:r w:rsidRPr="00A01255">
              <w:rPr>
                <w:rFonts w:ascii="Arial" w:hAnsi="Arial" w:cs="Arial"/>
                <w:b/>
                <w:sz w:val="20"/>
              </w:rPr>
              <w:t>UNFCCC entity ref. no.</w:t>
            </w:r>
            <w:r w:rsidR="009E39DE">
              <w:rPr>
                <w:rFonts w:ascii="Arial" w:hAnsi="Arial" w:cs="Arial"/>
                <w:b/>
                <w:sz w:val="20"/>
              </w:rPr>
              <w:t>:</w:t>
            </w:r>
          </w:p>
        </w:tc>
        <w:tc>
          <w:tcPr>
            <w:tcW w:w="6237" w:type="dxa"/>
            <w:shd w:val="clear" w:color="auto" w:fill="FFFFFF"/>
          </w:tcPr>
          <w:p w14:paraId="1ED33B98" w14:textId="544BC97A" w:rsidR="003F1EE4" w:rsidRPr="000457CD" w:rsidDel="003F1EE4" w:rsidRDefault="002A15D6" w:rsidP="000457CD">
            <w:pPr>
              <w:spacing w:before="60"/>
              <w:ind w:left="57"/>
              <w:rPr>
                <w:rFonts w:ascii="Arial" w:hAnsi="Arial" w:cs="Arial"/>
                <w:b/>
              </w:rPr>
            </w:pPr>
            <w:r w:rsidRPr="00692F6B">
              <w:fldChar w:fldCharType="begin">
                <w:ffData>
                  <w:name w:val="Text1"/>
                  <w:enabled/>
                  <w:calcOnExit w:val="0"/>
                  <w:textInput/>
                </w:ffData>
              </w:fldChar>
            </w:r>
            <w:r w:rsidRPr="00692F6B">
              <w:instrText xml:space="preserve"> FORMTEXT </w:instrText>
            </w:r>
            <w:r w:rsidRPr="00692F6B">
              <w:fldChar w:fldCharType="separate"/>
            </w:r>
            <w:r w:rsidRPr="00692F6B">
              <w:t> </w:t>
            </w:r>
            <w:r w:rsidRPr="00692F6B">
              <w:t> </w:t>
            </w:r>
            <w:r w:rsidRPr="00692F6B">
              <w:t> </w:t>
            </w:r>
            <w:r w:rsidRPr="00692F6B">
              <w:t> </w:t>
            </w:r>
            <w:r w:rsidRPr="00692F6B">
              <w:t> </w:t>
            </w:r>
            <w:r w:rsidRPr="00692F6B">
              <w:fldChar w:fldCharType="end"/>
            </w:r>
          </w:p>
        </w:tc>
      </w:tr>
      <w:tr w:rsidR="002E2FD8" w:rsidRPr="000457CD" w14:paraId="1ED33BA9" w14:textId="77777777" w:rsidTr="008B0716">
        <w:trPr>
          <w:cantSplit/>
          <w:trHeight w:val="9875"/>
        </w:trPr>
        <w:tc>
          <w:tcPr>
            <w:tcW w:w="9781" w:type="dxa"/>
            <w:gridSpan w:val="2"/>
          </w:tcPr>
          <w:p w14:paraId="1ED33B9A" w14:textId="2A5C02D6" w:rsidR="002E2FD8" w:rsidRPr="000457CD" w:rsidRDefault="002E2FD8" w:rsidP="00972AEC">
            <w:pPr>
              <w:spacing w:before="480" w:after="60"/>
              <w:ind w:left="57"/>
              <w:rPr>
                <w:rFonts w:ascii="Arial" w:hAnsi="Arial" w:cs="Arial"/>
                <w:sz w:val="20"/>
              </w:rPr>
            </w:pPr>
            <w:r w:rsidRPr="000457CD">
              <w:rPr>
                <w:rFonts w:ascii="Arial" w:hAnsi="Arial" w:cs="Arial"/>
                <w:sz w:val="20"/>
              </w:rPr>
              <w:t xml:space="preserve">I, </w:t>
            </w:r>
            <w:r w:rsidR="00032C49">
              <w:rPr>
                <w:rFonts w:ascii="Arial" w:hAnsi="Arial" w:cs="Arial"/>
                <w:sz w:val="20"/>
              </w:rPr>
              <w:t xml:space="preserve"> </w:t>
            </w:r>
            <w:r w:rsidR="003B42C0" w:rsidRPr="003B42C0">
              <w:rPr>
                <w:u w:val="single"/>
              </w:rPr>
              <w:fldChar w:fldCharType="begin">
                <w:ffData>
                  <w:name w:val="Text1"/>
                  <w:enabled/>
                  <w:calcOnExit w:val="0"/>
                  <w:textInput/>
                </w:ffData>
              </w:fldChar>
            </w:r>
            <w:r w:rsidR="003B42C0" w:rsidRPr="003B42C0">
              <w:rPr>
                <w:u w:val="single"/>
              </w:rPr>
              <w:instrText xml:space="preserve"> FORMTEXT </w:instrText>
            </w:r>
            <w:r w:rsidR="003B42C0" w:rsidRPr="003B42C0">
              <w:rPr>
                <w:u w:val="single"/>
              </w:rPr>
            </w:r>
            <w:r w:rsidR="003B42C0" w:rsidRPr="003B42C0">
              <w:rPr>
                <w:u w:val="single"/>
              </w:rPr>
              <w:fldChar w:fldCharType="separate"/>
            </w:r>
            <w:r w:rsidR="00130B78">
              <w:rPr>
                <w:u w:val="single"/>
              </w:rPr>
              <w:t> </w:t>
            </w:r>
            <w:r w:rsidR="00130B78">
              <w:rPr>
                <w:u w:val="single"/>
              </w:rPr>
              <w:t> </w:t>
            </w:r>
            <w:r w:rsidR="00130B78">
              <w:rPr>
                <w:u w:val="single"/>
              </w:rPr>
              <w:t> </w:t>
            </w:r>
            <w:r w:rsidR="00130B78">
              <w:rPr>
                <w:u w:val="single"/>
              </w:rPr>
              <w:t> </w:t>
            </w:r>
            <w:r w:rsidR="00130B78">
              <w:rPr>
                <w:u w:val="single"/>
              </w:rPr>
              <w:t> </w:t>
            </w:r>
            <w:r w:rsidR="003B42C0" w:rsidRPr="003B42C0">
              <w:rPr>
                <w:u w:val="single"/>
              </w:rPr>
              <w:fldChar w:fldCharType="end"/>
            </w:r>
            <w:r w:rsidRPr="000457CD">
              <w:rPr>
                <w:rFonts w:ascii="Arial" w:hAnsi="Arial" w:cs="Arial"/>
                <w:sz w:val="20"/>
              </w:rPr>
              <w:t>__________________________________________________________ (Print full name)</w:t>
            </w:r>
          </w:p>
          <w:p w14:paraId="1ED33B9B" w14:textId="77777777" w:rsidR="002E2FD8" w:rsidRPr="000457CD" w:rsidRDefault="002E2FD8" w:rsidP="000457CD">
            <w:pPr>
              <w:ind w:left="57"/>
              <w:rPr>
                <w:rFonts w:ascii="Arial" w:hAnsi="Arial" w:cs="Arial"/>
                <w:sz w:val="20"/>
              </w:rPr>
            </w:pPr>
          </w:p>
          <w:p w14:paraId="1ED33B9C" w14:textId="182613D3" w:rsidR="002E2FD8" w:rsidRPr="000457CD" w:rsidRDefault="002E2FD8" w:rsidP="00972AEC">
            <w:pPr>
              <w:spacing w:before="60" w:after="60"/>
              <w:ind w:left="57"/>
              <w:rPr>
                <w:rFonts w:ascii="Arial" w:hAnsi="Arial" w:cs="Arial"/>
                <w:sz w:val="20"/>
              </w:rPr>
            </w:pPr>
            <w:r w:rsidRPr="000457CD">
              <w:rPr>
                <w:rFonts w:ascii="Arial" w:hAnsi="Arial" w:cs="Arial"/>
                <w:b/>
                <w:bCs/>
                <w:sz w:val="20"/>
              </w:rPr>
              <w:t>hereby agree that</w:t>
            </w:r>
            <w:r w:rsidRPr="000457CD">
              <w:rPr>
                <w:rFonts w:ascii="Arial" w:hAnsi="Arial" w:cs="Arial"/>
                <w:sz w:val="20"/>
              </w:rPr>
              <w:t xml:space="preserve"> all information in relation to the entity</w:t>
            </w:r>
            <w:r w:rsidR="00126E13">
              <w:rPr>
                <w:rFonts w:ascii="Arial" w:hAnsi="Arial" w:cs="Arial"/>
                <w:sz w:val="20"/>
              </w:rPr>
              <w:t xml:space="preserve"> (including its </w:t>
            </w:r>
            <w:r w:rsidR="00862BE8">
              <w:rPr>
                <w:rFonts w:ascii="Arial" w:hAnsi="Arial" w:cs="Arial"/>
                <w:sz w:val="20"/>
              </w:rPr>
              <w:t xml:space="preserve">declared </w:t>
            </w:r>
            <w:r w:rsidR="00126E13">
              <w:rPr>
                <w:rFonts w:ascii="Arial" w:hAnsi="Arial" w:cs="Arial"/>
                <w:sz w:val="20"/>
              </w:rPr>
              <w:t xml:space="preserve">outsourced </w:t>
            </w:r>
            <w:r w:rsidR="00966370">
              <w:rPr>
                <w:rFonts w:ascii="Arial" w:hAnsi="Arial" w:cs="Arial"/>
                <w:sz w:val="20"/>
              </w:rPr>
              <w:t>entities, if</w:t>
            </w:r>
            <w:r w:rsidR="00862BE8">
              <w:rPr>
                <w:rFonts w:ascii="Arial" w:hAnsi="Arial" w:cs="Arial"/>
                <w:sz w:val="20"/>
              </w:rPr>
              <w:t xml:space="preserve"> any</w:t>
            </w:r>
            <w:r w:rsidR="00126E13">
              <w:rPr>
                <w:rFonts w:ascii="Arial" w:hAnsi="Arial" w:cs="Arial"/>
                <w:sz w:val="20"/>
              </w:rPr>
              <w:t>)</w:t>
            </w:r>
            <w:r w:rsidRPr="000457CD">
              <w:rPr>
                <w:rFonts w:ascii="Arial" w:hAnsi="Arial" w:cs="Arial"/>
                <w:sz w:val="20"/>
              </w:rPr>
              <w:t xml:space="preserve">, whether it was gained by myself prior to, during or after the assignment, will be treated by myself as confidential information and will not be reproduced or disclosed by me to any person or organization other than the </w:t>
            </w:r>
            <w:r w:rsidR="0048087B">
              <w:rPr>
                <w:rFonts w:ascii="Arial" w:hAnsi="Arial" w:cs="Arial"/>
                <w:sz w:val="20"/>
              </w:rPr>
              <w:t>A6.4</w:t>
            </w:r>
            <w:r w:rsidR="004227FD">
              <w:rPr>
                <w:rFonts w:ascii="Arial" w:hAnsi="Arial" w:cs="Arial"/>
                <w:sz w:val="20"/>
              </w:rPr>
              <w:t xml:space="preserve"> </w:t>
            </w:r>
            <w:r w:rsidR="009A5C28">
              <w:rPr>
                <w:rFonts w:ascii="Arial" w:hAnsi="Arial" w:cs="Arial"/>
                <w:sz w:val="20"/>
              </w:rPr>
              <w:t>Supervisory Body</w:t>
            </w:r>
            <w:r w:rsidR="004227FD" w:rsidRPr="000457CD">
              <w:rPr>
                <w:rFonts w:ascii="Arial" w:hAnsi="Arial" w:cs="Arial"/>
                <w:sz w:val="20"/>
              </w:rPr>
              <w:t xml:space="preserve"> </w:t>
            </w:r>
            <w:r w:rsidRPr="000457CD">
              <w:rPr>
                <w:rFonts w:ascii="Arial" w:hAnsi="Arial" w:cs="Arial"/>
                <w:sz w:val="20"/>
              </w:rPr>
              <w:t>and the UNFCCC secretariat.</w:t>
            </w:r>
          </w:p>
          <w:p w14:paraId="1ED33B9D" w14:textId="4E2F2E0E" w:rsidR="002E2FD8" w:rsidRPr="000457CD" w:rsidRDefault="002E2FD8" w:rsidP="00972AEC">
            <w:pPr>
              <w:spacing w:before="60" w:after="60"/>
              <w:ind w:left="57"/>
              <w:rPr>
                <w:rFonts w:ascii="Arial" w:hAnsi="Arial" w:cs="Arial"/>
                <w:bCs/>
                <w:sz w:val="20"/>
              </w:rPr>
            </w:pPr>
            <w:r w:rsidRPr="000457CD">
              <w:rPr>
                <w:rFonts w:ascii="Arial" w:hAnsi="Arial" w:cs="Arial"/>
                <w:b/>
                <w:bCs/>
                <w:sz w:val="20"/>
              </w:rPr>
              <w:t>I further agree</w:t>
            </w:r>
            <w:r w:rsidRPr="000457CD">
              <w:rPr>
                <w:rFonts w:ascii="Arial" w:hAnsi="Arial" w:cs="Arial"/>
                <w:bCs/>
                <w:sz w:val="20"/>
              </w:rPr>
              <w:t xml:space="preserve"> that I will restrict the above-mentioned information exclusively for purpose directed by the </w:t>
            </w:r>
            <w:r w:rsidR="0048087B">
              <w:rPr>
                <w:rFonts w:ascii="Arial" w:hAnsi="Arial" w:cs="Arial"/>
                <w:bCs/>
                <w:sz w:val="20"/>
              </w:rPr>
              <w:t>A6.4</w:t>
            </w:r>
            <w:r w:rsidRPr="000457CD">
              <w:rPr>
                <w:rFonts w:ascii="Arial" w:hAnsi="Arial" w:cs="Arial"/>
                <w:bCs/>
                <w:sz w:val="20"/>
              </w:rPr>
              <w:t xml:space="preserve"> </w:t>
            </w:r>
            <w:r w:rsidR="009A5C28">
              <w:rPr>
                <w:rFonts w:ascii="Arial" w:hAnsi="Arial" w:cs="Arial"/>
                <w:bCs/>
                <w:sz w:val="20"/>
              </w:rPr>
              <w:t>Supervisory Body</w:t>
            </w:r>
            <w:r w:rsidR="00432CB3" w:rsidRPr="000457CD">
              <w:rPr>
                <w:rFonts w:ascii="Arial" w:hAnsi="Arial" w:cs="Arial"/>
                <w:bCs/>
                <w:sz w:val="20"/>
              </w:rPr>
              <w:t xml:space="preserve"> </w:t>
            </w:r>
            <w:r w:rsidRPr="000457CD">
              <w:rPr>
                <w:rFonts w:ascii="Arial" w:hAnsi="Arial" w:cs="Arial"/>
                <w:bCs/>
                <w:sz w:val="20"/>
              </w:rPr>
              <w:t>in the context of accreditation.  Permission to disclose any information about an entity</w:t>
            </w:r>
            <w:r w:rsidR="00126E13">
              <w:rPr>
                <w:rFonts w:ascii="Arial" w:hAnsi="Arial" w:cs="Arial"/>
                <w:bCs/>
                <w:sz w:val="20"/>
              </w:rPr>
              <w:t xml:space="preserve"> </w:t>
            </w:r>
            <w:r w:rsidR="00126E13" w:rsidRPr="00126E13">
              <w:rPr>
                <w:rFonts w:ascii="Arial" w:hAnsi="Arial" w:cs="Arial"/>
                <w:bCs/>
                <w:sz w:val="20"/>
              </w:rPr>
              <w:t xml:space="preserve">(including its </w:t>
            </w:r>
            <w:r w:rsidR="00862BE8">
              <w:rPr>
                <w:rFonts w:ascii="Arial" w:hAnsi="Arial" w:cs="Arial"/>
                <w:bCs/>
                <w:sz w:val="20"/>
              </w:rPr>
              <w:t xml:space="preserve">declared </w:t>
            </w:r>
            <w:r w:rsidR="00432CB3">
              <w:rPr>
                <w:rFonts w:ascii="Arial" w:hAnsi="Arial" w:cs="Arial"/>
                <w:bCs/>
                <w:sz w:val="20"/>
              </w:rPr>
              <w:t xml:space="preserve">offices and </w:t>
            </w:r>
            <w:r w:rsidR="00126E13" w:rsidRPr="00126E13">
              <w:rPr>
                <w:rFonts w:ascii="Arial" w:hAnsi="Arial" w:cs="Arial"/>
                <w:bCs/>
                <w:sz w:val="20"/>
              </w:rPr>
              <w:t>outsourced entities</w:t>
            </w:r>
            <w:r w:rsidR="00862BE8">
              <w:rPr>
                <w:rFonts w:ascii="Arial" w:hAnsi="Arial" w:cs="Arial"/>
                <w:bCs/>
                <w:sz w:val="20"/>
              </w:rPr>
              <w:t>, if any</w:t>
            </w:r>
            <w:r w:rsidR="00126E13" w:rsidRPr="00126E13">
              <w:rPr>
                <w:rFonts w:ascii="Arial" w:hAnsi="Arial" w:cs="Arial"/>
                <w:bCs/>
                <w:sz w:val="20"/>
              </w:rPr>
              <w:t>)</w:t>
            </w:r>
            <w:r w:rsidR="00862BE8" w:rsidRPr="00126E13">
              <w:rPr>
                <w:rFonts w:ascii="Arial" w:hAnsi="Arial" w:cs="Arial"/>
                <w:bCs/>
                <w:sz w:val="20"/>
              </w:rPr>
              <w:t xml:space="preserve">, </w:t>
            </w:r>
            <w:r w:rsidR="00862BE8" w:rsidRPr="000457CD">
              <w:rPr>
                <w:rFonts w:ascii="Arial" w:hAnsi="Arial" w:cs="Arial"/>
                <w:bCs/>
                <w:sz w:val="20"/>
              </w:rPr>
              <w:t>may</w:t>
            </w:r>
            <w:r w:rsidRPr="000457CD">
              <w:rPr>
                <w:rFonts w:ascii="Arial" w:hAnsi="Arial" w:cs="Arial"/>
                <w:bCs/>
                <w:sz w:val="20"/>
              </w:rPr>
              <w:t xml:space="preserve"> only be deemed to have been granted once I have obtained unambiguous written permission from the chair of the </w:t>
            </w:r>
            <w:r w:rsidR="0048087B">
              <w:rPr>
                <w:rFonts w:ascii="Arial" w:hAnsi="Arial" w:cs="Arial"/>
                <w:bCs/>
                <w:sz w:val="20"/>
              </w:rPr>
              <w:t>A6.4</w:t>
            </w:r>
            <w:r w:rsidR="00432CB3" w:rsidRPr="00432CB3">
              <w:rPr>
                <w:rFonts w:ascii="Arial" w:hAnsi="Arial" w:cs="Arial"/>
                <w:bCs/>
                <w:sz w:val="20"/>
              </w:rPr>
              <w:t xml:space="preserve"> </w:t>
            </w:r>
            <w:r w:rsidR="009A5C28">
              <w:rPr>
                <w:rFonts w:ascii="Arial" w:hAnsi="Arial" w:cs="Arial"/>
                <w:bCs/>
                <w:sz w:val="20"/>
              </w:rPr>
              <w:t>Supervisory Body</w:t>
            </w:r>
            <w:r w:rsidRPr="000457CD">
              <w:rPr>
                <w:rFonts w:ascii="Arial" w:hAnsi="Arial" w:cs="Arial"/>
                <w:bCs/>
                <w:sz w:val="20"/>
              </w:rPr>
              <w:t xml:space="preserve"> to do so.</w:t>
            </w:r>
          </w:p>
          <w:p w14:paraId="1ED33B9E" w14:textId="0306AFD3" w:rsidR="002E2FD8" w:rsidRPr="000457CD" w:rsidRDefault="002E2FD8" w:rsidP="00972AEC">
            <w:pPr>
              <w:spacing w:before="60" w:after="60"/>
              <w:ind w:left="57"/>
              <w:rPr>
                <w:rFonts w:ascii="Arial" w:hAnsi="Arial" w:cs="Arial"/>
                <w:bCs/>
                <w:sz w:val="20"/>
              </w:rPr>
            </w:pPr>
            <w:r w:rsidRPr="000457CD">
              <w:rPr>
                <w:rFonts w:ascii="Arial" w:hAnsi="Arial" w:cs="Arial"/>
                <w:b/>
                <w:sz w:val="20"/>
              </w:rPr>
              <w:t xml:space="preserve">I also declare </w:t>
            </w:r>
            <w:r w:rsidRPr="000457CD">
              <w:rPr>
                <w:rFonts w:ascii="Arial" w:hAnsi="Arial" w:cs="Arial"/>
                <w:bCs/>
                <w:sz w:val="20"/>
              </w:rPr>
              <w:t xml:space="preserve">that, to the best of my knowledge, there is no possibility of any conflict of interest in accepting this assignment between myself, the </w:t>
            </w:r>
            <w:r w:rsidR="0048087B">
              <w:rPr>
                <w:rFonts w:ascii="Arial" w:hAnsi="Arial" w:cs="Arial"/>
                <w:bCs/>
                <w:sz w:val="20"/>
              </w:rPr>
              <w:t>A6.4</w:t>
            </w:r>
            <w:r w:rsidR="00432CB3" w:rsidRPr="00432CB3">
              <w:rPr>
                <w:rFonts w:ascii="Arial" w:hAnsi="Arial" w:cs="Arial"/>
                <w:bCs/>
                <w:sz w:val="20"/>
              </w:rPr>
              <w:t xml:space="preserve"> </w:t>
            </w:r>
            <w:r w:rsidR="008F1A3F">
              <w:rPr>
                <w:rFonts w:ascii="Arial" w:hAnsi="Arial" w:cs="Arial"/>
                <w:bCs/>
                <w:sz w:val="20"/>
              </w:rPr>
              <w:t>Supervisory Body</w:t>
            </w:r>
            <w:r w:rsidR="00432CB3" w:rsidRPr="00432CB3">
              <w:rPr>
                <w:rFonts w:ascii="Arial" w:hAnsi="Arial" w:cs="Arial"/>
                <w:bCs/>
                <w:sz w:val="20"/>
              </w:rPr>
              <w:t xml:space="preserve"> </w:t>
            </w:r>
            <w:r w:rsidRPr="000457CD">
              <w:rPr>
                <w:rFonts w:ascii="Arial" w:hAnsi="Arial" w:cs="Arial"/>
                <w:bCs/>
                <w:sz w:val="20"/>
              </w:rPr>
              <w:t>and its accreditation process and/or the entity</w:t>
            </w:r>
            <w:r w:rsidR="00126E13">
              <w:rPr>
                <w:rFonts w:ascii="Arial" w:hAnsi="Arial" w:cs="Arial"/>
                <w:bCs/>
                <w:sz w:val="20"/>
              </w:rPr>
              <w:t xml:space="preserve"> </w:t>
            </w:r>
            <w:r w:rsidR="00126E13">
              <w:rPr>
                <w:rFonts w:ascii="Arial" w:hAnsi="Arial" w:cs="Arial"/>
                <w:sz w:val="20"/>
              </w:rPr>
              <w:t xml:space="preserve">(including its </w:t>
            </w:r>
            <w:r w:rsidR="00862BE8">
              <w:rPr>
                <w:rFonts w:ascii="Arial" w:hAnsi="Arial" w:cs="Arial"/>
                <w:sz w:val="20"/>
              </w:rPr>
              <w:t xml:space="preserve">declared </w:t>
            </w:r>
            <w:r w:rsidR="00126E13">
              <w:rPr>
                <w:rFonts w:ascii="Arial" w:hAnsi="Arial" w:cs="Arial"/>
                <w:sz w:val="20"/>
              </w:rPr>
              <w:t>outsourced entities</w:t>
            </w:r>
            <w:r w:rsidR="00862BE8">
              <w:rPr>
                <w:rFonts w:ascii="Arial" w:hAnsi="Arial" w:cs="Arial"/>
                <w:sz w:val="20"/>
              </w:rPr>
              <w:t>, if any</w:t>
            </w:r>
            <w:r w:rsidR="00126E13">
              <w:rPr>
                <w:rFonts w:ascii="Arial" w:hAnsi="Arial" w:cs="Arial"/>
                <w:sz w:val="20"/>
              </w:rPr>
              <w:t>)</w:t>
            </w:r>
            <w:r w:rsidR="00126E13" w:rsidRPr="000457CD">
              <w:rPr>
                <w:rFonts w:ascii="Arial" w:hAnsi="Arial" w:cs="Arial"/>
                <w:sz w:val="20"/>
              </w:rPr>
              <w:t xml:space="preserve">, </w:t>
            </w:r>
            <w:r w:rsidRPr="000457CD">
              <w:rPr>
                <w:rFonts w:ascii="Arial" w:hAnsi="Arial" w:cs="Arial"/>
                <w:bCs/>
                <w:sz w:val="20"/>
              </w:rPr>
              <w:t>assessed.</w:t>
            </w:r>
          </w:p>
          <w:p w14:paraId="1ED33B9F" w14:textId="77777777" w:rsidR="002E2FD8" w:rsidRDefault="002E2FD8" w:rsidP="00972AEC">
            <w:pPr>
              <w:spacing w:before="60" w:after="60"/>
              <w:ind w:left="57"/>
              <w:rPr>
                <w:rFonts w:ascii="Arial" w:hAnsi="Arial" w:cs="Arial"/>
                <w:sz w:val="20"/>
              </w:rPr>
            </w:pPr>
            <w:r w:rsidRPr="000457CD">
              <w:rPr>
                <w:rFonts w:ascii="Arial" w:hAnsi="Arial" w:cs="Arial"/>
                <w:b/>
                <w:bCs/>
                <w:sz w:val="20"/>
              </w:rPr>
              <w:t xml:space="preserve">I hereby declare </w:t>
            </w:r>
            <w:r w:rsidRPr="000457CD">
              <w:rPr>
                <w:rFonts w:ascii="Arial" w:hAnsi="Arial" w:cs="Arial"/>
                <w:sz w:val="20"/>
              </w:rPr>
              <w:t>all interests and associations I have/have had with the above</w:t>
            </w:r>
            <w:r w:rsidR="004227FD">
              <w:rPr>
                <w:rFonts w:ascii="Arial" w:hAnsi="Arial" w:cs="Arial"/>
                <w:sz w:val="20"/>
              </w:rPr>
              <w:t>-</w:t>
            </w:r>
            <w:r w:rsidRPr="000457CD">
              <w:rPr>
                <w:rFonts w:ascii="Arial" w:hAnsi="Arial" w:cs="Arial"/>
                <w:sz w:val="20"/>
              </w:rPr>
              <w:t xml:space="preserve">mentioned entity and its </w:t>
            </w:r>
            <w:r w:rsidR="00862BE8" w:rsidRPr="000457CD">
              <w:rPr>
                <w:rFonts w:ascii="Arial" w:hAnsi="Arial" w:cs="Arial"/>
                <w:sz w:val="20"/>
              </w:rPr>
              <w:t>personne</w:t>
            </w:r>
            <w:r w:rsidR="000C2BE7">
              <w:rPr>
                <w:rFonts w:ascii="Arial" w:hAnsi="Arial" w:cs="Arial"/>
                <w:sz w:val="20"/>
              </w:rPr>
              <w:t>l</w:t>
            </w:r>
            <w:r w:rsidR="00862BE8">
              <w:rPr>
                <w:rFonts w:ascii="Arial" w:hAnsi="Arial" w:cs="Arial"/>
                <w:sz w:val="20"/>
              </w:rPr>
              <w:t xml:space="preserve"> </w:t>
            </w:r>
            <w:r w:rsidR="00862BE8" w:rsidRPr="00862BE8">
              <w:rPr>
                <w:rFonts w:ascii="Arial" w:hAnsi="Arial" w:cs="Arial"/>
                <w:sz w:val="20"/>
              </w:rPr>
              <w:t xml:space="preserve">(including its </w:t>
            </w:r>
            <w:r w:rsidR="00862BE8">
              <w:rPr>
                <w:rFonts w:ascii="Arial" w:hAnsi="Arial" w:cs="Arial"/>
                <w:sz w:val="20"/>
              </w:rPr>
              <w:t>declared</w:t>
            </w:r>
            <w:r w:rsidR="00432CB3">
              <w:rPr>
                <w:rFonts w:ascii="Arial" w:hAnsi="Arial" w:cs="Arial"/>
                <w:sz w:val="20"/>
              </w:rPr>
              <w:t xml:space="preserve"> offices or</w:t>
            </w:r>
            <w:r w:rsidR="00862BE8">
              <w:rPr>
                <w:rFonts w:ascii="Arial" w:hAnsi="Arial" w:cs="Arial"/>
                <w:sz w:val="20"/>
              </w:rPr>
              <w:t xml:space="preserve"> </w:t>
            </w:r>
            <w:r w:rsidR="00862BE8" w:rsidRPr="00862BE8">
              <w:rPr>
                <w:rFonts w:ascii="Arial" w:hAnsi="Arial" w:cs="Arial"/>
                <w:sz w:val="20"/>
              </w:rPr>
              <w:t>outsourced entities, if any)</w:t>
            </w:r>
            <w:r w:rsidRPr="000457CD">
              <w:rPr>
                <w:rFonts w:ascii="Arial" w:hAnsi="Arial" w:cs="Arial"/>
                <w:sz w:val="20"/>
              </w:rPr>
              <w:t>:</w:t>
            </w:r>
          </w:p>
          <w:p w14:paraId="44356865" w14:textId="77777777" w:rsidR="00EB5768" w:rsidRDefault="00EB5768" w:rsidP="00972AEC">
            <w:pPr>
              <w:spacing w:before="60" w:after="60"/>
              <w:ind w:left="57"/>
              <w:rPr>
                <w:rFonts w:ascii="Arial" w:hAnsi="Arial" w:cs="Arial"/>
                <w:sz w:val="20"/>
              </w:rPr>
            </w:pPr>
          </w:p>
          <w:p w14:paraId="1ED33BA0" w14:textId="3268C403" w:rsidR="006C15D5" w:rsidRDefault="0026655C" w:rsidP="006C15D5">
            <w:pPr>
              <w:tabs>
                <w:tab w:val="right" w:leader="underscore" w:pos="9583"/>
              </w:tabs>
              <w:rPr>
                <w:rFonts w:ascii="Arial" w:hAnsi="Arial" w:cs="Arial"/>
                <w:sz w:val="20"/>
              </w:rPr>
            </w:pPr>
            <w:r w:rsidRPr="005E1654">
              <w:rPr>
                <w:rFonts w:asciiTheme="minorBidi" w:hAnsiTheme="minorBidi"/>
                <w:u w:val="single"/>
              </w:rPr>
              <w:fldChar w:fldCharType="begin">
                <w:ffData>
                  <w:name w:val="Text1"/>
                  <w:enabled/>
                  <w:calcOnExit w:val="0"/>
                  <w:textInput/>
                </w:ffData>
              </w:fldChar>
            </w:r>
            <w:r w:rsidRPr="005E1654">
              <w:rPr>
                <w:rFonts w:asciiTheme="minorBidi" w:hAnsiTheme="minorBidi"/>
                <w:u w:val="single"/>
              </w:rPr>
              <w:instrText xml:space="preserve"> FORMTEXT </w:instrText>
            </w:r>
            <w:r w:rsidRPr="005E1654">
              <w:rPr>
                <w:rFonts w:asciiTheme="minorBidi" w:hAnsiTheme="minorBidi"/>
                <w:u w:val="single"/>
              </w:rPr>
            </w:r>
            <w:r w:rsidRPr="005E1654">
              <w:rPr>
                <w:rFonts w:asciiTheme="minorBidi" w:hAnsiTheme="minorBidi"/>
                <w:u w:val="single"/>
              </w:rPr>
              <w:fldChar w:fldCharType="separate"/>
            </w:r>
            <w:r w:rsidRPr="005E1654">
              <w:rPr>
                <w:rFonts w:asciiTheme="minorBidi" w:hAnsiTheme="minorBidi"/>
                <w:u w:val="single"/>
              </w:rPr>
              <w:t> </w:t>
            </w:r>
            <w:r w:rsidRPr="005E1654">
              <w:rPr>
                <w:rFonts w:asciiTheme="minorBidi" w:hAnsiTheme="minorBidi"/>
                <w:u w:val="single"/>
              </w:rPr>
              <w:t> </w:t>
            </w:r>
            <w:r w:rsidRPr="005E1654">
              <w:rPr>
                <w:rFonts w:asciiTheme="minorBidi" w:hAnsiTheme="minorBidi"/>
                <w:u w:val="single"/>
              </w:rPr>
              <w:t> </w:t>
            </w:r>
            <w:r w:rsidRPr="005E1654">
              <w:rPr>
                <w:rFonts w:asciiTheme="minorBidi" w:hAnsiTheme="minorBidi"/>
                <w:u w:val="single"/>
              </w:rPr>
              <w:t> </w:t>
            </w:r>
            <w:r w:rsidRPr="005E1654">
              <w:rPr>
                <w:rFonts w:asciiTheme="minorBidi" w:hAnsiTheme="minorBidi"/>
                <w:u w:val="single"/>
              </w:rPr>
              <w:t> </w:t>
            </w:r>
            <w:r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sidRPr="005E1654">
              <w:rPr>
                <w:rFonts w:asciiTheme="minorBidi" w:hAnsiTheme="minorBidi"/>
                <w:u w:val="single"/>
              </w:rPr>
              <w:fldChar w:fldCharType="begin">
                <w:ffData>
                  <w:name w:val="Text1"/>
                  <w:enabled/>
                  <w:calcOnExit w:val="0"/>
                  <w:textInput/>
                </w:ffData>
              </w:fldChar>
            </w:r>
            <w:r w:rsidR="00A00FC2" w:rsidRPr="005E1654">
              <w:rPr>
                <w:rFonts w:asciiTheme="minorBidi" w:hAnsiTheme="minorBidi"/>
                <w:u w:val="single"/>
              </w:rPr>
              <w:instrText xml:space="preserve"> FORMTEXT </w:instrText>
            </w:r>
            <w:r w:rsidR="00A00FC2" w:rsidRPr="005E1654">
              <w:rPr>
                <w:rFonts w:asciiTheme="minorBidi" w:hAnsiTheme="minorBidi"/>
                <w:u w:val="single"/>
              </w:rPr>
            </w:r>
            <w:r w:rsidR="00A00FC2" w:rsidRPr="005E1654">
              <w:rPr>
                <w:rFonts w:asciiTheme="minorBidi" w:hAnsiTheme="minorBidi"/>
                <w:u w:val="single"/>
              </w:rPr>
              <w:fldChar w:fldCharType="separate"/>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t> </w:t>
            </w:r>
            <w:r w:rsidR="00A00FC2" w:rsidRPr="005E1654">
              <w:rPr>
                <w:rFonts w:asciiTheme="minorBidi" w:hAnsiTheme="minorBidi"/>
                <w:u w:val="single"/>
              </w:rPr>
              <w:fldChar w:fldCharType="end"/>
            </w:r>
            <w:r w:rsidR="00A00FC2">
              <w:rPr>
                <w:rFonts w:asciiTheme="minorBidi" w:hAnsiTheme="minorBidi"/>
                <w:u w:val="single"/>
              </w:rPr>
              <w:t> </w:t>
            </w:r>
          </w:p>
          <w:p w14:paraId="1ED33BA7" w14:textId="3BA647BE" w:rsidR="002E2FD8" w:rsidRPr="000457CD" w:rsidRDefault="002E2FD8" w:rsidP="00C62EAA">
            <w:pPr>
              <w:spacing w:before="120" w:after="60"/>
              <w:rPr>
                <w:rFonts w:ascii="Arial" w:hAnsi="Arial" w:cs="Arial"/>
                <w:sz w:val="20"/>
              </w:rPr>
            </w:pPr>
            <w:r w:rsidRPr="000457CD">
              <w:rPr>
                <w:rFonts w:ascii="Arial" w:hAnsi="Arial" w:cs="Arial"/>
                <w:b/>
                <w:bCs/>
                <w:sz w:val="20"/>
              </w:rPr>
              <w:t>I further agree</w:t>
            </w:r>
            <w:r w:rsidRPr="000457CD">
              <w:rPr>
                <w:rFonts w:ascii="Arial" w:hAnsi="Arial" w:cs="Arial"/>
                <w:sz w:val="20"/>
              </w:rPr>
              <w:t xml:space="preserve"> that I will abide by all the rules and regulations of the </w:t>
            </w:r>
            <w:r w:rsidR="0048087B">
              <w:rPr>
                <w:rFonts w:ascii="Arial" w:hAnsi="Arial" w:cs="Arial"/>
                <w:sz w:val="20"/>
              </w:rPr>
              <w:t>A6.4</w:t>
            </w:r>
            <w:r w:rsidRPr="000457CD">
              <w:rPr>
                <w:rFonts w:ascii="Arial" w:hAnsi="Arial" w:cs="Arial"/>
                <w:sz w:val="20"/>
              </w:rPr>
              <w:t xml:space="preserve"> </w:t>
            </w:r>
            <w:r w:rsidR="008F1A3F">
              <w:rPr>
                <w:rFonts w:ascii="Arial" w:hAnsi="Arial" w:cs="Arial"/>
                <w:sz w:val="20"/>
              </w:rPr>
              <w:t xml:space="preserve">mechanism </w:t>
            </w:r>
            <w:r w:rsidRPr="000457CD">
              <w:rPr>
                <w:rFonts w:ascii="Arial" w:hAnsi="Arial" w:cs="Arial"/>
                <w:sz w:val="20"/>
              </w:rPr>
              <w:t>during this assignment</w:t>
            </w:r>
            <w:r w:rsidR="00432CB3">
              <w:rPr>
                <w:rFonts w:ascii="Arial" w:hAnsi="Arial" w:cs="Arial"/>
                <w:sz w:val="20"/>
              </w:rPr>
              <w:t>.</w:t>
            </w:r>
          </w:p>
          <w:p w14:paraId="1ED33BA8" w14:textId="2A1BC28B" w:rsidR="002E2FD8" w:rsidRPr="000457CD" w:rsidRDefault="00F32CFB" w:rsidP="000A1AB2">
            <w:pPr>
              <w:spacing w:before="960" w:after="60"/>
              <w:ind w:left="57"/>
              <w:rPr>
                <w:rFonts w:ascii="Arial" w:hAnsi="Arial" w:cs="Arial"/>
                <w:sz w:val="20"/>
              </w:rPr>
            </w:pPr>
            <w:r w:rsidRPr="00BA641C">
              <w:rPr>
                <w:rFonts w:ascii="Arial" w:hAnsi="Arial" w:cs="Arial"/>
                <w:bCs/>
                <w:sz w:val="20"/>
              </w:rPr>
              <w:t>S</w:t>
            </w:r>
            <w:r w:rsidRPr="000457CD">
              <w:rPr>
                <w:rFonts w:ascii="Arial" w:hAnsi="Arial" w:cs="Arial"/>
                <w:sz w:val="20"/>
              </w:rPr>
              <w:t>ign</w:t>
            </w:r>
            <w:r>
              <w:rPr>
                <w:rFonts w:ascii="Arial" w:hAnsi="Arial" w:cs="Arial"/>
                <w:sz w:val="20"/>
              </w:rPr>
              <w:t>ature</w:t>
            </w:r>
            <w:r w:rsidRPr="000457CD">
              <w:rPr>
                <w:rFonts w:ascii="Arial" w:hAnsi="Arial" w:cs="Arial"/>
                <w:sz w:val="20"/>
              </w:rPr>
              <w:t xml:space="preserve">: </w:t>
            </w:r>
            <w:r w:rsidR="00C62EAA" w:rsidRPr="0041127B">
              <w:rPr>
                <w:rFonts w:asciiTheme="minorBidi" w:hAnsiTheme="minorBidi"/>
                <w:u w:val="single"/>
              </w:rPr>
              <w:fldChar w:fldCharType="begin">
                <w:ffData>
                  <w:name w:val="Text1"/>
                  <w:enabled/>
                  <w:calcOnExit w:val="0"/>
                  <w:textInput/>
                </w:ffData>
              </w:fldChar>
            </w:r>
            <w:r w:rsidR="00C62EAA" w:rsidRPr="0041127B">
              <w:rPr>
                <w:rFonts w:asciiTheme="minorBidi" w:hAnsiTheme="minorBidi"/>
                <w:u w:val="single"/>
              </w:rPr>
              <w:instrText xml:space="preserve"> FORMTEXT </w:instrText>
            </w:r>
            <w:r w:rsidR="00C62EAA" w:rsidRPr="0041127B">
              <w:rPr>
                <w:rFonts w:asciiTheme="minorBidi" w:hAnsiTheme="minorBidi"/>
                <w:u w:val="single"/>
              </w:rPr>
            </w:r>
            <w:r w:rsidR="00C62EAA" w:rsidRPr="0041127B">
              <w:rPr>
                <w:rFonts w:asciiTheme="minorBidi" w:hAnsiTheme="minorBidi"/>
                <w:u w:val="single"/>
              </w:rPr>
              <w:fldChar w:fldCharType="separate"/>
            </w:r>
            <w:r w:rsidR="00525FF0" w:rsidRPr="0041127B">
              <w:rPr>
                <w:rFonts w:asciiTheme="minorBidi" w:hAnsiTheme="minorBidi"/>
                <w:u w:val="single"/>
              </w:rPr>
              <w:t> </w:t>
            </w:r>
            <w:r w:rsidR="00525FF0" w:rsidRPr="0041127B">
              <w:rPr>
                <w:rFonts w:asciiTheme="minorBidi" w:hAnsiTheme="minorBidi"/>
                <w:u w:val="single"/>
              </w:rPr>
              <w:t> </w:t>
            </w:r>
            <w:r w:rsidR="00525FF0" w:rsidRPr="0041127B">
              <w:rPr>
                <w:rFonts w:asciiTheme="minorBidi" w:hAnsiTheme="minorBidi"/>
                <w:u w:val="single"/>
              </w:rPr>
              <w:t> </w:t>
            </w:r>
            <w:r w:rsidR="00525FF0" w:rsidRPr="0041127B">
              <w:rPr>
                <w:rFonts w:asciiTheme="minorBidi" w:hAnsiTheme="minorBidi"/>
                <w:u w:val="single"/>
              </w:rPr>
              <w:t> </w:t>
            </w:r>
            <w:r w:rsidR="00525FF0" w:rsidRPr="0041127B">
              <w:rPr>
                <w:rFonts w:asciiTheme="minorBidi" w:hAnsiTheme="minorBidi"/>
                <w:u w:val="single"/>
              </w:rPr>
              <w:t> </w:t>
            </w:r>
            <w:r w:rsidR="00C62EAA" w:rsidRPr="0041127B">
              <w:rPr>
                <w:rFonts w:asciiTheme="minorBidi" w:hAnsiTheme="minorBidi"/>
                <w:u w:val="single"/>
              </w:rPr>
              <w:fldChar w:fldCharType="end"/>
            </w:r>
            <w:r w:rsidRPr="000457CD">
              <w:rPr>
                <w:rFonts w:ascii="Arial" w:hAnsi="Arial" w:cs="Arial"/>
                <w:sz w:val="20"/>
              </w:rPr>
              <w:t>_</w:t>
            </w:r>
            <w:r w:rsidR="002E2FD8" w:rsidRPr="000457CD">
              <w:rPr>
                <w:rFonts w:ascii="Arial" w:hAnsi="Arial" w:cs="Arial"/>
                <w:sz w:val="20"/>
              </w:rPr>
              <w:t>______________</w:t>
            </w:r>
            <w:r w:rsidR="002E2FD8" w:rsidRPr="000457CD">
              <w:rPr>
                <w:rFonts w:ascii="Arial" w:hAnsi="Arial" w:cs="Arial"/>
                <w:sz w:val="20"/>
              </w:rPr>
              <w:tab/>
            </w:r>
            <w:r w:rsidR="002E2FD8" w:rsidRPr="000457CD">
              <w:rPr>
                <w:rFonts w:ascii="Arial" w:hAnsi="Arial" w:cs="Arial"/>
                <w:sz w:val="20"/>
              </w:rPr>
              <w:tab/>
              <w:t xml:space="preserve">Date: </w:t>
            </w:r>
            <w:r w:rsidR="00C62EAA" w:rsidRPr="0041127B">
              <w:rPr>
                <w:rFonts w:asciiTheme="minorBidi" w:hAnsiTheme="minorBidi"/>
                <w:u w:val="single"/>
              </w:rPr>
              <w:fldChar w:fldCharType="begin">
                <w:ffData>
                  <w:name w:val="Text1"/>
                  <w:enabled/>
                  <w:calcOnExit w:val="0"/>
                  <w:textInput/>
                </w:ffData>
              </w:fldChar>
            </w:r>
            <w:r w:rsidR="00C62EAA" w:rsidRPr="0041127B">
              <w:rPr>
                <w:rFonts w:asciiTheme="minorBidi" w:hAnsiTheme="minorBidi"/>
                <w:u w:val="single"/>
              </w:rPr>
              <w:instrText xml:space="preserve"> FORMTEXT </w:instrText>
            </w:r>
            <w:r w:rsidR="00C62EAA" w:rsidRPr="0041127B">
              <w:rPr>
                <w:rFonts w:asciiTheme="minorBidi" w:hAnsiTheme="minorBidi"/>
                <w:u w:val="single"/>
              </w:rPr>
            </w:r>
            <w:r w:rsidR="00C62EAA" w:rsidRPr="0041127B">
              <w:rPr>
                <w:rFonts w:asciiTheme="minorBidi" w:hAnsiTheme="minorBidi"/>
                <w:u w:val="single"/>
              </w:rPr>
              <w:fldChar w:fldCharType="separate"/>
            </w:r>
            <w:r w:rsidR="00C62EAA" w:rsidRPr="0041127B">
              <w:rPr>
                <w:rFonts w:asciiTheme="minorBidi" w:hAnsiTheme="minorBidi"/>
                <w:u w:val="single"/>
              </w:rPr>
              <w:t> </w:t>
            </w:r>
            <w:r w:rsidR="00C62EAA" w:rsidRPr="0041127B">
              <w:rPr>
                <w:rFonts w:asciiTheme="minorBidi" w:hAnsiTheme="minorBidi"/>
                <w:u w:val="single"/>
              </w:rPr>
              <w:t> </w:t>
            </w:r>
            <w:r w:rsidR="00C62EAA" w:rsidRPr="0041127B">
              <w:rPr>
                <w:rFonts w:asciiTheme="minorBidi" w:hAnsiTheme="minorBidi"/>
                <w:u w:val="single"/>
              </w:rPr>
              <w:t> </w:t>
            </w:r>
            <w:r w:rsidR="00C62EAA" w:rsidRPr="0041127B">
              <w:rPr>
                <w:rFonts w:asciiTheme="minorBidi" w:hAnsiTheme="minorBidi"/>
                <w:u w:val="single"/>
              </w:rPr>
              <w:t> </w:t>
            </w:r>
            <w:r w:rsidR="00C62EAA" w:rsidRPr="0041127B">
              <w:rPr>
                <w:rFonts w:asciiTheme="minorBidi" w:hAnsiTheme="minorBidi"/>
                <w:u w:val="single"/>
              </w:rPr>
              <w:t> </w:t>
            </w:r>
            <w:r w:rsidR="00C62EAA" w:rsidRPr="0041127B">
              <w:rPr>
                <w:rFonts w:asciiTheme="minorBidi" w:hAnsiTheme="minorBidi"/>
                <w:u w:val="single"/>
              </w:rPr>
              <w:fldChar w:fldCharType="end"/>
            </w:r>
            <w:r w:rsidR="002E2FD8" w:rsidRPr="000457CD">
              <w:rPr>
                <w:rFonts w:ascii="Arial" w:hAnsi="Arial" w:cs="Arial"/>
                <w:sz w:val="20"/>
              </w:rPr>
              <w:t>_______________________</w:t>
            </w:r>
          </w:p>
        </w:tc>
      </w:tr>
    </w:tbl>
    <w:p w14:paraId="1ED33BAA" w14:textId="77777777" w:rsidR="0091241D" w:rsidRDefault="00BA641C" w:rsidP="00F44B43">
      <w:pPr>
        <w:pStyle w:val="AnnoPara"/>
        <w:numPr>
          <w:ilvl w:val="0"/>
          <w:numId w:val="0"/>
        </w:numPr>
        <w:spacing w:before="240"/>
        <w:jc w:val="center"/>
        <w:rPr>
          <w:rFonts w:ascii="Arial" w:hAnsi="Arial" w:cs="Arial"/>
        </w:rPr>
      </w:pPr>
      <w:r>
        <w:rPr>
          <w:rFonts w:ascii="Arial" w:hAnsi="Arial" w:cs="Arial"/>
        </w:rPr>
        <w:t>- - - - -</w:t>
      </w:r>
      <w:r w:rsidR="0091241D">
        <w:rPr>
          <w:rFonts w:ascii="Arial" w:hAnsi="Arial" w:cs="Arial"/>
        </w:rPr>
        <w:br w:type="page"/>
      </w:r>
    </w:p>
    <w:p w14:paraId="1ED33BAB" w14:textId="77777777" w:rsidR="004227FD" w:rsidRPr="00C151D8" w:rsidRDefault="004227FD" w:rsidP="004227FD">
      <w:pPr>
        <w:pStyle w:val="SDMDocInfoTitle"/>
      </w:pPr>
      <w:r w:rsidRPr="00C151D8">
        <w:lastRenderedPageBreak/>
        <w:t xml:space="preserve">Document </w:t>
      </w:r>
      <w:r>
        <w:t>i</w:t>
      </w:r>
      <w:r w:rsidRPr="00C151D8">
        <w:t>nformation</w:t>
      </w:r>
    </w:p>
    <w:tbl>
      <w:tblPr>
        <w:tblW w:w="5000" w:type="pct"/>
        <w:jc w:val="center"/>
        <w:tblLayout w:type="fixed"/>
        <w:tblLook w:val="0000" w:firstRow="0" w:lastRow="0" w:firstColumn="0" w:lastColumn="0" w:noHBand="0" w:noVBand="0"/>
      </w:tblPr>
      <w:tblGrid>
        <w:gridCol w:w="1160"/>
        <w:gridCol w:w="2320"/>
        <w:gridCol w:w="6375"/>
      </w:tblGrid>
      <w:tr w:rsidR="004227FD" w:rsidRPr="003303F0" w14:paraId="1ED33BAF" w14:textId="77777777" w:rsidTr="00AB6FEB">
        <w:trPr>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14:paraId="1ED33BAC" w14:textId="77777777" w:rsidR="004227FD" w:rsidRPr="00F44B43" w:rsidRDefault="004227FD" w:rsidP="00DA31F8">
            <w:pPr>
              <w:pStyle w:val="SDMDocInfoHeadRow"/>
              <w:spacing w:after="0"/>
            </w:pPr>
            <w:r w:rsidRPr="00F44B43">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14:paraId="1ED33BAD" w14:textId="77777777" w:rsidR="004227FD" w:rsidRPr="00F44B43" w:rsidRDefault="004227FD" w:rsidP="00DA31F8">
            <w:pPr>
              <w:pStyle w:val="SDMDocInfoHeadRow"/>
              <w:spacing w:after="0"/>
            </w:pPr>
            <w:r w:rsidRPr="00F44B43">
              <w:t>Date</w:t>
            </w:r>
          </w:p>
        </w:tc>
        <w:tc>
          <w:tcPr>
            <w:tcW w:w="6375" w:type="dxa"/>
            <w:tcBorders>
              <w:top w:val="single" w:sz="4" w:space="0" w:color="auto"/>
              <w:bottom w:val="single" w:sz="12" w:space="0" w:color="auto"/>
            </w:tcBorders>
            <w:shd w:val="clear" w:color="auto" w:fill="auto"/>
            <w:tcMar>
              <w:top w:w="80" w:type="dxa"/>
              <w:bottom w:w="80" w:type="dxa"/>
            </w:tcMar>
            <w:vAlign w:val="center"/>
          </w:tcPr>
          <w:p w14:paraId="1ED33BAE" w14:textId="77777777" w:rsidR="004227FD" w:rsidRPr="00F44B43" w:rsidRDefault="004227FD" w:rsidP="00DA31F8">
            <w:pPr>
              <w:pStyle w:val="SDMDocInfoHeadRow"/>
              <w:spacing w:after="0"/>
            </w:pPr>
            <w:r w:rsidRPr="00F44B43">
              <w:t>Description</w:t>
            </w:r>
          </w:p>
        </w:tc>
      </w:tr>
      <w:tr w:rsidR="004227FD" w:rsidRPr="003303F0" w14:paraId="1ED33BC0" w14:textId="77777777" w:rsidTr="00A860A3">
        <w:trPr>
          <w:trHeight w:val="512"/>
          <w:jc w:val="center"/>
        </w:trPr>
        <w:tc>
          <w:tcPr>
            <w:tcW w:w="1160" w:type="dxa"/>
            <w:tcBorders>
              <w:bottom w:val="single" w:sz="4" w:space="0" w:color="auto"/>
            </w:tcBorders>
            <w:vAlign w:val="center"/>
          </w:tcPr>
          <w:p w14:paraId="1ED33BBC" w14:textId="77777777" w:rsidR="004227FD" w:rsidRPr="005E6B98" w:rsidRDefault="004227FD" w:rsidP="00DA31F8">
            <w:pPr>
              <w:autoSpaceDE w:val="0"/>
              <w:autoSpaceDN w:val="0"/>
              <w:adjustRightInd w:val="0"/>
              <w:spacing w:after="0"/>
              <w:rPr>
                <w:rFonts w:ascii="Arial" w:eastAsia="MS Mincho" w:hAnsi="Arial"/>
                <w:sz w:val="20"/>
              </w:rPr>
            </w:pPr>
            <w:r w:rsidRPr="005E6B98">
              <w:rPr>
                <w:rFonts w:ascii="Arial" w:hAnsi="Arial"/>
                <w:sz w:val="20"/>
              </w:rPr>
              <w:t>01.0</w:t>
            </w:r>
          </w:p>
        </w:tc>
        <w:tc>
          <w:tcPr>
            <w:tcW w:w="2320" w:type="dxa"/>
            <w:tcBorders>
              <w:bottom w:val="single" w:sz="4" w:space="0" w:color="auto"/>
            </w:tcBorders>
            <w:vAlign w:val="center"/>
          </w:tcPr>
          <w:p w14:paraId="1ED33BBD" w14:textId="01CE0437" w:rsidR="004227FD" w:rsidRPr="005E6B98" w:rsidRDefault="00A860A3" w:rsidP="00DA31F8">
            <w:pPr>
              <w:autoSpaceDE w:val="0"/>
              <w:autoSpaceDN w:val="0"/>
              <w:adjustRightInd w:val="0"/>
              <w:spacing w:after="0"/>
              <w:rPr>
                <w:rFonts w:ascii="Arial" w:eastAsia="MS Mincho" w:hAnsi="Arial"/>
                <w:sz w:val="20"/>
              </w:rPr>
            </w:pPr>
            <w:r>
              <w:rPr>
                <w:rFonts w:ascii="Arial" w:hAnsi="Arial"/>
                <w:sz w:val="20"/>
              </w:rPr>
              <w:t>24</w:t>
            </w:r>
            <w:r w:rsidR="00985FCD">
              <w:rPr>
                <w:rFonts w:ascii="Arial" w:hAnsi="Arial"/>
                <w:sz w:val="20"/>
              </w:rPr>
              <w:t xml:space="preserve"> April</w:t>
            </w:r>
            <w:r w:rsidR="00CD335E">
              <w:rPr>
                <w:rFonts w:ascii="Arial" w:hAnsi="Arial"/>
                <w:sz w:val="20"/>
              </w:rPr>
              <w:t xml:space="preserve"> 2024</w:t>
            </w:r>
          </w:p>
        </w:tc>
        <w:tc>
          <w:tcPr>
            <w:tcW w:w="6375" w:type="dxa"/>
            <w:tcBorders>
              <w:bottom w:val="single" w:sz="4" w:space="0" w:color="auto"/>
            </w:tcBorders>
            <w:vAlign w:val="center"/>
          </w:tcPr>
          <w:p w14:paraId="1ED33BBF" w14:textId="77777777" w:rsidR="004227FD" w:rsidRPr="005E6B98" w:rsidRDefault="004227FD" w:rsidP="00DA31F8">
            <w:pPr>
              <w:autoSpaceDE w:val="0"/>
              <w:autoSpaceDN w:val="0"/>
              <w:adjustRightInd w:val="0"/>
              <w:spacing w:after="0"/>
              <w:rPr>
                <w:rFonts w:ascii="Arial" w:eastAsia="MS Mincho" w:hAnsi="Arial"/>
                <w:sz w:val="20"/>
              </w:rPr>
            </w:pPr>
            <w:r w:rsidRPr="005E6B98">
              <w:rPr>
                <w:rFonts w:ascii="Arial" w:hAnsi="Arial"/>
                <w:sz w:val="20"/>
              </w:rPr>
              <w:t xml:space="preserve">Initial </w:t>
            </w:r>
            <w:r>
              <w:rPr>
                <w:rFonts w:ascii="Arial" w:hAnsi="Arial"/>
                <w:sz w:val="20"/>
              </w:rPr>
              <w:t>publication</w:t>
            </w:r>
            <w:r w:rsidRPr="005E6B98">
              <w:rPr>
                <w:rFonts w:ascii="Arial" w:hAnsi="Arial"/>
                <w:sz w:val="20"/>
              </w:rPr>
              <w:t>.</w:t>
            </w:r>
          </w:p>
        </w:tc>
      </w:tr>
      <w:tr w:rsidR="004227FD" w:rsidRPr="0056518A" w14:paraId="1ED33BC2" w14:textId="77777777" w:rsidTr="00AB15DD">
        <w:trPr>
          <w:trHeight w:val="922"/>
          <w:jc w:val="center"/>
        </w:trPr>
        <w:tc>
          <w:tcPr>
            <w:tcW w:w="9855" w:type="dxa"/>
            <w:gridSpan w:val="3"/>
            <w:tcBorders>
              <w:top w:val="single" w:sz="4" w:space="0" w:color="auto"/>
              <w:bottom w:val="single" w:sz="12" w:space="0" w:color="auto"/>
            </w:tcBorders>
            <w:vAlign w:val="center"/>
          </w:tcPr>
          <w:p w14:paraId="1ED33BC1" w14:textId="70680D53" w:rsidR="004227FD" w:rsidRPr="005130F1" w:rsidRDefault="004227FD" w:rsidP="00DA31F8">
            <w:pPr>
              <w:pStyle w:val="SDMDocInfoText"/>
              <w:keepNext/>
              <w:spacing w:after="0"/>
              <w:jc w:val="left"/>
            </w:pPr>
            <w:r w:rsidRPr="005130F1">
              <w:t>Decision Class: Regulatory</w:t>
            </w:r>
            <w:r w:rsidRPr="005130F1">
              <w:br/>
              <w:t>Document Type: Form</w:t>
            </w:r>
            <w:r w:rsidRPr="005130F1">
              <w:br/>
              <w:t>Business Function: Accreditation</w:t>
            </w:r>
            <w:r w:rsidRPr="005130F1">
              <w:br/>
              <w:t xml:space="preserve">Keywords: </w:t>
            </w:r>
            <w:r w:rsidR="00275267">
              <w:t>A</w:t>
            </w:r>
            <w:r w:rsidR="00854136">
              <w:t>T</w:t>
            </w:r>
            <w:r w:rsidR="00275267">
              <w:t xml:space="preserve">, </w:t>
            </w:r>
            <w:r w:rsidR="00F03A9A">
              <w:t xml:space="preserve">A6.4 mechanism, </w:t>
            </w:r>
            <w:r w:rsidR="00275267">
              <w:t>confidentiality, conflict of interest</w:t>
            </w:r>
          </w:p>
        </w:tc>
      </w:tr>
    </w:tbl>
    <w:p w14:paraId="1ED33BC4" w14:textId="77777777" w:rsidR="00BA641C" w:rsidRPr="00BA641C" w:rsidRDefault="00BA641C" w:rsidP="00DA31F8">
      <w:pPr>
        <w:pStyle w:val="AnnoPara"/>
        <w:numPr>
          <w:ilvl w:val="0"/>
          <w:numId w:val="0"/>
        </w:numPr>
      </w:pPr>
    </w:p>
    <w:sectPr w:rsidR="00BA641C" w:rsidRPr="00BA641C" w:rsidSect="00A165AC">
      <w:headerReference w:type="default" r:id="rId11"/>
      <w:footerReference w:type="default" r:id="rId12"/>
      <w:headerReference w:type="first" r:id="rId13"/>
      <w:footerReference w:type="first" r:id="rId14"/>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248E" w14:textId="77777777" w:rsidR="003A77F4" w:rsidRDefault="003A77F4" w:rsidP="002E2FD8">
      <w:pPr>
        <w:pStyle w:val="Heading6"/>
      </w:pPr>
      <w:r>
        <w:separator/>
      </w:r>
    </w:p>
  </w:endnote>
  <w:endnote w:type="continuationSeparator" w:id="0">
    <w:p w14:paraId="05C256BE" w14:textId="77777777" w:rsidR="003A77F4" w:rsidRDefault="003A77F4" w:rsidP="002E2FD8">
      <w:pPr>
        <w:pStyle w:val="Heading6"/>
      </w:pPr>
      <w:r>
        <w:continuationSeparator/>
      </w:r>
    </w:p>
  </w:endnote>
  <w:endnote w:type="continuationNotice" w:id="1">
    <w:p w14:paraId="3DCD6C64" w14:textId="77777777" w:rsidR="003A77F4" w:rsidRDefault="003A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BCD" w14:textId="5F99D318" w:rsidR="002E2FD8" w:rsidRDefault="00BA641C" w:rsidP="00BA641C">
    <w:pPr>
      <w:pStyle w:val="FooterF"/>
    </w:pPr>
    <w:r>
      <w:t>Version 0</w:t>
    </w:r>
    <w:r w:rsidR="0048087B">
      <w:t>1</w:t>
    </w:r>
    <w:r w:rsidR="00DA2041">
      <w:t>.0</w:t>
    </w:r>
    <w:r>
      <w:t xml:space="preserve"> </w:t>
    </w:r>
    <w:r>
      <w:tab/>
      <w:t xml:space="preserve">Page </w:t>
    </w:r>
    <w:r>
      <w:fldChar w:fldCharType="begin"/>
    </w:r>
    <w:r>
      <w:instrText xml:space="preserve"> PAGE </w:instrText>
    </w:r>
    <w:r>
      <w:fldChar w:fldCharType="separate"/>
    </w:r>
    <w:r w:rsidR="00275719">
      <w:rPr>
        <w:noProof/>
      </w:rPr>
      <w:t>2</w:t>
    </w:r>
    <w:r>
      <w:fldChar w:fldCharType="end"/>
    </w:r>
    <w:r>
      <w:t xml:space="preserve"> of </w:t>
    </w:r>
    <w:fldSimple w:instr=" NUMPAGES ">
      <w:r w:rsidR="0027571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BCF" w14:textId="77777777" w:rsidR="002E2FD8" w:rsidRDefault="002E2FD8">
    <w:pPr>
      <w:pStyle w:val="Footer"/>
      <w:tabs>
        <w:tab w:val="clear" w:pos="8640"/>
        <w:tab w:val="right" w:pos="9923"/>
      </w:tabs>
      <w:rPr>
        <w:b/>
      </w:rPr>
    </w:pPr>
    <w:r>
      <w:rPr>
        <w:b/>
      </w:rPr>
      <w:t>Version 01</w:t>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C40E" w14:textId="77777777" w:rsidR="003A77F4" w:rsidRDefault="003A77F4" w:rsidP="002E2FD8">
      <w:pPr>
        <w:pStyle w:val="Heading6"/>
      </w:pPr>
      <w:r>
        <w:separator/>
      </w:r>
    </w:p>
  </w:footnote>
  <w:footnote w:type="continuationSeparator" w:id="0">
    <w:p w14:paraId="7ED0F70D" w14:textId="77777777" w:rsidR="003A77F4" w:rsidRDefault="003A77F4" w:rsidP="002E2FD8">
      <w:pPr>
        <w:pStyle w:val="Heading6"/>
      </w:pPr>
      <w:r>
        <w:continuationSeparator/>
      </w:r>
    </w:p>
  </w:footnote>
  <w:footnote w:type="continuationNotice" w:id="1">
    <w:p w14:paraId="49EE63B9" w14:textId="77777777" w:rsidR="003A77F4" w:rsidRDefault="003A7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BCC" w14:textId="29A70937" w:rsidR="002E2FD8" w:rsidRPr="00564E14" w:rsidRDefault="0048087B" w:rsidP="009C0304">
    <w:pPr>
      <w:pStyle w:val="Header"/>
      <w:jc w:val="right"/>
      <w:rPr>
        <w:rFonts w:ascii="Arial" w:hAnsi="Arial" w:cs="Arial"/>
        <w:b/>
      </w:rPr>
    </w:pPr>
    <w:r>
      <w:rPr>
        <w:rFonts w:ascii="Arial" w:hAnsi="Arial" w:cs="Arial"/>
        <w:b/>
      </w:rPr>
      <w:t>A6.4</w:t>
    </w:r>
    <w:r w:rsidR="00564E14">
      <w:rPr>
        <w:rFonts w:ascii="Arial" w:hAnsi="Arial" w:cs="Arial"/>
        <w:b/>
      </w:rPr>
      <w:t>-</w:t>
    </w:r>
    <w:r w:rsidR="000D7EC2">
      <w:rPr>
        <w:rFonts w:ascii="Arial" w:hAnsi="Arial" w:cs="Arial"/>
        <w:b/>
      </w:rPr>
      <w:t>FORM-ACCR</w:t>
    </w:r>
    <w:r w:rsidR="00DA2041">
      <w:rPr>
        <w:rFonts w:ascii="Arial" w:hAnsi="Arial" w:cs="Arial"/>
        <w:b/>
      </w:rPr>
      <w:t>-</w:t>
    </w:r>
    <w:r w:rsidR="000D7EC2">
      <w:rPr>
        <w:rFonts w:ascii="Arial" w:hAnsi="Arial" w:cs="Arial"/>
        <w:b/>
      </w:rPr>
      <w:t>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BCE" w14:textId="668199BF" w:rsidR="002E2FD8" w:rsidRPr="00165C5D" w:rsidRDefault="002E2FD8">
    <w:pPr>
      <w:pStyle w:val="Header"/>
      <w:tabs>
        <w:tab w:val="clear" w:pos="4320"/>
        <w:tab w:val="clear" w:pos="8640"/>
        <w:tab w:val="center" w:pos="4678"/>
        <w:tab w:val="right" w:pos="9781"/>
      </w:tabs>
      <w:rPr>
        <w:rFonts w:ascii="Arial" w:hAnsi="Arial" w:cs="Arial"/>
        <w:b/>
      </w:rPr>
    </w:pPr>
    <w:r>
      <w:tab/>
    </w:r>
    <w:r>
      <w:rPr>
        <w:b/>
      </w:rPr>
      <w:tab/>
    </w:r>
    <w:r w:rsidRPr="00165C5D">
      <w:rPr>
        <w:rFonts w:ascii="Arial" w:hAnsi="Arial" w:cs="Arial"/>
        <w:b/>
      </w:rPr>
      <w:t>F-</w:t>
    </w:r>
    <w:del w:id="0" w:author="Ta-Yu Shih" w:date="2023-12-20T11:04:00Z">
      <w:r w:rsidRPr="00165C5D" w:rsidDel="0048087B">
        <w:rPr>
          <w:rFonts w:ascii="Arial" w:hAnsi="Arial" w:cs="Arial"/>
          <w:b/>
        </w:rPr>
        <w:delText>CDM</w:delText>
      </w:r>
    </w:del>
    <w:ins w:id="1" w:author="Ta-Yu Shih" w:date="2023-12-20T11:04:00Z">
      <w:r w:rsidR="0048087B">
        <w:rPr>
          <w:rFonts w:ascii="Arial" w:hAnsi="Arial" w:cs="Arial"/>
          <w:b/>
        </w:rPr>
        <w:t>A6.4</w:t>
      </w:r>
    </w:ins>
    <w:r w:rsidRPr="00165C5D">
      <w:rPr>
        <w:rFonts w:ascii="Arial" w:hAnsi="Arial" w:cs="Arial"/>
        <w:b/>
      </w:rPr>
      <w:t>-CA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24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A81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C89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160A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AE6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5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D2F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46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C6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646"/>
    <w:multiLevelType w:val="hybridMultilevel"/>
    <w:tmpl w:val="4F4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430FC"/>
    <w:multiLevelType w:val="hybridMultilevel"/>
    <w:tmpl w:val="BD4EF3A2"/>
    <w:lvl w:ilvl="0" w:tplc="F29E3ECC">
      <w:start w:val="1"/>
      <w:numFmt w:val="lowerLetter"/>
      <w:lvlText w:val="(%1)"/>
      <w:lvlJc w:val="left"/>
      <w:pPr>
        <w:tabs>
          <w:tab w:val="num" w:pos="681"/>
        </w:tabs>
        <w:ind w:left="681" w:firstLine="0"/>
      </w:pPr>
      <w:rPr>
        <w:rFonts w:hint="default"/>
      </w:rPr>
    </w:lvl>
    <w:lvl w:ilvl="1" w:tplc="04090019" w:tentative="1">
      <w:start w:val="1"/>
      <w:numFmt w:val="lowerLetter"/>
      <w:lvlText w:val="%2."/>
      <w:lvlJc w:val="left"/>
      <w:pPr>
        <w:tabs>
          <w:tab w:val="num" w:pos="2121"/>
        </w:tabs>
        <w:ind w:left="2121" w:hanging="360"/>
      </w:pPr>
    </w:lvl>
    <w:lvl w:ilvl="2" w:tplc="0409001B" w:tentative="1">
      <w:start w:val="1"/>
      <w:numFmt w:val="lowerRoman"/>
      <w:lvlText w:val="%3."/>
      <w:lvlJc w:val="right"/>
      <w:pPr>
        <w:tabs>
          <w:tab w:val="num" w:pos="2841"/>
        </w:tabs>
        <w:ind w:left="2841" w:hanging="180"/>
      </w:pPr>
    </w:lvl>
    <w:lvl w:ilvl="3" w:tplc="0409000F" w:tentative="1">
      <w:start w:val="1"/>
      <w:numFmt w:val="decimal"/>
      <w:lvlText w:val="%4."/>
      <w:lvlJc w:val="left"/>
      <w:pPr>
        <w:tabs>
          <w:tab w:val="num" w:pos="3561"/>
        </w:tabs>
        <w:ind w:left="3561" w:hanging="360"/>
      </w:pPr>
    </w:lvl>
    <w:lvl w:ilvl="4" w:tplc="04090019" w:tentative="1">
      <w:start w:val="1"/>
      <w:numFmt w:val="lowerLetter"/>
      <w:lvlText w:val="%5."/>
      <w:lvlJc w:val="left"/>
      <w:pPr>
        <w:tabs>
          <w:tab w:val="num" w:pos="4281"/>
        </w:tabs>
        <w:ind w:left="4281" w:hanging="360"/>
      </w:pPr>
    </w:lvl>
    <w:lvl w:ilvl="5" w:tplc="0409001B" w:tentative="1">
      <w:start w:val="1"/>
      <w:numFmt w:val="lowerRoman"/>
      <w:lvlText w:val="%6."/>
      <w:lvlJc w:val="right"/>
      <w:pPr>
        <w:tabs>
          <w:tab w:val="num" w:pos="5001"/>
        </w:tabs>
        <w:ind w:left="5001" w:hanging="180"/>
      </w:pPr>
    </w:lvl>
    <w:lvl w:ilvl="6" w:tplc="0409000F" w:tentative="1">
      <w:start w:val="1"/>
      <w:numFmt w:val="decimal"/>
      <w:lvlText w:val="%7."/>
      <w:lvlJc w:val="left"/>
      <w:pPr>
        <w:tabs>
          <w:tab w:val="num" w:pos="5721"/>
        </w:tabs>
        <w:ind w:left="5721" w:hanging="360"/>
      </w:pPr>
    </w:lvl>
    <w:lvl w:ilvl="7" w:tplc="04090019" w:tentative="1">
      <w:start w:val="1"/>
      <w:numFmt w:val="lowerLetter"/>
      <w:lvlText w:val="%8."/>
      <w:lvlJc w:val="left"/>
      <w:pPr>
        <w:tabs>
          <w:tab w:val="num" w:pos="6441"/>
        </w:tabs>
        <w:ind w:left="6441" w:hanging="360"/>
      </w:pPr>
    </w:lvl>
    <w:lvl w:ilvl="8" w:tplc="0409001B" w:tentative="1">
      <w:start w:val="1"/>
      <w:numFmt w:val="lowerRoman"/>
      <w:lvlText w:val="%9."/>
      <w:lvlJc w:val="right"/>
      <w:pPr>
        <w:tabs>
          <w:tab w:val="num" w:pos="7161"/>
        </w:tabs>
        <w:ind w:left="7161" w:hanging="180"/>
      </w:pPr>
    </w:lvl>
  </w:abstractNum>
  <w:abstractNum w:abstractNumId="12" w15:restartNumberingAfterBreak="0">
    <w:nsid w:val="0C107028"/>
    <w:multiLevelType w:val="singleLevel"/>
    <w:tmpl w:val="0D409D68"/>
    <w:lvl w:ilvl="0">
      <w:start w:val="1"/>
      <w:numFmt w:val="decimal"/>
      <w:lvlText w:val="%1)"/>
      <w:lvlJc w:val="left"/>
      <w:pPr>
        <w:tabs>
          <w:tab w:val="num" w:pos="360"/>
        </w:tabs>
        <w:ind w:left="360" w:hanging="360"/>
      </w:pPr>
      <w:rPr>
        <w:rFonts w:hint="default"/>
      </w:rPr>
    </w:lvl>
  </w:abstractNum>
  <w:abstractNum w:abstractNumId="13" w15:restartNumberingAfterBreak="0">
    <w:nsid w:val="0E5759CD"/>
    <w:multiLevelType w:val="hybridMultilevel"/>
    <w:tmpl w:val="8B9C5D7C"/>
    <w:lvl w:ilvl="0" w:tplc="0409000F">
      <w:start w:val="1"/>
      <w:numFmt w:val="decimal"/>
      <w:lvlText w:val="%1."/>
      <w:lvlJc w:val="left"/>
      <w:pPr>
        <w:tabs>
          <w:tab w:val="num" w:pos="1940"/>
        </w:tabs>
        <w:ind w:left="1940" w:hanging="360"/>
      </w:pPr>
    </w:lvl>
    <w:lvl w:ilvl="1" w:tplc="04090019">
      <w:start w:val="1"/>
      <w:numFmt w:val="lowerLetter"/>
      <w:lvlText w:val="%2."/>
      <w:lvlJc w:val="left"/>
      <w:pPr>
        <w:tabs>
          <w:tab w:val="num" w:pos="2660"/>
        </w:tabs>
        <w:ind w:left="2660" w:hanging="360"/>
      </w:pPr>
    </w:lvl>
    <w:lvl w:ilvl="2" w:tplc="0409001B" w:tentative="1">
      <w:start w:val="1"/>
      <w:numFmt w:val="lowerRoman"/>
      <w:lvlText w:val="%3."/>
      <w:lvlJc w:val="right"/>
      <w:pPr>
        <w:tabs>
          <w:tab w:val="num" w:pos="3380"/>
        </w:tabs>
        <w:ind w:left="3380" w:hanging="180"/>
      </w:p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14" w15:restartNumberingAfterBreak="0">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5"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17" w15:restartNumberingAfterBreak="0">
    <w:nsid w:val="1912034D"/>
    <w:multiLevelType w:val="singleLevel"/>
    <w:tmpl w:val="27E84A32"/>
    <w:lvl w:ilvl="0">
      <w:start w:val="1"/>
      <w:numFmt w:val="lowerLetter"/>
      <w:lvlText w:val="%1)"/>
      <w:lvlJc w:val="left"/>
      <w:pPr>
        <w:tabs>
          <w:tab w:val="num" w:pos="360"/>
        </w:tabs>
        <w:ind w:left="360" w:hanging="360"/>
      </w:pPr>
      <w:rPr>
        <w:b w:val="0"/>
        <w:i w:val="0"/>
        <w:caps w:val="0"/>
        <w:sz w:val="20"/>
      </w:rPr>
    </w:lvl>
  </w:abstractNum>
  <w:abstractNum w:abstractNumId="18" w15:restartNumberingAfterBreak="0">
    <w:nsid w:val="1A47409A"/>
    <w:multiLevelType w:val="multilevel"/>
    <w:tmpl w:val="4C167BC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A039AC"/>
    <w:multiLevelType w:val="multilevel"/>
    <w:tmpl w:val="609474CE"/>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1F458CD"/>
    <w:multiLevelType w:val="singleLevel"/>
    <w:tmpl w:val="27E84A32"/>
    <w:lvl w:ilvl="0">
      <w:start w:val="1"/>
      <w:numFmt w:val="lowerLetter"/>
      <w:lvlText w:val="%1)"/>
      <w:lvlJc w:val="left"/>
      <w:pPr>
        <w:tabs>
          <w:tab w:val="num" w:pos="360"/>
        </w:tabs>
        <w:ind w:left="360" w:hanging="360"/>
      </w:pPr>
      <w:rPr>
        <w:b w:val="0"/>
        <w:i w:val="0"/>
        <w:caps w:val="0"/>
        <w:sz w:val="20"/>
      </w:rPr>
    </w:lvl>
  </w:abstractNum>
  <w:abstractNum w:abstractNumId="22" w15:restartNumberingAfterBreak="0">
    <w:nsid w:val="25887C59"/>
    <w:multiLevelType w:val="hybridMultilevel"/>
    <w:tmpl w:val="8BDAD1D2"/>
    <w:lvl w:ilvl="0" w:tplc="0409000F">
      <w:start w:val="1"/>
      <w:numFmt w:val="decimal"/>
      <w:lvlText w:val="%1."/>
      <w:lvlJc w:val="left"/>
      <w:pPr>
        <w:tabs>
          <w:tab w:val="num" w:pos="1940"/>
        </w:tabs>
        <w:ind w:left="1940" w:hanging="360"/>
      </w:pPr>
    </w:lvl>
    <w:lvl w:ilvl="1" w:tplc="04090019" w:tentative="1">
      <w:start w:val="1"/>
      <w:numFmt w:val="lowerLetter"/>
      <w:lvlText w:val="%2."/>
      <w:lvlJc w:val="left"/>
      <w:pPr>
        <w:tabs>
          <w:tab w:val="num" w:pos="2660"/>
        </w:tabs>
        <w:ind w:left="2660" w:hanging="360"/>
      </w:pPr>
    </w:lvl>
    <w:lvl w:ilvl="2" w:tplc="0409001B" w:tentative="1">
      <w:start w:val="1"/>
      <w:numFmt w:val="lowerRoman"/>
      <w:lvlText w:val="%3."/>
      <w:lvlJc w:val="right"/>
      <w:pPr>
        <w:tabs>
          <w:tab w:val="num" w:pos="3380"/>
        </w:tabs>
        <w:ind w:left="3380" w:hanging="180"/>
      </w:p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23" w15:restartNumberingAfterBreak="0">
    <w:nsid w:val="262174B6"/>
    <w:multiLevelType w:val="multilevel"/>
    <w:tmpl w:val="927293A2"/>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01B196E"/>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425169B7"/>
    <w:multiLevelType w:val="hybridMultilevel"/>
    <w:tmpl w:val="9E744B68"/>
    <w:lvl w:ilvl="0" w:tplc="0409000F">
      <w:start w:val="1"/>
      <w:numFmt w:val="decimal"/>
      <w:lvlText w:val="%1."/>
      <w:lvlJc w:val="left"/>
      <w:pPr>
        <w:tabs>
          <w:tab w:val="num" w:pos="1940"/>
        </w:tabs>
        <w:ind w:left="1940" w:hanging="360"/>
      </w:pPr>
    </w:lvl>
    <w:lvl w:ilvl="1" w:tplc="04090019" w:tentative="1">
      <w:start w:val="1"/>
      <w:numFmt w:val="lowerLetter"/>
      <w:lvlText w:val="%2."/>
      <w:lvlJc w:val="left"/>
      <w:pPr>
        <w:tabs>
          <w:tab w:val="num" w:pos="2660"/>
        </w:tabs>
        <w:ind w:left="2660" w:hanging="360"/>
      </w:pPr>
    </w:lvl>
    <w:lvl w:ilvl="2" w:tplc="0409001B" w:tentative="1">
      <w:start w:val="1"/>
      <w:numFmt w:val="lowerRoman"/>
      <w:lvlText w:val="%3."/>
      <w:lvlJc w:val="right"/>
      <w:pPr>
        <w:tabs>
          <w:tab w:val="num" w:pos="3380"/>
        </w:tabs>
        <w:ind w:left="3380" w:hanging="180"/>
      </w:p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27" w15:restartNumberingAfterBreak="0">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8" w15:restartNumberingAfterBreak="0">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30" w15:restartNumberingAfterBreak="0">
    <w:nsid w:val="47EA20FC"/>
    <w:multiLevelType w:val="singleLevel"/>
    <w:tmpl w:val="27E84A32"/>
    <w:lvl w:ilvl="0">
      <w:start w:val="1"/>
      <w:numFmt w:val="lowerLetter"/>
      <w:lvlText w:val="%1)"/>
      <w:lvlJc w:val="left"/>
      <w:pPr>
        <w:tabs>
          <w:tab w:val="num" w:pos="360"/>
        </w:tabs>
        <w:ind w:left="360" w:hanging="360"/>
      </w:pPr>
      <w:rPr>
        <w:b w:val="0"/>
        <w:i w:val="0"/>
        <w:caps w:val="0"/>
        <w:sz w:val="20"/>
      </w:rPr>
    </w:lvl>
  </w:abstractNum>
  <w:abstractNum w:abstractNumId="31" w15:restartNumberingAfterBreak="0">
    <w:nsid w:val="489253CE"/>
    <w:multiLevelType w:val="multilevel"/>
    <w:tmpl w:val="8348EC2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EA72F1A"/>
    <w:multiLevelType w:val="singleLevel"/>
    <w:tmpl w:val="0409000F"/>
    <w:lvl w:ilvl="0">
      <w:start w:val="1"/>
      <w:numFmt w:val="decimal"/>
      <w:lvlText w:val="%1."/>
      <w:legacy w:legacy="1" w:legacySpace="0" w:legacyIndent="360"/>
      <w:lvlJc w:val="left"/>
      <w:pPr>
        <w:ind w:left="360" w:hanging="360"/>
      </w:pPr>
    </w:lvl>
  </w:abstractNum>
  <w:abstractNum w:abstractNumId="33" w15:restartNumberingAfterBreak="0">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35" w15:restartNumberingAfterBreak="0">
    <w:nsid w:val="6FF560E4"/>
    <w:multiLevelType w:val="multilevel"/>
    <w:tmpl w:val="CEB6C688"/>
    <w:lvl w:ilvl="0">
      <w:start w:val="1"/>
      <w:numFmt w:val="upperRoman"/>
      <w:pStyle w:val="TOC1"/>
      <w:lvlText w:val="%1."/>
      <w:lvlJc w:val="right"/>
      <w:pPr>
        <w:tabs>
          <w:tab w:val="num" w:pos="720"/>
        </w:tabs>
        <w:ind w:left="720" w:hanging="720"/>
      </w:pPr>
      <w:rPr>
        <w:rFonts w:hint="default"/>
        <w:b w:val="0"/>
        <w:sz w:val="22"/>
      </w:rPr>
    </w:lvl>
    <w:lvl w:ilvl="1">
      <w:start w:val="1"/>
      <w:numFmt w:val="upperLetter"/>
      <w:pStyle w:val="TOC2"/>
      <w:lvlText w:val="%2. "/>
      <w:lvlJc w:val="left"/>
      <w:pPr>
        <w:tabs>
          <w:tab w:val="num" w:pos="1440"/>
        </w:tabs>
        <w:ind w:left="1440" w:hanging="720"/>
      </w:pPr>
      <w:rPr>
        <w:rFonts w:hint="default"/>
        <w:b w:val="0"/>
        <w:i w:val="0"/>
        <w:sz w:val="22"/>
        <w:u w:val="none"/>
      </w:rPr>
    </w:lvl>
    <w:lvl w:ilvl="2">
      <w:start w:val="1"/>
      <w:numFmt w:val="decimal"/>
      <w:pStyle w:val="TOC3"/>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862182"/>
    <w:multiLevelType w:val="singleLevel"/>
    <w:tmpl w:val="27E84A32"/>
    <w:lvl w:ilvl="0">
      <w:start w:val="1"/>
      <w:numFmt w:val="lowerLetter"/>
      <w:lvlText w:val="%1)"/>
      <w:lvlJc w:val="left"/>
      <w:pPr>
        <w:tabs>
          <w:tab w:val="num" w:pos="360"/>
        </w:tabs>
        <w:ind w:left="360" w:hanging="360"/>
      </w:pPr>
      <w:rPr>
        <w:b w:val="0"/>
        <w:i w:val="0"/>
        <w:caps w:val="0"/>
        <w:sz w:val="20"/>
      </w:rPr>
    </w:lvl>
  </w:abstractNum>
  <w:num w:numId="1" w16cid:durableId="2031953461">
    <w:abstractNumId w:val="25"/>
  </w:num>
  <w:num w:numId="2" w16cid:durableId="435293101">
    <w:abstractNumId w:val="32"/>
  </w:num>
  <w:num w:numId="3" w16cid:durableId="1856261842">
    <w:abstractNumId w:val="20"/>
  </w:num>
  <w:num w:numId="4" w16cid:durableId="1578595633">
    <w:abstractNumId w:val="31"/>
  </w:num>
  <w:num w:numId="5" w16cid:durableId="1841891926">
    <w:abstractNumId w:val="23"/>
  </w:num>
  <w:num w:numId="6" w16cid:durableId="1176338107">
    <w:abstractNumId w:val="18"/>
  </w:num>
  <w:num w:numId="7" w16cid:durableId="1372462053">
    <w:abstractNumId w:val="12"/>
  </w:num>
  <w:num w:numId="8" w16cid:durableId="765615415">
    <w:abstractNumId w:val="17"/>
  </w:num>
  <w:num w:numId="9" w16cid:durableId="1668898034">
    <w:abstractNumId w:val="30"/>
  </w:num>
  <w:num w:numId="10" w16cid:durableId="820536376">
    <w:abstractNumId w:val="21"/>
  </w:num>
  <w:num w:numId="11" w16cid:durableId="448549792">
    <w:abstractNumId w:val="36"/>
  </w:num>
  <w:num w:numId="12" w16cid:durableId="238517122">
    <w:abstractNumId w:val="13"/>
  </w:num>
  <w:num w:numId="13" w16cid:durableId="1930500393">
    <w:abstractNumId w:val="26"/>
  </w:num>
  <w:num w:numId="14" w16cid:durableId="1627346925">
    <w:abstractNumId w:val="22"/>
  </w:num>
  <w:num w:numId="15" w16cid:durableId="1350334904">
    <w:abstractNumId w:val="28"/>
  </w:num>
  <w:num w:numId="16" w16cid:durableId="2128618233">
    <w:abstractNumId w:val="29"/>
  </w:num>
  <w:num w:numId="17" w16cid:durableId="2013792771">
    <w:abstractNumId w:val="35"/>
  </w:num>
  <w:num w:numId="18" w16cid:durableId="437988145">
    <w:abstractNumId w:val="27"/>
  </w:num>
  <w:num w:numId="19" w16cid:durableId="1591818552">
    <w:abstractNumId w:val="19"/>
  </w:num>
  <w:num w:numId="20" w16cid:durableId="680858550">
    <w:abstractNumId w:val="16"/>
  </w:num>
  <w:num w:numId="21" w16cid:durableId="671568168">
    <w:abstractNumId w:val="14"/>
  </w:num>
  <w:num w:numId="22" w16cid:durableId="1092506558">
    <w:abstractNumId w:val="11"/>
  </w:num>
  <w:num w:numId="23" w16cid:durableId="681707915">
    <w:abstractNumId w:val="33"/>
  </w:num>
  <w:num w:numId="24" w16cid:durableId="1374767177">
    <w:abstractNumId w:val="34"/>
  </w:num>
  <w:num w:numId="25" w16cid:durableId="821701964">
    <w:abstractNumId w:val="15"/>
  </w:num>
  <w:num w:numId="26" w16cid:durableId="2113552752">
    <w:abstractNumId w:val="9"/>
  </w:num>
  <w:num w:numId="27" w16cid:durableId="451940775">
    <w:abstractNumId w:val="7"/>
  </w:num>
  <w:num w:numId="28" w16cid:durableId="2046639457">
    <w:abstractNumId w:val="6"/>
  </w:num>
  <w:num w:numId="29" w16cid:durableId="882719639">
    <w:abstractNumId w:val="5"/>
  </w:num>
  <w:num w:numId="30" w16cid:durableId="1818064359">
    <w:abstractNumId w:val="4"/>
  </w:num>
  <w:num w:numId="31" w16cid:durableId="1768186644">
    <w:abstractNumId w:val="8"/>
  </w:num>
  <w:num w:numId="32" w16cid:durableId="512300884">
    <w:abstractNumId w:val="3"/>
  </w:num>
  <w:num w:numId="33" w16cid:durableId="2025592965">
    <w:abstractNumId w:val="2"/>
  </w:num>
  <w:num w:numId="34" w16cid:durableId="441339198">
    <w:abstractNumId w:val="1"/>
  </w:num>
  <w:num w:numId="35" w16cid:durableId="683674537">
    <w:abstractNumId w:val="0"/>
  </w:num>
  <w:num w:numId="36" w16cid:durableId="1257136879">
    <w:abstractNumId w:val="24"/>
  </w:num>
  <w:num w:numId="37" w16cid:durableId="11642035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u Shih">
    <w15:presenceInfo w15:providerId="AD" w15:userId="S::TShih@unfccc.int::355c5c96-159e-47d5-9dd3-1ed5d4831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YUFt+3AZzotp2gl3kq+H9Pp50Y0/E4DuT5nxx6TBGkf0u/L14H/sCiJhfWGqmsu0PdRrTCqELLYrAR7D1R5A==" w:salt="zFtV/nLdq1mcvmuT1LKpB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A90"/>
    <w:rsid w:val="00032C49"/>
    <w:rsid w:val="000457CD"/>
    <w:rsid w:val="0008327E"/>
    <w:rsid w:val="000A1AB2"/>
    <w:rsid w:val="000B1F0D"/>
    <w:rsid w:val="000B781A"/>
    <w:rsid w:val="000C2BE7"/>
    <w:rsid w:val="000D465E"/>
    <w:rsid w:val="000D7EC2"/>
    <w:rsid w:val="000E15C1"/>
    <w:rsid w:val="000E5FC2"/>
    <w:rsid w:val="000F065D"/>
    <w:rsid w:val="00117AF0"/>
    <w:rsid w:val="00123EB8"/>
    <w:rsid w:val="00126E13"/>
    <w:rsid w:val="0013092A"/>
    <w:rsid w:val="00130B78"/>
    <w:rsid w:val="00156CCB"/>
    <w:rsid w:val="00165C5D"/>
    <w:rsid w:val="001B10CA"/>
    <w:rsid w:val="001C6C94"/>
    <w:rsid w:val="002033AA"/>
    <w:rsid w:val="00217CC9"/>
    <w:rsid w:val="00230305"/>
    <w:rsid w:val="0026655C"/>
    <w:rsid w:val="00266DFF"/>
    <w:rsid w:val="00275267"/>
    <w:rsid w:val="00275719"/>
    <w:rsid w:val="00281681"/>
    <w:rsid w:val="002A15D6"/>
    <w:rsid w:val="002A2EBD"/>
    <w:rsid w:val="002E2FD8"/>
    <w:rsid w:val="00300732"/>
    <w:rsid w:val="003048FD"/>
    <w:rsid w:val="003079BC"/>
    <w:rsid w:val="0034068F"/>
    <w:rsid w:val="00343A69"/>
    <w:rsid w:val="00346D17"/>
    <w:rsid w:val="0034746A"/>
    <w:rsid w:val="003750B2"/>
    <w:rsid w:val="003A77F4"/>
    <w:rsid w:val="003B42C0"/>
    <w:rsid w:val="003B4F36"/>
    <w:rsid w:val="003F1EE4"/>
    <w:rsid w:val="003F4C03"/>
    <w:rsid w:val="00404E86"/>
    <w:rsid w:val="00405758"/>
    <w:rsid w:val="0041127B"/>
    <w:rsid w:val="004227FD"/>
    <w:rsid w:val="00432CB3"/>
    <w:rsid w:val="00460855"/>
    <w:rsid w:val="00460C38"/>
    <w:rsid w:val="0046401C"/>
    <w:rsid w:val="0048087B"/>
    <w:rsid w:val="004A1126"/>
    <w:rsid w:val="004C5181"/>
    <w:rsid w:val="00506C26"/>
    <w:rsid w:val="00517A6F"/>
    <w:rsid w:val="00525FF0"/>
    <w:rsid w:val="0053780F"/>
    <w:rsid w:val="005434D9"/>
    <w:rsid w:val="0054715A"/>
    <w:rsid w:val="00564E14"/>
    <w:rsid w:val="00596026"/>
    <w:rsid w:val="005A19AD"/>
    <w:rsid w:val="005E1654"/>
    <w:rsid w:val="005F377C"/>
    <w:rsid w:val="005F6D23"/>
    <w:rsid w:val="006613A3"/>
    <w:rsid w:val="00666A42"/>
    <w:rsid w:val="00667929"/>
    <w:rsid w:val="00674DC3"/>
    <w:rsid w:val="0068002F"/>
    <w:rsid w:val="006A2A68"/>
    <w:rsid w:val="006C15D5"/>
    <w:rsid w:val="006E5FF4"/>
    <w:rsid w:val="006F4805"/>
    <w:rsid w:val="006F695F"/>
    <w:rsid w:val="007206C3"/>
    <w:rsid w:val="00720D04"/>
    <w:rsid w:val="00724552"/>
    <w:rsid w:val="0073309A"/>
    <w:rsid w:val="00753ADD"/>
    <w:rsid w:val="0075608A"/>
    <w:rsid w:val="00760C81"/>
    <w:rsid w:val="007A3288"/>
    <w:rsid w:val="007B78E7"/>
    <w:rsid w:val="007C2AB5"/>
    <w:rsid w:val="007D1398"/>
    <w:rsid w:val="007D7C67"/>
    <w:rsid w:val="007E4EF5"/>
    <w:rsid w:val="00802DA8"/>
    <w:rsid w:val="00835B53"/>
    <w:rsid w:val="008376E4"/>
    <w:rsid w:val="00854136"/>
    <w:rsid w:val="00862BE8"/>
    <w:rsid w:val="00874964"/>
    <w:rsid w:val="008758FA"/>
    <w:rsid w:val="008B0716"/>
    <w:rsid w:val="008E51FA"/>
    <w:rsid w:val="008F0ED6"/>
    <w:rsid w:val="008F1A3F"/>
    <w:rsid w:val="0091241D"/>
    <w:rsid w:val="00933792"/>
    <w:rsid w:val="00943C92"/>
    <w:rsid w:val="00966370"/>
    <w:rsid w:val="00972AEC"/>
    <w:rsid w:val="00982BC7"/>
    <w:rsid w:val="00985FCD"/>
    <w:rsid w:val="009A0A34"/>
    <w:rsid w:val="009A5C28"/>
    <w:rsid w:val="009C0304"/>
    <w:rsid w:val="009C08E5"/>
    <w:rsid w:val="009C6D5C"/>
    <w:rsid w:val="009D7C6A"/>
    <w:rsid w:val="009E39DE"/>
    <w:rsid w:val="00A00FC2"/>
    <w:rsid w:val="00A01255"/>
    <w:rsid w:val="00A06783"/>
    <w:rsid w:val="00A165AC"/>
    <w:rsid w:val="00A6126F"/>
    <w:rsid w:val="00A70538"/>
    <w:rsid w:val="00A75CDA"/>
    <w:rsid w:val="00A860A3"/>
    <w:rsid w:val="00A871D4"/>
    <w:rsid w:val="00AB15DD"/>
    <w:rsid w:val="00AB6FEB"/>
    <w:rsid w:val="00AB7CEE"/>
    <w:rsid w:val="00AC5BFB"/>
    <w:rsid w:val="00AE7837"/>
    <w:rsid w:val="00B30994"/>
    <w:rsid w:val="00B54829"/>
    <w:rsid w:val="00B55784"/>
    <w:rsid w:val="00B61AE5"/>
    <w:rsid w:val="00B912E8"/>
    <w:rsid w:val="00B91453"/>
    <w:rsid w:val="00BA37AB"/>
    <w:rsid w:val="00BA641C"/>
    <w:rsid w:val="00BD027B"/>
    <w:rsid w:val="00C06268"/>
    <w:rsid w:val="00C62EAA"/>
    <w:rsid w:val="00C75248"/>
    <w:rsid w:val="00CD335E"/>
    <w:rsid w:val="00D421BD"/>
    <w:rsid w:val="00D7146E"/>
    <w:rsid w:val="00DA2041"/>
    <w:rsid w:val="00DA31F8"/>
    <w:rsid w:val="00DA46F8"/>
    <w:rsid w:val="00DB1289"/>
    <w:rsid w:val="00DB2F60"/>
    <w:rsid w:val="00DE0B4B"/>
    <w:rsid w:val="00E071C2"/>
    <w:rsid w:val="00E5062D"/>
    <w:rsid w:val="00E75BFA"/>
    <w:rsid w:val="00E92925"/>
    <w:rsid w:val="00E94E61"/>
    <w:rsid w:val="00EA1ED0"/>
    <w:rsid w:val="00EB5768"/>
    <w:rsid w:val="00EC6E6F"/>
    <w:rsid w:val="00F03A9A"/>
    <w:rsid w:val="00F0657E"/>
    <w:rsid w:val="00F142F5"/>
    <w:rsid w:val="00F224EA"/>
    <w:rsid w:val="00F32CFB"/>
    <w:rsid w:val="00F41896"/>
    <w:rsid w:val="00F44B43"/>
    <w:rsid w:val="00F55CD4"/>
    <w:rsid w:val="00F76B98"/>
    <w:rsid w:val="00FA5BFA"/>
    <w:rsid w:val="00FB3A90"/>
    <w:rsid w:val="00FB5EAA"/>
    <w:rsid w:val="00FC24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33B89"/>
  <w15:docId w15:val="{532CE36E-B0AE-44A3-AF50-DFDBBFF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E6F"/>
    <w:pPr>
      <w:spacing w:after="160" w:line="259" w:lineRule="auto"/>
    </w:pPr>
    <w:rPr>
      <w:rFonts w:asciiTheme="minorHAnsi" w:eastAsiaTheme="minorEastAsia" w:hAnsiTheme="minorHAnsi" w:cstheme="minorBidi"/>
      <w:sz w:val="22"/>
      <w:szCs w:val="22"/>
      <w:lang w:eastAsia="zh-CN"/>
    </w:rPr>
  </w:style>
  <w:style w:type="paragraph" w:styleId="Heading1">
    <w:name w:val="heading 1"/>
    <w:basedOn w:val="Normal"/>
    <w:next w:val="Normal"/>
    <w:qFormat/>
    <w:rsid w:val="00B30994"/>
    <w:pPr>
      <w:keepNext/>
      <w:spacing w:before="240" w:after="60"/>
      <w:outlineLvl w:val="0"/>
    </w:pPr>
    <w:rPr>
      <w:rFonts w:ascii="Arial" w:hAnsi="Arial"/>
      <w:b/>
      <w:kern w:val="28"/>
      <w:sz w:val="28"/>
      <w:u w:val="dotDotDash"/>
    </w:rPr>
  </w:style>
  <w:style w:type="paragraph" w:styleId="Heading2">
    <w:name w:val="heading 2"/>
    <w:basedOn w:val="Normal"/>
    <w:next w:val="Normal"/>
    <w:qFormat/>
    <w:rsid w:val="00B30994"/>
    <w:pPr>
      <w:keepNext/>
      <w:spacing w:before="240" w:after="60"/>
      <w:outlineLvl w:val="1"/>
    </w:pPr>
    <w:rPr>
      <w:rFonts w:ascii="Arial" w:hAnsi="Arial"/>
      <w:b/>
      <w:i/>
      <w:u w:val="dotDotDash"/>
    </w:rPr>
  </w:style>
  <w:style w:type="paragraph" w:styleId="Heading3">
    <w:name w:val="heading 3"/>
    <w:basedOn w:val="Normal"/>
    <w:qFormat/>
    <w:rsid w:val="00B30994"/>
    <w:pPr>
      <w:tabs>
        <w:tab w:val="left" w:pos="720"/>
      </w:tabs>
      <w:spacing w:after="240"/>
      <w:outlineLvl w:val="2"/>
    </w:pPr>
    <w:rPr>
      <w:u w:val="dotDotDash"/>
    </w:rPr>
  </w:style>
  <w:style w:type="paragraph" w:styleId="Heading4">
    <w:name w:val="heading 4"/>
    <w:basedOn w:val="Normal"/>
    <w:next w:val="Normal"/>
    <w:qFormat/>
    <w:rsid w:val="00B30994"/>
    <w:pPr>
      <w:keepNext/>
      <w:spacing w:before="240" w:after="60"/>
      <w:outlineLvl w:val="3"/>
    </w:pPr>
    <w:rPr>
      <w:rFonts w:ascii="Arial" w:hAnsi="Arial"/>
      <w:b/>
      <w:u w:val="dotDotDash"/>
    </w:rPr>
  </w:style>
  <w:style w:type="paragraph" w:styleId="Heading5">
    <w:name w:val="heading 5"/>
    <w:basedOn w:val="Normal"/>
    <w:qFormat/>
    <w:rsid w:val="00B30994"/>
    <w:pPr>
      <w:tabs>
        <w:tab w:val="num" w:pos="360"/>
      </w:tabs>
      <w:spacing w:after="240"/>
      <w:outlineLvl w:val="4"/>
    </w:pPr>
    <w:rPr>
      <w:u w:val="dotDotDash"/>
    </w:rPr>
  </w:style>
  <w:style w:type="paragraph" w:styleId="Heading6">
    <w:name w:val="heading 6"/>
    <w:basedOn w:val="Normal"/>
    <w:next w:val="Normal"/>
    <w:qFormat/>
    <w:rsid w:val="00B30994"/>
    <w:pPr>
      <w:spacing w:before="240" w:after="60"/>
      <w:outlineLvl w:val="5"/>
    </w:pPr>
    <w:rPr>
      <w:i/>
      <w:u w:val="dotDotDash"/>
    </w:rPr>
  </w:style>
  <w:style w:type="paragraph" w:styleId="Heading7">
    <w:name w:val="heading 7"/>
    <w:basedOn w:val="Normal"/>
    <w:next w:val="Normal"/>
    <w:qFormat/>
    <w:rsid w:val="00B30994"/>
    <w:pPr>
      <w:spacing w:before="240" w:after="60"/>
      <w:outlineLvl w:val="6"/>
    </w:pPr>
    <w:rPr>
      <w:rFonts w:ascii="Arial" w:hAnsi="Arial"/>
      <w:sz w:val="20"/>
      <w:u w:val="dotDotDash"/>
    </w:rPr>
  </w:style>
  <w:style w:type="paragraph" w:styleId="Heading8">
    <w:name w:val="heading 8"/>
    <w:basedOn w:val="Normal"/>
    <w:next w:val="Normal"/>
    <w:qFormat/>
    <w:rsid w:val="00B30994"/>
    <w:pPr>
      <w:spacing w:before="240" w:after="60"/>
      <w:outlineLvl w:val="7"/>
    </w:pPr>
    <w:rPr>
      <w:rFonts w:ascii="Arial" w:hAnsi="Arial"/>
      <w:i/>
      <w:sz w:val="20"/>
      <w:u w:val="dotDotDash"/>
    </w:rPr>
  </w:style>
  <w:style w:type="paragraph" w:styleId="Heading9">
    <w:name w:val="heading 9"/>
    <w:basedOn w:val="Normal"/>
    <w:next w:val="Normal"/>
    <w:qFormat/>
    <w:rsid w:val="00B30994"/>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rsid w:val="00EC6E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6E6F"/>
  </w:style>
  <w:style w:type="paragraph" w:styleId="Header">
    <w:name w:val="header"/>
    <w:basedOn w:val="Normal"/>
    <w:rsid w:val="00B30994"/>
    <w:pPr>
      <w:tabs>
        <w:tab w:val="center" w:pos="4320"/>
        <w:tab w:val="right" w:pos="8640"/>
      </w:tabs>
    </w:pPr>
  </w:style>
  <w:style w:type="paragraph" w:styleId="Footer">
    <w:name w:val="footer"/>
    <w:basedOn w:val="Normal"/>
    <w:rsid w:val="00B30994"/>
    <w:pPr>
      <w:tabs>
        <w:tab w:val="center" w:pos="4320"/>
        <w:tab w:val="right" w:pos="8640"/>
      </w:tabs>
    </w:pPr>
  </w:style>
  <w:style w:type="character" w:styleId="PageNumber">
    <w:name w:val="page number"/>
    <w:basedOn w:val="DefaultParagraphFont"/>
    <w:rsid w:val="00B30994"/>
  </w:style>
  <w:style w:type="paragraph" w:styleId="DocumentMap">
    <w:name w:val="Document Map"/>
    <w:basedOn w:val="Normal"/>
    <w:semiHidden/>
    <w:pPr>
      <w:shd w:val="clear" w:color="auto" w:fill="000080"/>
    </w:pPr>
    <w:rPr>
      <w:rFonts w:ascii="Tahoma" w:hAnsi="Tahoma"/>
    </w:rPr>
  </w:style>
  <w:style w:type="paragraph" w:customStyle="1" w:styleId="DecPara">
    <w:name w:val="DecPara"/>
    <w:basedOn w:val="Normal"/>
    <w:rsid w:val="00B30994"/>
    <w:pPr>
      <w:numPr>
        <w:numId w:val="15"/>
      </w:numPr>
      <w:spacing w:before="180"/>
    </w:pPr>
  </w:style>
  <w:style w:type="paragraph" w:customStyle="1" w:styleId="ProvHead1">
    <w:name w:val="ProvHead1"/>
    <w:basedOn w:val="Normal"/>
    <w:next w:val="ProvHead2"/>
    <w:rsid w:val="00B30994"/>
    <w:pPr>
      <w:numPr>
        <w:numId w:val="16"/>
      </w:numPr>
      <w:spacing w:before="180"/>
      <w:jc w:val="center"/>
    </w:pPr>
    <w:rPr>
      <w:b/>
      <w:caps/>
    </w:rPr>
  </w:style>
  <w:style w:type="paragraph" w:customStyle="1" w:styleId="ProvHead2">
    <w:name w:val="ProvHead2"/>
    <w:basedOn w:val="Normal"/>
    <w:next w:val="ProvHead3"/>
    <w:rsid w:val="00B30994"/>
    <w:pPr>
      <w:numPr>
        <w:ilvl w:val="1"/>
        <w:numId w:val="16"/>
      </w:numPr>
      <w:spacing w:before="180"/>
      <w:jc w:val="center"/>
    </w:pPr>
    <w:rPr>
      <w:b/>
      <w:u w:val="single"/>
    </w:rPr>
  </w:style>
  <w:style w:type="paragraph" w:customStyle="1" w:styleId="ProvHead3">
    <w:name w:val="ProvHead3"/>
    <w:basedOn w:val="Normal"/>
    <w:next w:val="ProvPara"/>
    <w:rsid w:val="00B30994"/>
    <w:pPr>
      <w:numPr>
        <w:ilvl w:val="2"/>
        <w:numId w:val="16"/>
      </w:numPr>
      <w:tabs>
        <w:tab w:val="clear" w:pos="360"/>
      </w:tabs>
      <w:spacing w:before="180"/>
    </w:pPr>
    <w:rPr>
      <w:b/>
      <w:u w:val="single"/>
    </w:rPr>
  </w:style>
  <w:style w:type="paragraph" w:customStyle="1" w:styleId="ProvPara">
    <w:name w:val="ProvPara"/>
    <w:basedOn w:val="Normal"/>
    <w:rsid w:val="00B30994"/>
    <w:pPr>
      <w:numPr>
        <w:ilvl w:val="3"/>
        <w:numId w:val="16"/>
      </w:numPr>
      <w:spacing w:before="180"/>
    </w:pPr>
  </w:style>
  <w:style w:type="paragraph" w:customStyle="1" w:styleId="RegHead1">
    <w:name w:val="RegHead1"/>
    <w:basedOn w:val="Normal"/>
    <w:next w:val="RegHead2"/>
    <w:rsid w:val="00B30994"/>
    <w:pPr>
      <w:keepNext/>
      <w:numPr>
        <w:numId w:val="21"/>
      </w:numPr>
      <w:spacing w:before="180"/>
      <w:jc w:val="center"/>
    </w:pPr>
    <w:rPr>
      <w:b/>
      <w:sz w:val="28"/>
    </w:rPr>
  </w:style>
  <w:style w:type="paragraph" w:customStyle="1" w:styleId="RegHead2">
    <w:name w:val="RegHead2"/>
    <w:basedOn w:val="Normal"/>
    <w:next w:val="RegHead3"/>
    <w:rsid w:val="00B30994"/>
    <w:pPr>
      <w:keepNext/>
      <w:numPr>
        <w:ilvl w:val="1"/>
        <w:numId w:val="21"/>
      </w:numPr>
      <w:spacing w:before="180"/>
      <w:jc w:val="center"/>
    </w:pPr>
    <w:rPr>
      <w:b/>
    </w:rPr>
  </w:style>
  <w:style w:type="paragraph" w:customStyle="1" w:styleId="RegPara">
    <w:name w:val="RegPara"/>
    <w:basedOn w:val="Normal"/>
    <w:rsid w:val="00B30994"/>
    <w:pPr>
      <w:numPr>
        <w:ilvl w:val="3"/>
        <w:numId w:val="21"/>
      </w:numPr>
      <w:spacing w:before="180"/>
    </w:pPr>
  </w:style>
  <w:style w:type="paragraph" w:customStyle="1" w:styleId="CUB">
    <w:name w:val="CUB"/>
    <w:basedOn w:val="Normal"/>
    <w:rsid w:val="00B30994"/>
    <w:pPr>
      <w:jc w:val="center"/>
    </w:pPr>
    <w:rPr>
      <w:b/>
      <w:u w:val="single"/>
    </w:rPr>
  </w:style>
  <w:style w:type="paragraph" w:styleId="BodyText">
    <w:name w:val="Body Text"/>
    <w:basedOn w:val="Normal"/>
    <w:rsid w:val="00B30994"/>
    <w:pPr>
      <w:jc w:val="center"/>
    </w:pPr>
  </w:style>
  <w:style w:type="paragraph" w:styleId="TOC3">
    <w:name w:val="toc 3"/>
    <w:basedOn w:val="Normal"/>
    <w:next w:val="Normal"/>
    <w:autoRedefine/>
    <w:semiHidden/>
    <w:rsid w:val="00B30994"/>
    <w:pPr>
      <w:numPr>
        <w:ilvl w:val="2"/>
        <w:numId w:val="17"/>
      </w:numPr>
      <w:tabs>
        <w:tab w:val="left" w:leader="dot" w:pos="6803"/>
        <w:tab w:val="center" w:pos="7795"/>
        <w:tab w:val="center" w:pos="9071"/>
      </w:tabs>
      <w:spacing w:before="180"/>
    </w:pPr>
  </w:style>
  <w:style w:type="paragraph" w:styleId="TOC2">
    <w:name w:val="toc 2"/>
    <w:basedOn w:val="Normal"/>
    <w:next w:val="Normal"/>
    <w:autoRedefine/>
    <w:semiHidden/>
    <w:rsid w:val="00B30994"/>
    <w:pPr>
      <w:numPr>
        <w:ilvl w:val="1"/>
        <w:numId w:val="17"/>
      </w:numPr>
      <w:tabs>
        <w:tab w:val="left" w:leader="dot" w:pos="6803"/>
        <w:tab w:val="center" w:pos="7795"/>
        <w:tab w:val="center" w:pos="9071"/>
      </w:tabs>
      <w:spacing w:before="180"/>
    </w:pPr>
  </w:style>
  <w:style w:type="paragraph" w:customStyle="1" w:styleId="HeadLevel3">
    <w:name w:val="HeadLevel3"/>
    <w:basedOn w:val="Normal"/>
    <w:autoRedefine/>
    <w:rsid w:val="00B30994"/>
    <w:pPr>
      <w:jc w:val="center"/>
    </w:pPr>
    <w:rPr>
      <w:b/>
      <w:bCs/>
    </w:rPr>
  </w:style>
  <w:style w:type="paragraph" w:styleId="TOC1">
    <w:name w:val="toc 1"/>
    <w:basedOn w:val="Normal"/>
    <w:next w:val="Normal"/>
    <w:autoRedefine/>
    <w:semiHidden/>
    <w:rsid w:val="00B30994"/>
    <w:pPr>
      <w:numPr>
        <w:numId w:val="17"/>
      </w:numPr>
      <w:tabs>
        <w:tab w:val="left" w:leader="dot" w:pos="6803"/>
        <w:tab w:val="center" w:pos="7795"/>
        <w:tab w:val="center" w:pos="9071"/>
      </w:tabs>
      <w:spacing w:before="180"/>
    </w:pPr>
    <w:rPr>
      <w:caps/>
    </w:rPr>
  </w:style>
  <w:style w:type="paragraph" w:styleId="FootnoteText">
    <w:name w:val="footnote text"/>
    <w:basedOn w:val="Normal"/>
    <w:semiHidden/>
    <w:rsid w:val="00B30994"/>
    <w:pPr>
      <w:ind w:left="113" w:hanging="113"/>
    </w:pPr>
    <w:rPr>
      <w:sz w:val="20"/>
    </w:rPr>
  </w:style>
  <w:style w:type="paragraph" w:customStyle="1" w:styleId="RegHead3">
    <w:name w:val="RegHead3"/>
    <w:basedOn w:val="Normal"/>
    <w:next w:val="RegPara"/>
    <w:rsid w:val="00B30994"/>
    <w:pPr>
      <w:numPr>
        <w:ilvl w:val="2"/>
        <w:numId w:val="21"/>
      </w:numPr>
      <w:spacing w:before="180"/>
      <w:jc w:val="center"/>
    </w:pPr>
    <w:rPr>
      <w:u w:val="single"/>
    </w:rPr>
  </w:style>
  <w:style w:type="character" w:styleId="FootnoteReference">
    <w:name w:val="footnote reference"/>
    <w:semiHidden/>
    <w:rsid w:val="00B30994"/>
    <w:rPr>
      <w:vertAlign w:val="superscript"/>
    </w:rPr>
  </w:style>
  <w:style w:type="paragraph" w:styleId="BalloonText">
    <w:name w:val="Balloon Text"/>
    <w:basedOn w:val="Normal"/>
    <w:semiHidden/>
    <w:rsid w:val="00B30994"/>
    <w:rPr>
      <w:rFonts w:ascii="Tahoma" w:hAnsi="Tahoma" w:cs="Tahoma"/>
      <w:sz w:val="16"/>
      <w:szCs w:val="16"/>
    </w:rPr>
  </w:style>
  <w:style w:type="table" w:styleId="TableGrid">
    <w:name w:val="Table Grid"/>
    <w:basedOn w:val="TableNormal"/>
    <w:rsid w:val="00B3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30994"/>
    <w:pPr>
      <w:keepNext/>
    </w:pPr>
    <w:rPr>
      <w:i/>
      <w:iCs/>
    </w:rPr>
  </w:style>
  <w:style w:type="paragraph" w:customStyle="1" w:styleId="AnnoHead1">
    <w:name w:val="AnnoHead1"/>
    <w:basedOn w:val="Normal"/>
    <w:next w:val="AnnoHead2"/>
    <w:rsid w:val="00B30994"/>
    <w:pPr>
      <w:numPr>
        <w:numId w:val="18"/>
      </w:numPr>
      <w:spacing w:before="180"/>
      <w:jc w:val="center"/>
    </w:pPr>
    <w:rPr>
      <w:b/>
      <w:sz w:val="28"/>
    </w:rPr>
  </w:style>
  <w:style w:type="character" w:styleId="CommentReference">
    <w:name w:val="annotation reference"/>
    <w:semiHidden/>
    <w:rsid w:val="00B30994"/>
    <w:rPr>
      <w:sz w:val="16"/>
      <w:szCs w:val="16"/>
    </w:rPr>
  </w:style>
  <w:style w:type="paragraph" w:styleId="CommentText">
    <w:name w:val="annotation text"/>
    <w:basedOn w:val="Normal"/>
    <w:semiHidden/>
    <w:rsid w:val="00B30994"/>
    <w:rPr>
      <w:sz w:val="20"/>
    </w:rPr>
  </w:style>
  <w:style w:type="paragraph" w:styleId="CommentSubject">
    <w:name w:val="annotation subject"/>
    <w:basedOn w:val="CommentText"/>
    <w:next w:val="CommentText"/>
    <w:semiHidden/>
    <w:rsid w:val="00B30994"/>
    <w:rPr>
      <w:b/>
      <w:bCs/>
    </w:rPr>
  </w:style>
  <w:style w:type="paragraph" w:customStyle="1" w:styleId="AnnoPara">
    <w:name w:val="AnnoPara"/>
    <w:basedOn w:val="Normal"/>
    <w:rsid w:val="00B30994"/>
    <w:pPr>
      <w:numPr>
        <w:ilvl w:val="4"/>
        <w:numId w:val="20"/>
      </w:numPr>
      <w:spacing w:before="180"/>
    </w:pPr>
  </w:style>
  <w:style w:type="paragraph" w:customStyle="1" w:styleId="AgendaItem">
    <w:name w:val="AgendaItem"/>
    <w:basedOn w:val="Normal"/>
    <w:autoRedefine/>
    <w:rsid w:val="00B30994"/>
    <w:rPr>
      <w:b/>
      <w:sz w:val="20"/>
    </w:rPr>
  </w:style>
  <w:style w:type="paragraph" w:customStyle="1" w:styleId="MainTitle">
    <w:name w:val="MainTitle"/>
    <w:basedOn w:val="Normal"/>
    <w:rsid w:val="00B30994"/>
    <w:pPr>
      <w:jc w:val="center"/>
    </w:pPr>
    <w:rPr>
      <w:b/>
      <w:sz w:val="28"/>
    </w:rPr>
  </w:style>
  <w:style w:type="paragraph" w:customStyle="1" w:styleId="NoteSecretariat">
    <w:name w:val="NoteSecretariat"/>
    <w:basedOn w:val="Normal"/>
    <w:rsid w:val="00B30994"/>
    <w:pPr>
      <w:jc w:val="center"/>
    </w:pPr>
    <w:rPr>
      <w:b/>
    </w:rPr>
  </w:style>
  <w:style w:type="paragraph" w:customStyle="1" w:styleId="AnnoHead2">
    <w:name w:val="AnnoHead2"/>
    <w:basedOn w:val="Normal"/>
    <w:next w:val="AnnoHead3"/>
    <w:rsid w:val="00B30994"/>
    <w:pPr>
      <w:numPr>
        <w:ilvl w:val="1"/>
        <w:numId w:val="20"/>
      </w:numPr>
      <w:spacing w:before="180"/>
      <w:jc w:val="center"/>
    </w:pPr>
    <w:rPr>
      <w:b/>
    </w:rPr>
  </w:style>
  <w:style w:type="paragraph" w:customStyle="1" w:styleId="AnnoHead3">
    <w:name w:val="AnnoHead3"/>
    <w:basedOn w:val="Normal"/>
    <w:next w:val="AnnoPara"/>
    <w:rsid w:val="00B30994"/>
    <w:pPr>
      <w:numPr>
        <w:ilvl w:val="2"/>
        <w:numId w:val="20"/>
      </w:numPr>
      <w:spacing w:before="180"/>
    </w:pPr>
    <w:rPr>
      <w:u w:val="single"/>
    </w:rPr>
  </w:style>
  <w:style w:type="paragraph" w:customStyle="1" w:styleId="FootnoteTable">
    <w:name w:val="FootnoteTable"/>
    <w:rsid w:val="00B30994"/>
    <w:pPr>
      <w:numPr>
        <w:numId w:val="19"/>
      </w:numPr>
      <w:tabs>
        <w:tab w:val="clear" w:pos="360"/>
      </w:tabs>
    </w:pPr>
    <w:rPr>
      <w:sz w:val="16"/>
      <w:lang w:val="en-GB"/>
    </w:rPr>
  </w:style>
  <w:style w:type="character" w:styleId="Hyperlink">
    <w:name w:val="Hyperlink"/>
    <w:rsid w:val="00B30994"/>
    <w:rPr>
      <w:color w:val="0000FF"/>
      <w:u w:val="single"/>
    </w:rPr>
  </w:style>
  <w:style w:type="paragraph" w:styleId="BodyText2">
    <w:name w:val="Body Text 2"/>
    <w:basedOn w:val="Normal"/>
    <w:rsid w:val="00B30994"/>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B30994"/>
    <w:rPr>
      <w:color w:val="800080"/>
      <w:u w:val="single"/>
    </w:rPr>
  </w:style>
  <w:style w:type="paragraph" w:customStyle="1" w:styleId="AnnexTitle">
    <w:name w:val="AnnexTitle"/>
    <w:basedOn w:val="Normal"/>
    <w:rsid w:val="00B30994"/>
    <w:pPr>
      <w:keepNext/>
      <w:pageBreakBefore/>
      <w:jc w:val="center"/>
    </w:pPr>
    <w:rPr>
      <w:rFonts w:ascii="Arial" w:hAnsi="Arial"/>
      <w:b/>
    </w:rPr>
  </w:style>
  <w:style w:type="paragraph" w:customStyle="1" w:styleId="AnnexIntroText">
    <w:name w:val="AnnexIntroText"/>
    <w:basedOn w:val="Normal"/>
    <w:rsid w:val="00B30994"/>
    <w:pPr>
      <w:keepNext/>
      <w:spacing w:before="120" w:after="120"/>
    </w:pPr>
    <w:rPr>
      <w:rFonts w:ascii="Arial" w:hAnsi="Arial"/>
      <w:b/>
      <w:sz w:val="20"/>
    </w:rPr>
  </w:style>
  <w:style w:type="paragraph" w:customStyle="1" w:styleId="SectionTitle">
    <w:name w:val="SectionTitle"/>
    <w:basedOn w:val="Normal"/>
    <w:rsid w:val="00B30994"/>
    <w:pPr>
      <w:keepNext/>
      <w:numPr>
        <w:numId w:val="24"/>
      </w:numPr>
      <w:spacing w:before="120" w:after="120"/>
      <w:jc w:val="center"/>
    </w:pPr>
    <w:rPr>
      <w:rFonts w:ascii="Arial" w:hAnsi="Arial" w:cs="Arial"/>
      <w:b/>
      <w:bCs/>
      <w:smallCaps/>
      <w:sz w:val="20"/>
    </w:rPr>
  </w:style>
  <w:style w:type="paragraph" w:customStyle="1" w:styleId="AddRows">
    <w:name w:val="AddRows"/>
    <w:basedOn w:val="Normal"/>
    <w:rsid w:val="00B30994"/>
    <w:pPr>
      <w:spacing w:before="60" w:after="60"/>
    </w:pPr>
    <w:rPr>
      <w:rFonts w:ascii="Arial" w:hAnsi="Arial" w:cs="Arial"/>
      <w:i/>
      <w:sz w:val="20"/>
      <w:szCs w:val="18"/>
    </w:rPr>
  </w:style>
  <w:style w:type="paragraph" w:customStyle="1" w:styleId="FooterForm">
    <w:name w:val="FooterForm"/>
    <w:basedOn w:val="Footer"/>
    <w:rsid w:val="00B30994"/>
    <w:pPr>
      <w:spacing w:before="180"/>
    </w:pPr>
  </w:style>
  <w:style w:type="paragraph" w:customStyle="1" w:styleId="SubSectionTitle">
    <w:name w:val="SubSectionTitle"/>
    <w:basedOn w:val="Normal"/>
    <w:link w:val="SubSectionTitleChar"/>
    <w:rsid w:val="00B30994"/>
    <w:pPr>
      <w:keepNext/>
      <w:keepLines/>
      <w:numPr>
        <w:ilvl w:val="1"/>
        <w:numId w:val="24"/>
      </w:numPr>
      <w:tabs>
        <w:tab w:val="clear" w:pos="0"/>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rsid w:val="00B30994"/>
    <w:rPr>
      <w:rFonts w:ascii="Arial" w:hAnsi="Arial" w:cs="Arial"/>
      <w:b/>
      <w:bCs/>
      <w:iCs/>
      <w:lang w:val="en-GB" w:eastAsia="de-DE" w:bidi="ar-SA"/>
    </w:rPr>
  </w:style>
  <w:style w:type="paragraph" w:customStyle="1" w:styleId="SymbolForm">
    <w:name w:val="SymbolForm"/>
    <w:basedOn w:val="Normal"/>
    <w:rsid w:val="00B30994"/>
    <w:pPr>
      <w:jc w:val="right"/>
    </w:pPr>
    <w:rPr>
      <w:rFonts w:ascii="Arial" w:hAnsi="Arial" w:cs="Arial"/>
      <w:b/>
      <w:bCs/>
    </w:rPr>
  </w:style>
  <w:style w:type="paragraph" w:customStyle="1" w:styleId="TitleForm">
    <w:name w:val="TitleForm"/>
    <w:basedOn w:val="Normal"/>
    <w:rsid w:val="00B30994"/>
    <w:pPr>
      <w:ind w:left="1077"/>
      <w:jc w:val="center"/>
    </w:pPr>
    <w:rPr>
      <w:rFonts w:ascii="Arial" w:hAnsi="Arial" w:cs="Arial"/>
      <w:b/>
    </w:rPr>
  </w:style>
  <w:style w:type="paragraph" w:customStyle="1" w:styleId="LeftCellTickBox">
    <w:name w:val="LeftCellTickBox"/>
    <w:basedOn w:val="Normal"/>
    <w:rsid w:val="00B30994"/>
    <w:pPr>
      <w:keepNext/>
      <w:spacing w:before="60" w:after="60"/>
      <w:ind w:left="57"/>
      <w:jc w:val="center"/>
    </w:pPr>
    <w:rPr>
      <w:rFonts w:ascii="Arial" w:hAnsi="Arial"/>
      <w:bCs/>
      <w:sz w:val="20"/>
    </w:rPr>
  </w:style>
  <w:style w:type="paragraph" w:customStyle="1" w:styleId="ParaTickBox">
    <w:name w:val="ParaTickBox"/>
    <w:basedOn w:val="Normal"/>
    <w:rsid w:val="00B30994"/>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rsid w:val="00B30994"/>
    <w:pPr>
      <w:keepNext/>
      <w:widowControl w:val="0"/>
      <w:numPr>
        <w:numId w:val="23"/>
      </w:numPr>
      <w:spacing w:before="120" w:after="120"/>
      <w:ind w:hanging="397"/>
    </w:pPr>
    <w:rPr>
      <w:rFonts w:ascii="Arial" w:hAnsi="Arial" w:cs="Arial"/>
      <w:bCs/>
      <w:sz w:val="20"/>
    </w:rPr>
  </w:style>
  <w:style w:type="paragraph" w:customStyle="1" w:styleId="RegLeftInstructionCell">
    <w:name w:val="RegLeftInstructionCell"/>
    <w:basedOn w:val="Normal"/>
    <w:rsid w:val="00B30994"/>
    <w:pPr>
      <w:spacing w:before="120" w:after="120"/>
      <w:ind w:left="57"/>
    </w:pPr>
    <w:rPr>
      <w:rFonts w:ascii="Arial" w:hAnsi="Arial" w:cs="Arial"/>
      <w:b/>
      <w:sz w:val="20"/>
      <w:szCs w:val="18"/>
    </w:rPr>
  </w:style>
  <w:style w:type="paragraph" w:customStyle="1" w:styleId="RegTypePara">
    <w:name w:val="RegTypePara"/>
    <w:basedOn w:val="Normal"/>
    <w:rsid w:val="00B30994"/>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B30994"/>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rsid w:val="00B30994"/>
    <w:rPr>
      <w:rFonts w:ascii="Arial" w:hAnsi="Arial" w:cs="Arial"/>
      <w:i/>
      <w:szCs w:val="18"/>
      <w:lang w:val="en-GB" w:eastAsia="de-DE" w:bidi="ar-SA"/>
    </w:rPr>
  </w:style>
  <w:style w:type="paragraph" w:customStyle="1" w:styleId="HistoryBoxTitle">
    <w:name w:val="HistoryBoxTitle"/>
    <w:basedOn w:val="Heading4"/>
    <w:rsid w:val="00B30994"/>
    <w:pPr>
      <w:spacing w:before="0" w:after="0"/>
      <w:jc w:val="center"/>
    </w:pPr>
    <w:rPr>
      <w:sz w:val="18"/>
      <w:szCs w:val="18"/>
      <w:u w:val="none"/>
    </w:rPr>
  </w:style>
  <w:style w:type="paragraph" w:customStyle="1" w:styleId="FooterF">
    <w:name w:val="FooterF"/>
    <w:basedOn w:val="Footer"/>
    <w:rsid w:val="00B30994"/>
    <w:pPr>
      <w:tabs>
        <w:tab w:val="clear" w:pos="4320"/>
        <w:tab w:val="clear" w:pos="8640"/>
        <w:tab w:val="right" w:pos="9639"/>
      </w:tabs>
      <w:ind w:right="-1"/>
    </w:pPr>
    <w:rPr>
      <w:rFonts w:ascii="Arial" w:hAnsi="Arial" w:cs="Arial"/>
      <w:b/>
    </w:rPr>
  </w:style>
  <w:style w:type="paragraph" w:customStyle="1" w:styleId="RegFormPara">
    <w:name w:val="RegFormPara"/>
    <w:basedOn w:val="Normal"/>
    <w:rsid w:val="00B30994"/>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B30994"/>
    <w:pPr>
      <w:keepLines/>
      <w:tabs>
        <w:tab w:val="clear" w:pos="510"/>
        <w:tab w:val="left" w:pos="794"/>
      </w:tabs>
      <w:ind w:left="794"/>
    </w:pPr>
  </w:style>
  <w:style w:type="paragraph" w:customStyle="1" w:styleId="BulletedItem">
    <w:name w:val="BulletedItem"/>
    <w:basedOn w:val="EnumaratedItem"/>
    <w:rsid w:val="00B30994"/>
    <w:pPr>
      <w:keepNext w:val="0"/>
      <w:numPr>
        <w:numId w:val="25"/>
      </w:numPr>
      <w:ind w:left="681" w:hanging="397"/>
    </w:pPr>
  </w:style>
  <w:style w:type="paragraph" w:customStyle="1" w:styleId="autofill">
    <w:name w:val="autofill"/>
    <w:basedOn w:val="Normal"/>
    <w:rsid w:val="00B30994"/>
    <w:pPr>
      <w:jc w:val="center"/>
    </w:pPr>
    <w:rPr>
      <w:rFonts w:ascii="Arial" w:hAnsi="Arial" w:cs="Arial"/>
      <w:b/>
      <w:bCs/>
      <w:i/>
      <w:iCs/>
      <w:color w:val="808080"/>
      <w:sz w:val="20"/>
    </w:rPr>
  </w:style>
  <w:style w:type="paragraph" w:customStyle="1" w:styleId="SDMDocInfoText">
    <w:name w:val="SDMDocInfoText"/>
    <w:basedOn w:val="Normal"/>
    <w:link w:val="SDMDocInfoTextChar"/>
    <w:rsid w:val="004227FD"/>
    <w:pPr>
      <w:keepLines/>
      <w:numPr>
        <w:numId w:val="36"/>
      </w:numPr>
      <w:spacing w:before="80" w:after="80"/>
      <w:jc w:val="both"/>
    </w:pPr>
    <w:rPr>
      <w:rFonts w:ascii="Arial" w:hAnsi="Arial" w:cs="Arial"/>
      <w:sz w:val="20"/>
    </w:rPr>
  </w:style>
  <w:style w:type="character" w:customStyle="1" w:styleId="SDMDocInfoTextChar">
    <w:name w:val="SDMDocInfoText Char"/>
    <w:link w:val="SDMDocInfoText"/>
    <w:rsid w:val="004227FD"/>
    <w:rPr>
      <w:rFonts w:ascii="Arial" w:hAnsi="Arial" w:cs="Arial"/>
      <w:lang w:val="en-GB" w:eastAsia="de-DE"/>
    </w:rPr>
  </w:style>
  <w:style w:type="paragraph" w:customStyle="1" w:styleId="SDMDocInfoTitle">
    <w:name w:val="SDMDocInfoTitle"/>
    <w:basedOn w:val="Normal"/>
    <w:rsid w:val="004227FD"/>
    <w:pPr>
      <w:keepNext/>
      <w:keepLines/>
      <w:spacing w:before="480" w:after="240"/>
      <w:jc w:val="center"/>
    </w:pPr>
    <w:rPr>
      <w:rFonts w:ascii="Arial" w:hAnsi="Arial" w:cs="Arial"/>
      <w:b/>
    </w:rPr>
  </w:style>
  <w:style w:type="paragraph" w:customStyle="1" w:styleId="SDMDocInfoHeadRow">
    <w:name w:val="SDMDocInfoHeadRow"/>
    <w:basedOn w:val="Normal"/>
    <w:rsid w:val="004227FD"/>
    <w:pPr>
      <w:keepNext/>
      <w:keepLines/>
      <w:jc w:val="both"/>
    </w:pPr>
    <w:rPr>
      <w:rFonts w:ascii="Arial" w:hAnsi="Arial" w:cs="Arial"/>
      <w:i/>
      <w:sz w:val="16"/>
      <w:szCs w:val="16"/>
    </w:rPr>
  </w:style>
  <w:style w:type="numbering" w:customStyle="1" w:styleId="SDMDocInfoTextBullets">
    <w:name w:val="SDMDocInfoTextBullets"/>
    <w:uiPriority w:val="99"/>
    <w:rsid w:val="004227FD"/>
    <w:pPr>
      <w:numPr>
        <w:numId w:val="36"/>
      </w:numPr>
    </w:pPr>
  </w:style>
  <w:style w:type="paragraph" w:styleId="ListParagraph">
    <w:name w:val="List Paragraph"/>
    <w:basedOn w:val="Normal"/>
    <w:uiPriority w:val="34"/>
    <w:qFormat/>
    <w:rsid w:val="0091241D"/>
    <w:pPr>
      <w:ind w:left="720"/>
      <w:contextualSpacing/>
    </w:pPr>
  </w:style>
  <w:style w:type="paragraph" w:styleId="Revision">
    <w:name w:val="Revision"/>
    <w:hidden/>
    <w:uiPriority w:val="99"/>
    <w:semiHidden/>
    <w:rsid w:val="0048087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730B0802B54A9F00C78B857E1443" ma:contentTypeVersion="18" ma:contentTypeDescription="Create a new document." ma:contentTypeScope="" ma:versionID="3c7660ef0f12a74e5f9fbee6b7ba7fd8">
  <xsd:schema xmlns:xsd="http://www.w3.org/2001/XMLSchema" xmlns:xs="http://www.w3.org/2001/XMLSchema" xmlns:p="http://schemas.microsoft.com/office/2006/metadata/properties" xmlns:ns2="819ae873-75e1-413b-9d00-7af9258cf281" xmlns:ns3="eb4559c4-8463-4985-927f-f0d558bff8f0" xmlns:ns4="13d80b15-5f07-43ab-b435-85767a7dac08" targetNamespace="http://schemas.microsoft.com/office/2006/metadata/properties" ma:root="true" ma:fieldsID="6d6806057ca9c1934c5b1a8600568917" ns2:_="" ns3:_="" ns4:_="">
    <xsd:import namespace="819ae873-75e1-413b-9d00-7af9258cf281"/>
    <xsd:import namespace="eb4559c4-8463-4985-927f-f0d558bff8f0"/>
    <xsd:import namespace="13d80b15-5f07-43ab-b435-85767a7da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_x002e_SymbolNumb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Location" minOccurs="0"/>
                <xsd:element ref="ns2:MediaLengthInSeconds" minOccurs="0"/>
                <xsd:element ref="ns4:Document_x0020_Symbo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ae873-75e1-413b-9d00-7af9258cf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_x002e_SymbolNumber" ma:index="12" nillable="true" ma:displayName="Doc. Symbol Number" ma:format="Dropdown" ma:internalName="Doc_x002e_SymbolNumbe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d8c265a-5436-43a7-80c1-713d2827ffd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59c4-8463-4985-927f-f0d558bff8f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990851-a39d-4e76-9339-d9f3f2815fa8}" ma:internalName="TaxCatchAll" ma:showField="CatchAllData" ma:web="13d80b15-5f07-43ab-b435-85767a7da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80b15-5f07-43ab-b435-85767a7dac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Document_x0020_Symbol" ma:index="24" nillable="true"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9ae873-75e1-413b-9d00-7af9258cf281">
      <Terms xmlns="http://schemas.microsoft.com/office/infopath/2007/PartnerControls"/>
    </lcf76f155ced4ddcb4097134ff3c332f>
    <TaxCatchAll xmlns="eb4559c4-8463-4985-927f-f0d558bff8f0" xsi:nil="true"/>
    <Document_x0020_Symbol xmlns="13d80b15-5f07-43ab-b435-85767a7dac08">A6.4-FORM-ACCR-004</Document_x0020_Symbol>
    <Doc_x002e_SymbolNumber xmlns="819ae873-75e1-413b-9d00-7af9258cf281">A6.4-FORM-ACCR-004</Doc_x002e_SymbolNumber>
  </documentManagement>
</p:properties>
</file>

<file path=customXml/itemProps1.xml><?xml version="1.0" encoding="utf-8"?>
<ds:datastoreItem xmlns:ds="http://schemas.openxmlformats.org/officeDocument/2006/customXml" ds:itemID="{DBD966A1-8298-4007-87A7-85EA55BA7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ae873-75e1-413b-9d00-7af9258cf281"/>
    <ds:schemaRef ds:uri="eb4559c4-8463-4985-927f-f0d558bff8f0"/>
    <ds:schemaRef ds:uri="13d80b15-5f07-43ab-b435-85767a7da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36747-6263-4AFE-8099-EA4F60E16AF0}">
  <ds:schemaRefs>
    <ds:schemaRef ds:uri="http://schemas.microsoft.com/sharepoint/v3/contenttype/forms"/>
  </ds:schemaRefs>
</ds:datastoreItem>
</file>

<file path=customXml/itemProps3.xml><?xml version="1.0" encoding="utf-8"?>
<ds:datastoreItem xmlns:ds="http://schemas.openxmlformats.org/officeDocument/2006/customXml" ds:itemID="{6CE6021C-0F69-45CE-AE9B-4D7034EFF7BD}">
  <ds:schemaRefs>
    <ds:schemaRef ds:uri="http://schemas.microsoft.com/office/2006/metadata/properties"/>
    <ds:schemaRef ds:uri="http://schemas.microsoft.com/office/infopath/2007/PartnerControls"/>
    <ds:schemaRef ds:uri="819ae873-75e1-413b-9d00-7af9258cf281"/>
    <ds:schemaRef ds:uri="eb4559c4-8463-4985-927f-f0d558bff8f0"/>
    <ds:schemaRef ds:uri="13d80b15-5f07-43ab-b435-85767a7dac08"/>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Confidentiality and non-disclosure agreement (Version 01.1).</vt:lpstr>
    </vt:vector>
  </TitlesOfParts>
  <Company>UNFCCC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A6.4-FORM-ACCR-004</dc:title>
  <dc:subject>Regulatory</dc:subject>
  <dc:creator>UNFCCC</dc:creator>
  <cp:keywords>Forms</cp:keywords>
  <dc:description>Version 01.1, 20 April 2012. New logo</dc:description>
  <cp:lastModifiedBy>Claudia Pinto la Fuente de Blass</cp:lastModifiedBy>
  <cp:revision>81</cp:revision>
  <cp:lastPrinted>2002-04-30T13:31:00Z</cp:lastPrinted>
  <dcterms:created xsi:type="dcterms:W3CDTF">2024-04-15T14:24:00Z</dcterms:created>
  <dcterms:modified xsi:type="dcterms:W3CDTF">2024-04-24T10:02:00Z</dcterms:modified>
  <cp:category>Accreditation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0x0101008FB6730B0802B54A9F00C78B857E1443</vt:lpwstr>
  </property>
  <property fmtid="{D5CDD505-2E9C-101B-9397-08002B2CF9AE}" pid="3" name="MediaServiceImageTags">
    <vt:lpwstr/>
  </property>
</Properties>
</file>