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64706" w14:textId="77777777" w:rsidR="00BA5411" w:rsidRDefault="00BA5411" w:rsidP="00DF53B2">
      <w:pPr>
        <w:tabs>
          <w:tab w:val="left" w:pos="6521"/>
        </w:tabs>
        <w:spacing w:before="360" w:after="240"/>
        <w:jc w:val="center"/>
        <w:rPr>
          <w:rFonts w:eastAsia="SimSun"/>
          <w:b/>
          <w:sz w:val="28"/>
          <w:szCs w:val="20"/>
          <w:lang w:val="en-GB" w:eastAsia="zh-CN"/>
        </w:rPr>
      </w:pPr>
      <w:r>
        <w:rPr>
          <w:rFonts w:eastAsia="SimSun"/>
          <w:b/>
          <w:sz w:val="28"/>
          <w:szCs w:val="20"/>
          <w:lang w:val="en-GB" w:eastAsia="zh-CN"/>
        </w:rPr>
        <w:t>Work of the Spin-off group on</w:t>
      </w:r>
      <w:r>
        <w:rPr>
          <w:rFonts w:eastAsia="SimSun"/>
          <w:b/>
          <w:sz w:val="28"/>
          <w:szCs w:val="20"/>
          <w:lang w:val="en-GB" w:eastAsia="zh-CN"/>
        </w:rPr>
        <w:br/>
      </w:r>
      <w:r w:rsidRPr="00DF53B2">
        <w:rPr>
          <w:b/>
          <w:sz w:val="28"/>
          <w:szCs w:val="28"/>
        </w:rPr>
        <w:t xml:space="preserve">Draft decision on </w:t>
      </w:r>
      <w:proofErr w:type="spellStart"/>
      <w:r w:rsidRPr="00DF53B2">
        <w:rPr>
          <w:b/>
          <w:sz w:val="28"/>
          <w:szCs w:val="28"/>
        </w:rPr>
        <w:t>workstream</w:t>
      </w:r>
      <w:proofErr w:type="spellEnd"/>
      <w:r w:rsidRPr="00DF53B2">
        <w:rPr>
          <w:b/>
          <w:sz w:val="28"/>
          <w:szCs w:val="28"/>
        </w:rPr>
        <w:t xml:space="preserve"> 2 of the Ad Hoc Working Group on the Durban Platform for Enhanced Action </w:t>
      </w:r>
      <w:r>
        <w:rPr>
          <w:b/>
          <w:sz w:val="28"/>
          <w:szCs w:val="28"/>
        </w:rPr>
        <w:t>incorporating submissions from P</w:t>
      </w:r>
      <w:r w:rsidRPr="00DF53B2">
        <w:rPr>
          <w:b/>
          <w:sz w:val="28"/>
          <w:szCs w:val="28"/>
        </w:rPr>
        <w:t>arties</w:t>
      </w:r>
    </w:p>
    <w:p w14:paraId="0DDF8EB2" w14:textId="77777777" w:rsidR="00BA5411" w:rsidRDefault="00BA5411" w:rsidP="00E85958">
      <w:pPr>
        <w:tabs>
          <w:tab w:val="left" w:pos="6521"/>
        </w:tabs>
        <w:spacing w:before="360" w:after="240"/>
        <w:jc w:val="center"/>
        <w:rPr>
          <w:rFonts w:eastAsia="SimSun"/>
          <w:i/>
          <w:sz w:val="24"/>
          <w:lang w:val="en-GB" w:eastAsia="zh-CN"/>
        </w:rPr>
      </w:pPr>
      <w:r w:rsidRPr="002475C2">
        <w:rPr>
          <w:rFonts w:eastAsia="SimSun"/>
          <w:i/>
          <w:sz w:val="24"/>
          <w:lang w:val="en-GB" w:eastAsia="zh-CN"/>
        </w:rPr>
        <w:t>Version 22 October 2015@11:00hrs</w:t>
      </w:r>
      <w:bookmarkStart w:id="0" w:name="_GoBack"/>
      <w:bookmarkEnd w:id="0"/>
    </w:p>
    <w:p w14:paraId="5471EA26" w14:textId="77777777" w:rsidR="00BA5411" w:rsidRPr="00AE60DC" w:rsidRDefault="00BA5411" w:rsidP="00AE60DC">
      <w:pPr>
        <w:jc w:val="center"/>
        <w:rPr>
          <w:i/>
        </w:rPr>
      </w:pPr>
    </w:p>
    <w:p w14:paraId="3130A971" w14:textId="77777777" w:rsidR="00BA5411" w:rsidRPr="00B20657" w:rsidRDefault="00BA5411" w:rsidP="00B20657">
      <w:pPr>
        <w:spacing w:after="120"/>
        <w:ind w:left="567" w:hanging="567"/>
        <w:rPr>
          <w:ins w:id="1" w:author="Author"/>
        </w:rPr>
      </w:pPr>
      <w:r>
        <w:t>[</w:t>
      </w:r>
      <w:proofErr w:type="gramStart"/>
      <w:r w:rsidRPr="00B20657">
        <w:rPr>
          <w:i/>
          <w:szCs w:val="20"/>
          <w:vertAlign w:val="superscript"/>
        </w:rPr>
        <w:t>pp1</w:t>
      </w:r>
      <w:proofErr w:type="gramEnd"/>
      <w:r>
        <w:rPr>
          <w:i/>
          <w:szCs w:val="20"/>
          <w:vertAlign w:val="superscript"/>
        </w:rPr>
        <w:tab/>
      </w:r>
      <w:r w:rsidRPr="00173CAA">
        <w:rPr>
          <w:i/>
          <w:szCs w:val="20"/>
        </w:rPr>
        <w:t>Recalling</w:t>
      </w:r>
      <w:r w:rsidRPr="00173CAA">
        <w:rPr>
          <w:szCs w:val="20"/>
        </w:rPr>
        <w:t xml:space="preserve"> decisions </w:t>
      </w:r>
      <w:ins w:id="2" w:author="Author">
        <w:r>
          <w:rPr>
            <w:szCs w:val="20"/>
          </w:rPr>
          <w:t xml:space="preserve">[1/CP.16], </w:t>
        </w:r>
      </w:ins>
      <w:r w:rsidRPr="00173CAA">
        <w:rPr>
          <w:szCs w:val="20"/>
        </w:rPr>
        <w:t>1/CP.17, 2/CP.18, 1/CP.19 and 1/CP.20</w:t>
      </w:r>
      <w:ins w:id="3" w:author="Author">
        <w:r w:rsidRPr="00B20657">
          <w:t>,</w:t>
        </w:r>
      </w:ins>
    </w:p>
    <w:p w14:paraId="32E134A2" w14:textId="77777777" w:rsidR="00BA5411" w:rsidRDefault="00BA5411" w:rsidP="00B20657">
      <w:pPr>
        <w:spacing w:after="120"/>
        <w:ind w:left="567" w:hanging="567"/>
        <w:rPr>
          <w:szCs w:val="20"/>
          <w:lang w:val="en-GB"/>
        </w:rPr>
      </w:pPr>
      <w:r w:rsidRPr="00B20657">
        <w:rPr>
          <w:i/>
          <w:szCs w:val="20"/>
          <w:vertAlign w:val="superscript"/>
        </w:rPr>
        <w:t>Pp2</w:t>
      </w:r>
      <w:r>
        <w:rPr>
          <w:i/>
          <w:szCs w:val="20"/>
          <w:vertAlign w:val="superscript"/>
        </w:rPr>
        <w:tab/>
      </w:r>
      <w:r>
        <w:t>[</w:t>
      </w:r>
      <w:ins w:id="4" w:author="Author">
        <w:r w:rsidRPr="00B20657">
          <w:rPr>
            <w:i/>
          </w:rPr>
          <w:t>Reiterating</w:t>
        </w:r>
        <w:r w:rsidRPr="00B20657">
          <w:t xml:space="preserve"> that the work of the Ad Hoc Working Group on the Durban Platform for Enhanced Action shall be under</w:t>
        </w:r>
      </w:ins>
      <w:r w:rsidRPr="00B20657">
        <w:t xml:space="preserve"> </w:t>
      </w:r>
      <w:ins w:id="5" w:author="Author">
        <w:r w:rsidRPr="00B20657">
          <w:t>the Convention and guided by its principles</w:t>
        </w:r>
      </w:ins>
      <w:r>
        <w:t>,</w:t>
      </w:r>
      <w:ins w:id="6" w:author="Author">
        <w:r w:rsidRPr="00B20657">
          <w:t xml:space="preserve"> including the principles of equity and common but differentiated</w:t>
        </w:r>
      </w:ins>
      <w:r w:rsidRPr="00B20657">
        <w:t xml:space="preserve"> </w:t>
      </w:r>
      <w:ins w:id="7" w:author="Author">
        <w:r w:rsidRPr="00B20657">
          <w:t>responsibilities and respective capabilities</w:t>
        </w:r>
      </w:ins>
      <w:r>
        <w:t>,</w:t>
      </w:r>
      <w:r w:rsidRPr="00B20657">
        <w:t>]</w:t>
      </w:r>
      <w:r>
        <w:t xml:space="preserve"> </w:t>
      </w:r>
    </w:p>
    <w:p w14:paraId="04AD09DD" w14:textId="77777777" w:rsidR="00BA5411" w:rsidRPr="00173CAA" w:rsidRDefault="00BA5411" w:rsidP="00B20657">
      <w:pPr>
        <w:spacing w:after="120"/>
        <w:ind w:left="567" w:hanging="567"/>
        <w:rPr>
          <w:ins w:id="8" w:author="Author"/>
        </w:rPr>
      </w:pPr>
      <w:r w:rsidRPr="00B20657">
        <w:rPr>
          <w:i/>
          <w:szCs w:val="20"/>
          <w:vertAlign w:val="superscript"/>
        </w:rPr>
        <w:t>Pp3</w:t>
      </w:r>
      <w:r>
        <w:rPr>
          <w:i/>
          <w:szCs w:val="20"/>
          <w:vertAlign w:val="superscript"/>
        </w:rPr>
        <w:tab/>
      </w:r>
      <w:ins w:id="9" w:author="Author">
        <w:r>
          <w:t>[</w:t>
        </w:r>
        <w:r w:rsidRPr="00A451E7">
          <w:rPr>
            <w:i/>
            <w:szCs w:val="20"/>
            <w:lang w:val="en-GB"/>
          </w:rPr>
          <w:t>Recalling</w:t>
        </w:r>
        <w:r>
          <w:rPr>
            <w:szCs w:val="20"/>
            <w:lang w:val="en-GB"/>
          </w:rPr>
          <w:t xml:space="preserve"> </w:t>
        </w:r>
        <w:r w:rsidRPr="00A451E7">
          <w:rPr>
            <w:szCs w:val="20"/>
            <w:lang w:val="en-GB"/>
          </w:rPr>
          <w:t xml:space="preserve">that the work of </w:t>
        </w:r>
        <w:proofErr w:type="spellStart"/>
        <w:r>
          <w:rPr>
            <w:szCs w:val="20"/>
            <w:lang w:val="en-GB"/>
          </w:rPr>
          <w:t>workstream</w:t>
        </w:r>
        <w:proofErr w:type="spellEnd"/>
        <w:r>
          <w:rPr>
            <w:szCs w:val="20"/>
            <w:lang w:val="en-GB"/>
          </w:rPr>
          <w:t xml:space="preserve"> 2 </w:t>
        </w:r>
        <w:r w:rsidRPr="00A451E7">
          <w:rPr>
            <w:szCs w:val="20"/>
            <w:lang w:val="en-GB"/>
          </w:rPr>
          <w:t xml:space="preserve">is under the </w:t>
        </w:r>
        <w:r>
          <w:rPr>
            <w:szCs w:val="20"/>
            <w:lang w:val="en-GB"/>
          </w:rPr>
          <w:t>C</w:t>
        </w:r>
        <w:r w:rsidRPr="00A451E7">
          <w:rPr>
            <w:szCs w:val="20"/>
            <w:lang w:val="en-GB"/>
          </w:rPr>
          <w:t>onvention, its principles and provisions, in particular Article 2, 3 and 4 of the Convention</w:t>
        </w:r>
        <w:r>
          <w:rPr>
            <w:szCs w:val="20"/>
            <w:lang w:val="en-GB"/>
          </w:rPr>
          <w:t>,]</w:t>
        </w:r>
      </w:ins>
    </w:p>
    <w:p w14:paraId="7D60230C" w14:textId="77777777" w:rsidR="00BA5411" w:rsidRDefault="00BA5411" w:rsidP="00B20657">
      <w:pPr>
        <w:spacing w:after="120"/>
        <w:ind w:left="567" w:hanging="567"/>
        <w:rPr>
          <w:ins w:id="10" w:author="Author"/>
        </w:rPr>
      </w:pPr>
      <w:r w:rsidRPr="00B20657">
        <w:rPr>
          <w:i/>
          <w:szCs w:val="20"/>
          <w:vertAlign w:val="superscript"/>
        </w:rPr>
        <w:t>Pp4</w:t>
      </w:r>
      <w:r>
        <w:rPr>
          <w:i/>
          <w:szCs w:val="20"/>
          <w:vertAlign w:val="superscript"/>
        </w:rPr>
        <w:tab/>
      </w:r>
      <w:r w:rsidRPr="00B20657">
        <w:rPr>
          <w:szCs w:val="20"/>
        </w:rPr>
        <w:t>[</w:t>
      </w:r>
      <w:ins w:id="11" w:author="Author">
        <w:r>
          <w:t>Reaffirming that climate change represents an urgent and potentially irreversible threat to human societies and the planet, and thus requires to be urgently addressed by all Parties,</w:t>
        </w:r>
      </w:ins>
      <w:r>
        <w:t>]</w:t>
      </w:r>
    </w:p>
    <w:p w14:paraId="6C2D734D" w14:textId="77777777" w:rsidR="00BA5411" w:rsidRDefault="00BA5411" w:rsidP="00F21352">
      <w:pPr>
        <w:spacing w:after="120"/>
        <w:ind w:left="567" w:hanging="567"/>
        <w:rPr>
          <w:ins w:id="12" w:author="Author"/>
          <w:szCs w:val="20"/>
        </w:rPr>
      </w:pPr>
      <w:r w:rsidRPr="00B20657">
        <w:rPr>
          <w:i/>
          <w:vertAlign w:val="superscript"/>
        </w:rPr>
        <w:t>Pp5</w:t>
      </w:r>
      <w:r>
        <w:tab/>
      </w:r>
      <w:ins w:id="13" w:author="Author">
        <w:r>
          <w:rPr>
            <w:szCs w:val="20"/>
          </w:rPr>
          <w:t>[</w:t>
        </w:r>
        <w:r w:rsidRPr="00DF5FED">
          <w:rPr>
            <w:i/>
            <w:szCs w:val="20"/>
          </w:rPr>
          <w:t>Noting</w:t>
        </w:r>
        <w:r w:rsidRPr="00DF5FED">
          <w:rPr>
            <w:szCs w:val="20"/>
          </w:rPr>
          <w:t xml:space="preserve"> with grave concern the significant gap between the aggregate effect of Parties’ mitigation pledges in terms of global annual emissions of greenhouse gases by 2020 and aggregate emission pathways consistent with having a likely chance of holding the increase in global average temperature below 2 °C or 1.5 °C above pre-industrial levels</w:t>
        </w:r>
        <w:r w:rsidRPr="00F22E59">
          <w:rPr>
            <w:szCs w:val="20"/>
          </w:rPr>
          <w:t>,</w:t>
        </w:r>
        <w:r w:rsidDel="00DF5FED">
          <w:rPr>
            <w:szCs w:val="20"/>
          </w:rPr>
          <w:t xml:space="preserve"> </w:t>
        </w:r>
        <w:r>
          <w:rPr>
            <w:szCs w:val="20"/>
          </w:rPr>
          <w:t>]</w:t>
        </w:r>
      </w:ins>
    </w:p>
    <w:p w14:paraId="26AD390D" w14:textId="77777777" w:rsidR="00BA5411" w:rsidRDefault="00BA5411" w:rsidP="00F21352">
      <w:pPr>
        <w:spacing w:after="120"/>
        <w:ind w:left="567" w:hanging="567"/>
        <w:rPr>
          <w:ins w:id="14" w:author="Author"/>
          <w:szCs w:val="20"/>
        </w:rPr>
      </w:pPr>
      <w:r w:rsidRPr="00F141F6">
        <w:rPr>
          <w:i/>
          <w:szCs w:val="20"/>
          <w:vertAlign w:val="superscript"/>
        </w:rPr>
        <w:t>Pp</w:t>
      </w:r>
      <w:r>
        <w:rPr>
          <w:i/>
          <w:szCs w:val="20"/>
          <w:vertAlign w:val="superscript"/>
        </w:rPr>
        <w:t>6</w:t>
      </w:r>
      <w:r>
        <w:rPr>
          <w:szCs w:val="20"/>
        </w:rPr>
        <w:tab/>
        <w:t>[</w:t>
      </w:r>
      <w:ins w:id="15" w:author="Author">
        <w:r w:rsidRPr="00F141F6">
          <w:rPr>
            <w:i/>
            <w:szCs w:val="20"/>
          </w:rPr>
          <w:t>Noting</w:t>
        </w:r>
        <w:r w:rsidRPr="00EA655D">
          <w:rPr>
            <w:szCs w:val="20"/>
          </w:rPr>
          <w:t xml:space="preserve"> that enhanced pre-2020 ambition is urgently required in order to avoid dangerous anthropogenic</w:t>
        </w:r>
        <w:r>
          <w:rPr>
            <w:szCs w:val="20"/>
          </w:rPr>
          <w:t xml:space="preserve"> </w:t>
        </w:r>
        <w:r w:rsidRPr="00EA655D">
          <w:rPr>
            <w:szCs w:val="20"/>
          </w:rPr>
          <w:t>interference with the climate system within a time frame sufficient to allow ecosystems to adapt to climate change,</w:t>
        </w:r>
        <w:r>
          <w:rPr>
            <w:szCs w:val="20"/>
          </w:rPr>
          <w:t xml:space="preserve"> </w:t>
        </w:r>
        <w:r w:rsidRPr="00EA655D">
          <w:rPr>
            <w:szCs w:val="20"/>
          </w:rPr>
          <w:t>to ensure that food production is not threatened and to enable economic development to proceed in a sustainable</w:t>
        </w:r>
        <w:r>
          <w:rPr>
            <w:szCs w:val="20"/>
          </w:rPr>
          <w:t xml:space="preserve"> </w:t>
        </w:r>
        <w:r w:rsidRPr="00EA655D">
          <w:rPr>
            <w:szCs w:val="20"/>
          </w:rPr>
          <w:t>manner, and that actions taken to enhance pre-2020 ambition could be applicable in a post-2020 context,</w:t>
        </w:r>
      </w:ins>
      <w:r>
        <w:rPr>
          <w:szCs w:val="20"/>
        </w:rPr>
        <w:t>]</w:t>
      </w:r>
    </w:p>
    <w:p w14:paraId="5E7266BC" w14:textId="77777777" w:rsidR="00BA5411" w:rsidRDefault="00BA5411" w:rsidP="00B20657">
      <w:pPr>
        <w:spacing w:after="120"/>
        <w:ind w:left="567" w:hanging="567"/>
        <w:rPr>
          <w:szCs w:val="20"/>
        </w:rPr>
      </w:pPr>
      <w:r w:rsidRPr="00F21352">
        <w:rPr>
          <w:i/>
          <w:vertAlign w:val="superscript"/>
        </w:rPr>
        <w:t>Pp7</w:t>
      </w:r>
      <w:r>
        <w:tab/>
      </w:r>
      <w:ins w:id="16" w:author="Author">
        <w:r w:rsidRPr="00C7126D">
          <w:rPr>
            <w:szCs w:val="20"/>
          </w:rPr>
          <w:t>[</w:t>
        </w:r>
      </w:ins>
      <w:r w:rsidRPr="00B20657">
        <w:rPr>
          <w:szCs w:val="20"/>
          <w:lang w:val="en-GB"/>
        </w:rPr>
        <w:t>Stressing</w:t>
      </w:r>
      <w:r w:rsidRPr="00173CAA">
        <w:rPr>
          <w:szCs w:val="20"/>
        </w:rPr>
        <w:t xml:space="preserve"> the urgency of accelerating</w:t>
      </w:r>
      <w:ins w:id="17" w:author="Author">
        <w:r>
          <w:rPr>
            <w:szCs w:val="20"/>
          </w:rPr>
          <w:t xml:space="preserve"> [</w:t>
        </w:r>
        <w:r w:rsidRPr="00B076F7">
          <w:rPr>
            <w:szCs w:val="20"/>
          </w:rPr>
          <w:t>implementation of the Convention and its Kyoto Protocol to enhance</w:t>
        </w:r>
        <w:r>
          <w:rPr>
            <w:szCs w:val="20"/>
          </w:rPr>
          <w:t>]</w:t>
        </w:r>
      </w:ins>
      <w:r w:rsidRPr="00173CAA">
        <w:rPr>
          <w:szCs w:val="20"/>
        </w:rPr>
        <w:t xml:space="preserve"> </w:t>
      </w:r>
      <w:ins w:id="18" w:author="Author">
        <w:r>
          <w:rPr>
            <w:szCs w:val="20"/>
          </w:rPr>
          <w:t xml:space="preserve">[climate actions to enhance] </w:t>
        </w:r>
      </w:ins>
      <w:r w:rsidRPr="00173CAA">
        <w:rPr>
          <w:szCs w:val="20"/>
        </w:rPr>
        <w:t>pre-2020 mitigation ambition</w:t>
      </w:r>
      <w:ins w:id="19" w:author="Author">
        <w:r>
          <w:rPr>
            <w:szCs w:val="20"/>
          </w:rPr>
          <w:t xml:space="preserve"> [and implementation] [by all Parties]</w:t>
        </w:r>
      </w:ins>
      <w:r w:rsidRPr="00173CAA">
        <w:rPr>
          <w:szCs w:val="20"/>
        </w:rPr>
        <w:t>,</w:t>
      </w:r>
      <w:ins w:id="20" w:author="Author">
        <w:r>
          <w:rPr>
            <w:szCs w:val="20"/>
          </w:rPr>
          <w:t>] [</w:t>
        </w:r>
        <w:r>
          <w:t>in particular accelerating the implementation of decision 1/CP.19, paragraphs 3 and 4 and decision 1/CP.20, paragraphs 17 and 18,</w:t>
        </w:r>
        <w:r>
          <w:rPr>
            <w:szCs w:val="20"/>
          </w:rPr>
          <w:t>] [</w:t>
        </w:r>
        <w:r w:rsidRPr="00B076F7">
          <w:rPr>
            <w:szCs w:val="20"/>
          </w:rPr>
          <w:t>consistent with having a likely chance of holding the increase in global average</w:t>
        </w:r>
        <w:r>
          <w:rPr>
            <w:szCs w:val="20"/>
          </w:rPr>
          <w:t xml:space="preserve"> </w:t>
        </w:r>
        <w:r w:rsidRPr="00B076F7">
          <w:rPr>
            <w:szCs w:val="20"/>
          </w:rPr>
          <w:t>temperature below 2</w:t>
        </w:r>
        <w:r w:rsidRPr="00EE05BF">
          <w:rPr>
            <w:szCs w:val="20"/>
            <w:vertAlign w:val="superscript"/>
          </w:rPr>
          <w:t>o</w:t>
        </w:r>
        <w:r w:rsidRPr="00B076F7">
          <w:rPr>
            <w:szCs w:val="20"/>
          </w:rPr>
          <w:t>C or 1.5</w:t>
        </w:r>
        <w:r w:rsidRPr="00EE05BF">
          <w:rPr>
            <w:szCs w:val="20"/>
            <w:vertAlign w:val="superscript"/>
          </w:rPr>
          <w:t>o</w:t>
        </w:r>
        <w:r w:rsidRPr="00B076F7">
          <w:rPr>
            <w:szCs w:val="20"/>
          </w:rPr>
          <w:t>C above pre-industrial levels</w:t>
        </w:r>
        <w:r>
          <w:rPr>
            <w:szCs w:val="20"/>
          </w:rPr>
          <w:t>]</w:t>
        </w:r>
      </w:ins>
    </w:p>
    <w:p w14:paraId="65DC3148" w14:textId="77777777" w:rsidR="00BA5411" w:rsidDel="00EA655D" w:rsidRDefault="00BA5411" w:rsidP="00B20657">
      <w:pPr>
        <w:spacing w:after="120"/>
        <w:ind w:left="567" w:hanging="567"/>
        <w:rPr>
          <w:del w:id="21" w:author="Author"/>
        </w:rPr>
      </w:pPr>
      <w:r w:rsidRPr="00F21352">
        <w:rPr>
          <w:i/>
          <w:vertAlign w:val="superscript"/>
        </w:rPr>
        <w:t>Pp8</w:t>
      </w:r>
      <w:r>
        <w:tab/>
        <w:t>[</w:t>
      </w:r>
      <w:ins w:id="22" w:author="Author">
        <w:r w:rsidRPr="00F21352">
          <w:rPr>
            <w:i/>
            <w:szCs w:val="20"/>
          </w:rPr>
          <w:t>Reaffirming</w:t>
        </w:r>
        <w:r>
          <w:t xml:space="preserve"> the commitment to enable the full, effective and sustained implementation of the Convention through long-term cooperative action in order to achieve the ultimate objective of the Convention,</w:t>
        </w:r>
      </w:ins>
      <w:r>
        <w:t>]</w:t>
      </w:r>
    </w:p>
    <w:p w14:paraId="4B5B8214" w14:textId="77777777" w:rsidR="00BA5411" w:rsidRDefault="00BA5411" w:rsidP="00B20657">
      <w:pPr>
        <w:spacing w:after="120"/>
        <w:ind w:left="567" w:hanging="567"/>
        <w:rPr>
          <w:ins w:id="23" w:author="Author"/>
        </w:rPr>
      </w:pPr>
      <w:r w:rsidRPr="00B20657">
        <w:rPr>
          <w:i/>
          <w:vertAlign w:val="superscript"/>
        </w:rPr>
        <w:t>Pp</w:t>
      </w:r>
      <w:r>
        <w:rPr>
          <w:i/>
          <w:vertAlign w:val="superscript"/>
        </w:rPr>
        <w:t>9</w:t>
      </w:r>
      <w:r>
        <w:tab/>
        <w:t>[</w:t>
      </w:r>
      <w:ins w:id="24" w:author="Author">
        <w:r w:rsidRPr="00B20657">
          <w:rPr>
            <w:i/>
          </w:rPr>
          <w:t>Emphasizing</w:t>
        </w:r>
        <w:r>
          <w:t xml:space="preserve"> that enhanced action and international cooperation on adaptation is urgently required to enable and support the implementation of adaptation actions aimed at reducing vulnerability and building resilience in developing country Parties, taking into account the urgent and immediate needs of those developing countries that are particularly vulnerable,</w:t>
        </w:r>
      </w:ins>
      <w:r>
        <w:t>]</w:t>
      </w:r>
    </w:p>
    <w:p w14:paraId="109A1AD3" w14:textId="77777777" w:rsidR="00BA5411" w:rsidRPr="00173CAA" w:rsidRDefault="00BA5411" w:rsidP="00B20657">
      <w:pPr>
        <w:spacing w:after="120"/>
        <w:ind w:left="567" w:hanging="567"/>
        <w:rPr>
          <w:ins w:id="25" w:author="Author"/>
        </w:rPr>
      </w:pPr>
      <w:r w:rsidRPr="00B20657">
        <w:rPr>
          <w:i/>
          <w:vertAlign w:val="superscript"/>
        </w:rPr>
        <w:t>Pp</w:t>
      </w:r>
      <w:r>
        <w:rPr>
          <w:i/>
          <w:vertAlign w:val="superscript"/>
        </w:rPr>
        <w:t>10</w:t>
      </w:r>
      <w:r>
        <w:tab/>
        <w:t>[</w:t>
      </w:r>
      <w:ins w:id="26" w:author="Author">
        <w:r w:rsidRPr="00B20657">
          <w:rPr>
            <w:i/>
          </w:rPr>
          <w:t>Recognizing</w:t>
        </w:r>
        <w:r>
          <w:t xml:space="preserve"> the importance of regional and international cooperation with a view to promoting the establishment of alliances to support the implementation of actions aimed at reducing vulnerability and building resilience to the adverse effects of climate change,</w:t>
        </w:r>
      </w:ins>
      <w:r>
        <w:t>]</w:t>
      </w:r>
    </w:p>
    <w:p w14:paraId="0303D72A" w14:textId="77777777" w:rsidR="00BA5411" w:rsidRDefault="00BA5411" w:rsidP="00B93665">
      <w:pPr>
        <w:spacing w:after="120"/>
        <w:ind w:left="567" w:hanging="567"/>
        <w:rPr>
          <w:ins w:id="27" w:author="Author"/>
          <w:szCs w:val="20"/>
          <w:lang w:val="en-GB"/>
        </w:rPr>
      </w:pPr>
      <w:r w:rsidRPr="00B20657">
        <w:rPr>
          <w:i/>
          <w:szCs w:val="20"/>
          <w:vertAlign w:val="superscript"/>
          <w:lang w:val="en-GB"/>
        </w:rPr>
        <w:t>Pp</w:t>
      </w:r>
      <w:r>
        <w:rPr>
          <w:i/>
          <w:szCs w:val="20"/>
          <w:vertAlign w:val="superscript"/>
          <w:lang w:val="en-GB"/>
        </w:rPr>
        <w:t>11</w:t>
      </w:r>
      <w:r>
        <w:rPr>
          <w:szCs w:val="20"/>
          <w:lang w:val="en-GB"/>
        </w:rPr>
        <w:tab/>
      </w:r>
      <w:ins w:id="28" w:author="Author">
        <w:r>
          <w:rPr>
            <w:szCs w:val="20"/>
            <w:lang w:val="en-GB"/>
          </w:rPr>
          <w:t>[</w:t>
        </w:r>
        <w:del w:id="29" w:author="Author">
          <w:r w:rsidDel="003549C4">
            <w:rPr>
              <w:szCs w:val="20"/>
              <w:lang w:val="en-GB"/>
            </w:rPr>
            <w:delText>]</w:delText>
          </w:r>
        </w:del>
        <w:r w:rsidRPr="003549C4">
          <w:rPr>
            <w:szCs w:val="20"/>
            <w:lang w:val="en-GB"/>
          </w:rPr>
          <w:t>Reaffirming that policies and measures by developed country Parties to increase pre-2020 ambition should be in accordance with the principles and provisions of the Convention as set out in its Article 3 and 4 and should also be comprehensive, covering all relevant sources, sinks and reservoirs of GHGs and adaptation, as well as finance, technology development and transfer including of cost-effective technologies and capacity-building, in accordance with historical responsibilities of developed countries and different socio-economic contexts and development stages of developed and developing country Parties,</w:t>
        </w:r>
        <w:r>
          <w:rPr>
            <w:szCs w:val="20"/>
            <w:lang w:val="en-GB"/>
          </w:rPr>
          <w:t>]</w:t>
        </w:r>
        <w:del w:id="30" w:author="Author">
          <w:r w:rsidDel="003549C4">
            <w:rPr>
              <w:szCs w:val="20"/>
              <w:lang w:val="en-GB"/>
            </w:rPr>
            <w:delText xml:space="preserve"> </w:delText>
          </w:r>
        </w:del>
      </w:ins>
    </w:p>
    <w:p w14:paraId="456216D0" w14:textId="77777777" w:rsidR="00BA5411" w:rsidRPr="00173CAA" w:rsidRDefault="00BA5411" w:rsidP="00EA655D">
      <w:pPr>
        <w:spacing w:after="120"/>
        <w:ind w:left="567" w:hanging="567"/>
        <w:rPr>
          <w:ins w:id="31" w:author="Author"/>
          <w:szCs w:val="20"/>
        </w:rPr>
      </w:pPr>
      <w:ins w:id="32" w:author="Author">
        <w:r w:rsidRPr="00173CAA">
          <w:rPr>
            <w:i/>
            <w:szCs w:val="20"/>
            <w:vertAlign w:val="superscript"/>
          </w:rPr>
          <w:lastRenderedPageBreak/>
          <w:t>Pp</w:t>
        </w:r>
      </w:ins>
      <w:r>
        <w:rPr>
          <w:i/>
          <w:szCs w:val="20"/>
          <w:vertAlign w:val="superscript"/>
        </w:rPr>
        <w:t>12</w:t>
      </w:r>
      <w:r>
        <w:rPr>
          <w:i/>
          <w:szCs w:val="20"/>
          <w:vertAlign w:val="superscript"/>
        </w:rPr>
        <w:tab/>
      </w:r>
      <w:r>
        <w:rPr>
          <w:szCs w:val="20"/>
        </w:rPr>
        <w:t>[</w:t>
      </w:r>
      <w:r w:rsidRPr="00173CAA">
        <w:rPr>
          <w:i/>
          <w:szCs w:val="20"/>
        </w:rPr>
        <w:t>Resolving</w:t>
      </w:r>
      <w:r w:rsidRPr="00173CAA">
        <w:rPr>
          <w:szCs w:val="20"/>
        </w:rPr>
        <w:t xml:space="preserve"> to </w:t>
      </w:r>
      <w:ins w:id="33" w:author="Author">
        <w:r>
          <w:rPr>
            <w:szCs w:val="20"/>
          </w:rPr>
          <w:t>[</w:t>
        </w:r>
      </w:ins>
      <w:r w:rsidRPr="00173CAA">
        <w:rPr>
          <w:szCs w:val="20"/>
        </w:rPr>
        <w:t>uphold</w:t>
      </w:r>
      <w:ins w:id="34" w:author="Author">
        <w:r>
          <w:rPr>
            <w:szCs w:val="20"/>
          </w:rPr>
          <w:t>] [undertake]</w:t>
        </w:r>
      </w:ins>
      <w:r w:rsidRPr="00173CAA">
        <w:rPr>
          <w:szCs w:val="20"/>
        </w:rPr>
        <w:t xml:space="preserve"> and promote international </w:t>
      </w:r>
      <w:proofErr w:type="gramStart"/>
      <w:r w:rsidRPr="00173CAA">
        <w:rPr>
          <w:szCs w:val="20"/>
        </w:rPr>
        <w:t>cooperation</w:t>
      </w:r>
      <w:ins w:id="35" w:author="Author">
        <w:r>
          <w:rPr>
            <w:szCs w:val="20"/>
          </w:rPr>
          <w:t>[</w:t>
        </w:r>
        <w:proofErr w:type="gramEnd"/>
        <w:r>
          <w:rPr>
            <w:szCs w:val="20"/>
          </w:rPr>
          <w:t>, to enhance the implementation of the Convention]</w:t>
        </w:r>
      </w:ins>
      <w:del w:id="36" w:author="Author">
        <w:r w:rsidDel="00495D2D">
          <w:rPr>
            <w:szCs w:val="20"/>
          </w:rPr>
          <w:delText xml:space="preserve"> </w:delText>
        </w:r>
      </w:del>
      <w:r w:rsidRPr="00173CAA">
        <w:rPr>
          <w:szCs w:val="20"/>
        </w:rPr>
        <w:t xml:space="preserve">and to mobilize stronger </w:t>
      </w:r>
      <w:ins w:id="37" w:author="Author">
        <w:r>
          <w:rPr>
            <w:szCs w:val="20"/>
          </w:rPr>
          <w:t xml:space="preserve">[more ambitious] </w:t>
        </w:r>
      </w:ins>
      <w:r w:rsidRPr="00173CAA">
        <w:rPr>
          <w:szCs w:val="20"/>
        </w:rPr>
        <w:t>climate action by all</w:t>
      </w:r>
      <w:ins w:id="38" w:author="Author">
        <w:r>
          <w:rPr>
            <w:szCs w:val="20"/>
          </w:rPr>
          <w:t>[</w:t>
        </w:r>
        <w:del w:id="39" w:author="Author">
          <w:r w:rsidDel="00495D2D">
            <w:rPr>
              <w:szCs w:val="20"/>
            </w:rPr>
            <w:delText xml:space="preserve"> </w:delText>
          </w:r>
        </w:del>
        <w:r>
          <w:rPr>
            <w:szCs w:val="20"/>
          </w:rPr>
          <w:t>actors] [to enhance the full, effective and sustained implementation of the Convention</w:t>
        </w:r>
        <w:r w:rsidRPr="00173CAA">
          <w:rPr>
            <w:szCs w:val="20"/>
          </w:rPr>
          <w:t xml:space="preserve">, </w:t>
        </w:r>
        <w:r>
          <w:rPr>
            <w:szCs w:val="20"/>
          </w:rPr>
          <w:t>on the basis of equity and in accordance with common but differentiated responsibilities and respective capabilities, with developed country Parties taking the lead,]</w:t>
        </w:r>
      </w:ins>
    </w:p>
    <w:p w14:paraId="5F11F803" w14:textId="77777777" w:rsidR="00BA5411" w:rsidRPr="00173CAA" w:rsidRDefault="00BA5411" w:rsidP="00B93665">
      <w:pPr>
        <w:spacing w:after="120"/>
        <w:ind w:left="567" w:hanging="567"/>
        <w:rPr>
          <w:szCs w:val="20"/>
        </w:rPr>
      </w:pPr>
      <w:r w:rsidRPr="00173CAA">
        <w:rPr>
          <w:i/>
          <w:szCs w:val="20"/>
          <w:vertAlign w:val="superscript"/>
        </w:rPr>
        <w:t>Pp</w:t>
      </w:r>
      <w:r>
        <w:rPr>
          <w:i/>
          <w:szCs w:val="20"/>
          <w:vertAlign w:val="superscript"/>
        </w:rPr>
        <w:t>13</w:t>
      </w:r>
      <w:r w:rsidRPr="00173CAA">
        <w:rPr>
          <w:i/>
          <w:szCs w:val="20"/>
        </w:rPr>
        <w:tab/>
      </w:r>
      <w:ins w:id="40" w:author="Author">
        <w:r w:rsidRPr="00C7126D">
          <w:rPr>
            <w:szCs w:val="20"/>
          </w:rPr>
          <w:t>[</w:t>
        </w:r>
      </w:ins>
      <w:r w:rsidRPr="00173CAA">
        <w:rPr>
          <w:i/>
          <w:szCs w:val="20"/>
        </w:rPr>
        <w:t>Noting</w:t>
      </w:r>
      <w:ins w:id="41" w:author="Author">
        <w:r w:rsidRPr="00C7126D">
          <w:rPr>
            <w:szCs w:val="20"/>
          </w:rPr>
          <w:t>][</w:t>
        </w:r>
        <w:r>
          <w:rPr>
            <w:i/>
            <w:szCs w:val="20"/>
          </w:rPr>
          <w:t>Emphasizing</w:t>
        </w:r>
        <w:r w:rsidRPr="00C7126D">
          <w:rPr>
            <w:szCs w:val="20"/>
          </w:rPr>
          <w:t>][</w:t>
        </w:r>
        <w:r>
          <w:rPr>
            <w:i/>
            <w:szCs w:val="20"/>
          </w:rPr>
          <w:t>Underlining</w:t>
        </w:r>
        <w:r w:rsidRPr="00C7126D">
          <w:rPr>
            <w:szCs w:val="20"/>
          </w:rPr>
          <w:t>]</w:t>
        </w:r>
      </w:ins>
      <w:r>
        <w:rPr>
          <w:i/>
          <w:szCs w:val="20"/>
        </w:rPr>
        <w:t xml:space="preserve"> </w:t>
      </w:r>
      <w:r w:rsidRPr="00173CAA">
        <w:rPr>
          <w:szCs w:val="20"/>
        </w:rPr>
        <w:t>that enhanced pre</w:t>
      </w:r>
      <w:r w:rsidRPr="00173CAA">
        <w:rPr>
          <w:rFonts w:ascii="Cambria Math" w:hAnsi="Cambria Math" w:cs="Cambria Math"/>
          <w:szCs w:val="20"/>
        </w:rPr>
        <w:t>‐</w:t>
      </w:r>
      <w:r w:rsidRPr="00173CAA">
        <w:rPr>
          <w:szCs w:val="20"/>
        </w:rPr>
        <w:t xml:space="preserve">2020 ambition </w:t>
      </w:r>
      <w:ins w:id="42" w:author="Author">
        <w:r>
          <w:rPr>
            <w:szCs w:val="20"/>
          </w:rPr>
          <w:t>[</w:t>
        </w:r>
        <w:r w:rsidRPr="00070FF2">
          <w:rPr>
            <w:szCs w:val="20"/>
          </w:rPr>
          <w:t>on mitigation, adaptation and provision of finance, technology and capacity building support to developing country Parties</w:t>
        </w:r>
        <w:r>
          <w:rPr>
            <w:szCs w:val="20"/>
          </w:rPr>
          <w:t xml:space="preserve"> can lay a solid basis] [</w:t>
        </w:r>
      </w:ins>
      <w:r w:rsidRPr="00173CAA">
        <w:rPr>
          <w:szCs w:val="20"/>
        </w:rPr>
        <w:t>can serve to increase</w:t>
      </w:r>
      <w:ins w:id="43" w:author="Author">
        <w:r>
          <w:rPr>
            <w:szCs w:val="20"/>
          </w:rPr>
          <w:t>][</w:t>
        </w:r>
        <w:r w:rsidRPr="00A451E7">
          <w:rPr>
            <w:szCs w:val="20"/>
          </w:rPr>
          <w:t>on mitigation, adaptation, provision of means of implementation, including technology transfer, finance and capacity building will lay the foundation to enhance</w:t>
        </w:r>
        <w:r>
          <w:rPr>
            <w:szCs w:val="20"/>
          </w:rPr>
          <w:t>]</w:t>
        </w:r>
      </w:ins>
      <w:r w:rsidRPr="00A451E7">
        <w:rPr>
          <w:szCs w:val="20"/>
        </w:rPr>
        <w:t xml:space="preserve"> </w:t>
      </w:r>
      <w:r w:rsidRPr="00173CAA">
        <w:rPr>
          <w:szCs w:val="20"/>
        </w:rPr>
        <w:t>post</w:t>
      </w:r>
      <w:r w:rsidRPr="00173CAA">
        <w:rPr>
          <w:rFonts w:ascii="Cambria Math" w:hAnsi="Cambria Math" w:cs="Cambria Math"/>
          <w:szCs w:val="20"/>
        </w:rPr>
        <w:t>‐</w:t>
      </w:r>
      <w:r w:rsidRPr="00173CAA">
        <w:rPr>
          <w:szCs w:val="20"/>
        </w:rPr>
        <w:t>2020 ambition</w:t>
      </w:r>
      <w:ins w:id="44" w:author="Author">
        <w:r>
          <w:rPr>
            <w:szCs w:val="20"/>
          </w:rPr>
          <w:t>.</w:t>
        </w:r>
      </w:ins>
      <w:r w:rsidRPr="00173CAA">
        <w:rPr>
          <w:szCs w:val="20"/>
        </w:rPr>
        <w:t xml:space="preserve"> </w:t>
      </w:r>
      <w:ins w:id="45" w:author="Author">
        <w:r>
          <w:rPr>
            <w:szCs w:val="20"/>
          </w:rPr>
          <w:t>[</w:t>
        </w:r>
      </w:ins>
      <w:proofErr w:type="gramStart"/>
      <w:r w:rsidRPr="00173CAA">
        <w:rPr>
          <w:szCs w:val="20"/>
        </w:rPr>
        <w:t>and</w:t>
      </w:r>
      <w:proofErr w:type="gramEnd"/>
      <w:r w:rsidRPr="00173CAA">
        <w:rPr>
          <w:szCs w:val="20"/>
        </w:rPr>
        <w:t xml:space="preserve"> that actions taken to enhance pre-2020 ambition </w:t>
      </w:r>
      <w:ins w:id="46" w:author="Author">
        <w:r>
          <w:rPr>
            <w:szCs w:val="20"/>
          </w:rPr>
          <w:t>[</w:t>
        </w:r>
      </w:ins>
      <w:r w:rsidRPr="00173CAA">
        <w:rPr>
          <w:szCs w:val="20"/>
        </w:rPr>
        <w:t>could be applicable</w:t>
      </w:r>
      <w:ins w:id="47" w:author="Author">
        <w:r>
          <w:rPr>
            <w:szCs w:val="20"/>
          </w:rPr>
          <w:t>][will have significant implications]</w:t>
        </w:r>
      </w:ins>
      <w:r>
        <w:rPr>
          <w:szCs w:val="20"/>
        </w:rPr>
        <w:t xml:space="preserve"> </w:t>
      </w:r>
      <w:r w:rsidRPr="00173CAA">
        <w:rPr>
          <w:szCs w:val="20"/>
        </w:rPr>
        <w:t>in a post-2020 context,</w:t>
      </w:r>
      <w:ins w:id="48" w:author="Author">
        <w:r>
          <w:rPr>
            <w:szCs w:val="20"/>
          </w:rPr>
          <w:t>]</w:t>
        </w:r>
      </w:ins>
    </w:p>
    <w:p w14:paraId="4F6482C0" w14:textId="77777777" w:rsidR="00BA5411" w:rsidRDefault="00BA5411" w:rsidP="00A451E7">
      <w:pPr>
        <w:spacing w:after="120"/>
        <w:ind w:left="567" w:hanging="567"/>
        <w:rPr>
          <w:ins w:id="49" w:author="Author"/>
          <w:szCs w:val="20"/>
        </w:rPr>
      </w:pPr>
      <w:r w:rsidRPr="00173CAA">
        <w:rPr>
          <w:i/>
          <w:szCs w:val="20"/>
          <w:vertAlign w:val="superscript"/>
        </w:rPr>
        <w:t>P</w:t>
      </w:r>
      <w:r>
        <w:rPr>
          <w:i/>
          <w:szCs w:val="20"/>
          <w:vertAlign w:val="superscript"/>
        </w:rPr>
        <w:t>p14</w:t>
      </w:r>
      <w:r w:rsidRPr="00173CAA">
        <w:rPr>
          <w:i/>
          <w:szCs w:val="20"/>
        </w:rPr>
        <w:tab/>
      </w:r>
      <w:ins w:id="50" w:author="Author">
        <w:r w:rsidRPr="000E38C6">
          <w:rPr>
            <w:szCs w:val="20"/>
          </w:rPr>
          <w:t>[</w:t>
        </w:r>
        <w:r w:rsidRPr="00F141F6">
          <w:rPr>
            <w:i/>
            <w:szCs w:val="20"/>
          </w:rPr>
          <w:t>Acknowledging</w:t>
        </w:r>
        <w:r w:rsidRPr="000E38C6">
          <w:rPr>
            <w:szCs w:val="20"/>
          </w:rPr>
          <w:t xml:space="preserve"> the legitimate needs of developing country Parties for the achievement of sustained economic growth and the eradication of poverty, so as to be able to deal with climate change</w:t>
        </w:r>
      </w:ins>
      <w:r>
        <w:rPr>
          <w:szCs w:val="20"/>
        </w:rPr>
        <w:t>,</w:t>
      </w:r>
      <w:ins w:id="51" w:author="Author">
        <w:r w:rsidRPr="000E38C6">
          <w:rPr>
            <w:szCs w:val="20"/>
          </w:rPr>
          <w:t>]</w:t>
        </w:r>
      </w:ins>
    </w:p>
    <w:p w14:paraId="5DF8DCA9" w14:textId="77777777" w:rsidR="00BA5411" w:rsidRDefault="00BA5411" w:rsidP="00B20657">
      <w:pPr>
        <w:spacing w:after="120"/>
        <w:ind w:left="567" w:hanging="567"/>
        <w:rPr>
          <w:ins w:id="52" w:author="Author"/>
          <w:szCs w:val="20"/>
        </w:rPr>
      </w:pPr>
      <w:r w:rsidRPr="00F141F6">
        <w:rPr>
          <w:i/>
          <w:szCs w:val="20"/>
          <w:vertAlign w:val="superscript"/>
        </w:rPr>
        <w:t>Pp15</w:t>
      </w:r>
      <w:r>
        <w:rPr>
          <w:szCs w:val="20"/>
        </w:rPr>
        <w:tab/>
      </w:r>
      <w:ins w:id="53" w:author="Author">
        <w:r w:rsidRPr="000E38C6">
          <w:rPr>
            <w:szCs w:val="20"/>
          </w:rPr>
          <w:t>[</w:t>
        </w:r>
        <w:r w:rsidRPr="00F141F6">
          <w:rPr>
            <w:i/>
            <w:szCs w:val="20"/>
          </w:rPr>
          <w:t>Affirming</w:t>
        </w:r>
        <w:r w:rsidRPr="000E38C6">
          <w:rPr>
            <w:szCs w:val="20"/>
          </w:rPr>
          <w:t xml:space="preserve"> that fulfilling the [ultimate] objective of the Convention will require strengthening the multilateral, rules-based regime and the urgent and sustained implementation of existing commitments under the Convention,]</w:t>
        </w:r>
      </w:ins>
    </w:p>
    <w:p w14:paraId="2F36223A" w14:textId="77777777" w:rsidR="00BA5411" w:rsidRPr="00173CAA" w:rsidRDefault="00BA5411" w:rsidP="00B20657">
      <w:pPr>
        <w:spacing w:after="120"/>
        <w:ind w:left="567" w:hanging="567"/>
        <w:rPr>
          <w:szCs w:val="20"/>
        </w:rPr>
      </w:pPr>
      <w:r w:rsidRPr="00F141F6">
        <w:rPr>
          <w:i/>
          <w:szCs w:val="20"/>
          <w:vertAlign w:val="superscript"/>
        </w:rPr>
        <w:t>Pp16</w:t>
      </w:r>
      <w:r>
        <w:rPr>
          <w:szCs w:val="20"/>
        </w:rPr>
        <w:tab/>
      </w:r>
      <w:ins w:id="54" w:author="Author">
        <w:r w:rsidRPr="00C7126D">
          <w:rPr>
            <w:szCs w:val="20"/>
          </w:rPr>
          <w:t>[</w:t>
        </w:r>
      </w:ins>
      <w:r w:rsidRPr="00C7126D">
        <w:rPr>
          <w:i/>
          <w:szCs w:val="20"/>
        </w:rPr>
        <w:t>Emphasizing</w:t>
      </w:r>
      <w:ins w:id="55" w:author="Author">
        <w:r w:rsidRPr="00C7126D">
          <w:rPr>
            <w:szCs w:val="20"/>
          </w:rPr>
          <w:t>]</w:t>
        </w:r>
      </w:ins>
      <w:r w:rsidRPr="00C7126D">
        <w:rPr>
          <w:szCs w:val="20"/>
        </w:rPr>
        <w:t xml:space="preserve"> </w:t>
      </w:r>
      <w:ins w:id="56" w:author="Author">
        <w:r w:rsidRPr="00C7126D">
          <w:rPr>
            <w:szCs w:val="20"/>
          </w:rPr>
          <w:t>[</w:t>
        </w:r>
        <w:r w:rsidRPr="00C7126D">
          <w:rPr>
            <w:i/>
            <w:szCs w:val="20"/>
          </w:rPr>
          <w:t>Promoting</w:t>
        </w:r>
        <w:r w:rsidRPr="00C7126D">
          <w:rPr>
            <w:szCs w:val="20"/>
          </w:rPr>
          <w:t>]</w:t>
        </w:r>
        <w:r>
          <w:rPr>
            <w:i/>
            <w:szCs w:val="20"/>
          </w:rPr>
          <w:t xml:space="preserve"> </w:t>
        </w:r>
      </w:ins>
      <w:r w:rsidRPr="00173CAA">
        <w:rPr>
          <w:szCs w:val="20"/>
        </w:rPr>
        <w:t xml:space="preserve">the </w:t>
      </w:r>
      <w:ins w:id="57" w:author="Author">
        <w:r>
          <w:rPr>
            <w:szCs w:val="20"/>
          </w:rPr>
          <w:t>[</w:t>
        </w:r>
      </w:ins>
      <w:r w:rsidRPr="00173CAA">
        <w:rPr>
          <w:szCs w:val="20"/>
        </w:rPr>
        <w:t>enduring</w:t>
      </w:r>
      <w:ins w:id="58" w:author="Author">
        <w:r>
          <w:rPr>
            <w:szCs w:val="20"/>
          </w:rPr>
          <w:t>]</w:t>
        </w:r>
      </w:ins>
      <w:r w:rsidRPr="00173CAA">
        <w:rPr>
          <w:szCs w:val="20"/>
        </w:rPr>
        <w:t xml:space="preserve"> benefits of </w:t>
      </w:r>
      <w:ins w:id="59" w:author="Author">
        <w:r>
          <w:rPr>
            <w:szCs w:val="20"/>
          </w:rPr>
          <w:t>[ambitious and timely] [</w:t>
        </w:r>
      </w:ins>
      <w:r w:rsidRPr="00173CAA">
        <w:rPr>
          <w:szCs w:val="20"/>
        </w:rPr>
        <w:t>taking early</w:t>
      </w:r>
      <w:ins w:id="60" w:author="Author">
        <w:r>
          <w:rPr>
            <w:szCs w:val="20"/>
          </w:rPr>
          <w:t>]</w:t>
        </w:r>
      </w:ins>
      <w:r w:rsidRPr="00173CAA">
        <w:rPr>
          <w:szCs w:val="20"/>
        </w:rPr>
        <w:t xml:space="preserve"> action</w:t>
      </w:r>
      <w:ins w:id="61" w:author="Author">
        <w:r>
          <w:rPr>
            <w:szCs w:val="20"/>
          </w:rPr>
          <w:t xml:space="preserve"> [</w:t>
        </w:r>
        <w:r w:rsidRPr="00840AB3">
          <w:rPr>
            <w:szCs w:val="20"/>
          </w:rPr>
          <w:t>including major cost reductions of mitigation and adaptation efforts in the future</w:t>
        </w:r>
        <w:r>
          <w:rPr>
            <w:szCs w:val="20"/>
          </w:rPr>
          <w:t>] [by the developed country Parties included in Annex I]</w:t>
        </w:r>
      </w:ins>
    </w:p>
    <w:p w14:paraId="4ACBD4F3" w14:textId="77777777" w:rsidR="00BA5411" w:rsidRPr="00173CAA" w:rsidRDefault="00BA5411" w:rsidP="00B93665">
      <w:pPr>
        <w:spacing w:after="120"/>
        <w:ind w:left="567" w:hanging="567"/>
        <w:rPr>
          <w:szCs w:val="20"/>
        </w:rPr>
      </w:pPr>
      <w:r w:rsidRPr="00173CAA">
        <w:rPr>
          <w:i/>
          <w:szCs w:val="20"/>
          <w:vertAlign w:val="superscript"/>
        </w:rPr>
        <w:t>Pp</w:t>
      </w:r>
      <w:r>
        <w:rPr>
          <w:i/>
          <w:szCs w:val="20"/>
          <w:vertAlign w:val="superscript"/>
        </w:rPr>
        <w:t>17</w:t>
      </w:r>
      <w:r>
        <w:rPr>
          <w:i/>
          <w:szCs w:val="20"/>
          <w:vertAlign w:val="superscript"/>
        </w:rPr>
        <w:tab/>
      </w:r>
      <w:r w:rsidRPr="00173CAA">
        <w:rPr>
          <w:i/>
          <w:szCs w:val="20"/>
        </w:rPr>
        <w:t xml:space="preserve">Urging </w:t>
      </w:r>
      <w:ins w:id="62" w:author="Author">
        <w:r w:rsidRPr="00C7126D">
          <w:rPr>
            <w:szCs w:val="20"/>
          </w:rPr>
          <w:t>[developed</w:t>
        </w:r>
        <w:r>
          <w:rPr>
            <w:i/>
            <w:szCs w:val="20"/>
          </w:rPr>
          <w:t xml:space="preserve"> </w:t>
        </w:r>
        <w:r>
          <w:rPr>
            <w:szCs w:val="20"/>
          </w:rPr>
          <w:t>country Parties included in Annex I</w:t>
        </w:r>
        <w:r w:rsidRPr="00C7126D">
          <w:rPr>
            <w:szCs w:val="20"/>
          </w:rPr>
          <w:t>] [and developing country Parties</w:t>
        </w:r>
        <w:proofErr w:type="gramStart"/>
        <w:r w:rsidRPr="00C7126D">
          <w:rPr>
            <w:szCs w:val="20"/>
          </w:rPr>
          <w:t>][</w:t>
        </w:r>
      </w:ins>
      <w:proofErr w:type="gramEnd"/>
      <w:r w:rsidRPr="00173CAA">
        <w:rPr>
          <w:szCs w:val="20"/>
        </w:rPr>
        <w:t>Parties</w:t>
      </w:r>
      <w:ins w:id="63" w:author="Author">
        <w:r>
          <w:rPr>
            <w:szCs w:val="20"/>
          </w:rPr>
          <w:t>]</w:t>
        </w:r>
      </w:ins>
      <w:r w:rsidRPr="00173CAA">
        <w:rPr>
          <w:szCs w:val="20"/>
        </w:rPr>
        <w:t xml:space="preserve"> to act with the highest possible ambition </w:t>
      </w:r>
      <w:ins w:id="64" w:author="Author">
        <w:r>
          <w:rPr>
            <w:szCs w:val="20"/>
          </w:rPr>
          <w:t>[in the context of sustainable development</w:t>
        </w:r>
        <w:r w:rsidRPr="00070FF2">
          <w:t xml:space="preserve"> </w:t>
        </w:r>
        <w:r w:rsidRPr="00070FF2">
          <w:rPr>
            <w:szCs w:val="20"/>
          </w:rPr>
          <w:t>in accordance with their differentiated responsibilities and commitments respectively in accordance with Article 4 of the Convention,</w:t>
        </w:r>
        <w:r>
          <w:rPr>
            <w:szCs w:val="20"/>
          </w:rPr>
          <w:t xml:space="preserve">] </w:t>
        </w:r>
      </w:ins>
      <w:r w:rsidRPr="00173CAA">
        <w:rPr>
          <w:szCs w:val="20"/>
        </w:rPr>
        <w:t>in the interest of promoting</w:t>
      </w:r>
      <w:r w:rsidRPr="00173CAA">
        <w:rPr>
          <w:szCs w:val="20"/>
          <w:lang w:val="en-GB"/>
        </w:rPr>
        <w:t xml:space="preserve"> the transition to a low-emission global economy</w:t>
      </w:r>
      <w:ins w:id="65" w:author="Author">
        <w:r>
          <w:rPr>
            <w:szCs w:val="20"/>
            <w:lang w:val="en-GB"/>
          </w:rPr>
          <w:t xml:space="preserve"> [and climate resilient societies and ecosystems]</w:t>
        </w:r>
      </w:ins>
    </w:p>
    <w:p w14:paraId="08B54BDE" w14:textId="77777777" w:rsidR="00BA5411" w:rsidRDefault="00BA5411" w:rsidP="00B076F7">
      <w:pPr>
        <w:spacing w:after="120"/>
        <w:ind w:left="567" w:hanging="567"/>
        <w:rPr>
          <w:szCs w:val="20"/>
          <w:lang w:val="en-GB"/>
        </w:rPr>
      </w:pPr>
      <w:r w:rsidRPr="00173CAA">
        <w:rPr>
          <w:i/>
          <w:szCs w:val="20"/>
          <w:vertAlign w:val="superscript"/>
        </w:rPr>
        <w:t>Pp</w:t>
      </w:r>
      <w:r>
        <w:rPr>
          <w:i/>
          <w:szCs w:val="20"/>
          <w:vertAlign w:val="superscript"/>
        </w:rPr>
        <w:t>18</w:t>
      </w:r>
      <w:r w:rsidRPr="00173CAA">
        <w:rPr>
          <w:i/>
          <w:szCs w:val="20"/>
        </w:rPr>
        <w:tab/>
      </w:r>
      <w:r>
        <w:rPr>
          <w:szCs w:val="20"/>
          <w:lang w:val="en-GB"/>
        </w:rPr>
        <w:t>[</w:t>
      </w:r>
      <w:ins w:id="66" w:author="Author">
        <w:r w:rsidRPr="00B076F7">
          <w:rPr>
            <w:szCs w:val="20"/>
          </w:rPr>
          <w:t>Reiterat</w:t>
        </w:r>
        <w:r>
          <w:rPr>
            <w:szCs w:val="20"/>
          </w:rPr>
          <w:t>ing</w:t>
        </w:r>
        <w:r w:rsidRPr="00B076F7">
          <w:rPr>
            <w:szCs w:val="20"/>
          </w:rPr>
          <w:t xml:space="preserve"> the need to scale up quick start opportunities that are cost effective and widely applicable, such as</w:t>
        </w:r>
      </w:ins>
      <w:r>
        <w:rPr>
          <w:szCs w:val="20"/>
        </w:rPr>
        <w:t xml:space="preserve"> </w:t>
      </w:r>
      <w:ins w:id="67" w:author="Author">
        <w:r w:rsidRPr="00B076F7">
          <w:rPr>
            <w:szCs w:val="20"/>
          </w:rPr>
          <w:t>REDD+ and renewable energy</w:t>
        </w:r>
      </w:ins>
      <w:r>
        <w:rPr>
          <w:szCs w:val="20"/>
        </w:rPr>
        <w:t>,]</w:t>
      </w:r>
    </w:p>
    <w:p w14:paraId="2E2C321B" w14:textId="77777777" w:rsidR="00BA5411" w:rsidRDefault="00BA5411" w:rsidP="00B20657">
      <w:pPr>
        <w:spacing w:after="120"/>
        <w:ind w:left="567" w:hanging="567"/>
        <w:rPr>
          <w:szCs w:val="20"/>
          <w:lang w:val="en-GB"/>
        </w:rPr>
      </w:pPr>
      <w:r>
        <w:rPr>
          <w:i/>
          <w:szCs w:val="20"/>
          <w:vertAlign w:val="superscript"/>
        </w:rPr>
        <w:t>pp19</w:t>
      </w:r>
      <w:r>
        <w:rPr>
          <w:i/>
          <w:szCs w:val="20"/>
          <w:vertAlign w:val="superscript"/>
        </w:rPr>
        <w:tab/>
      </w:r>
      <w:r>
        <w:rPr>
          <w:i/>
          <w:szCs w:val="20"/>
          <w:vertAlign w:val="superscript"/>
        </w:rPr>
        <w:tab/>
      </w:r>
      <w:ins w:id="68" w:author="Author">
        <w:r w:rsidRPr="00F141F6">
          <w:rPr>
            <w:szCs w:val="20"/>
          </w:rPr>
          <w:t>[</w:t>
        </w:r>
        <w:r>
          <w:rPr>
            <w:i/>
            <w:iCs/>
            <w:szCs w:val="20"/>
          </w:rPr>
          <w:t xml:space="preserve">Noting </w:t>
        </w:r>
        <w:r>
          <w:rPr>
            <w:szCs w:val="20"/>
          </w:rPr>
          <w:t>with concern the conclusions of the forty-second session of the Subsidiary Body for Implementation that many non-Annex I countries have not yet submitted their first Biennial Update Reports;]</w:t>
        </w:r>
      </w:ins>
    </w:p>
    <w:p w14:paraId="708B00F6" w14:textId="77777777" w:rsidR="00BA5411" w:rsidRDefault="00BA5411" w:rsidP="00AE60DC">
      <w:pPr>
        <w:spacing w:after="120"/>
        <w:ind w:left="567" w:hanging="567"/>
        <w:rPr>
          <w:szCs w:val="20"/>
        </w:rPr>
      </w:pPr>
      <w:proofErr w:type="spellStart"/>
      <w:ins w:id="69" w:author="Author">
        <w:r w:rsidRPr="00AE60DC">
          <w:rPr>
            <w:i/>
            <w:szCs w:val="20"/>
            <w:vertAlign w:val="superscript"/>
            <w:lang w:val="en-GB"/>
          </w:rPr>
          <w:t>Pp</w:t>
        </w:r>
      </w:ins>
      <w:proofErr w:type="spellEnd"/>
      <w:r>
        <w:rPr>
          <w:i/>
          <w:szCs w:val="20"/>
          <w:vertAlign w:val="superscript"/>
        </w:rPr>
        <w:t>20</w:t>
      </w:r>
      <w:ins w:id="70" w:author="Author">
        <w:r>
          <w:rPr>
            <w:i/>
            <w:szCs w:val="20"/>
            <w:vertAlign w:val="superscript"/>
          </w:rPr>
          <w:tab/>
        </w:r>
        <w:r>
          <w:rPr>
            <w:i/>
            <w:szCs w:val="20"/>
            <w:vertAlign w:val="superscript"/>
          </w:rPr>
          <w:tab/>
        </w:r>
        <w:r w:rsidRPr="00F141F6">
          <w:rPr>
            <w:szCs w:val="20"/>
          </w:rPr>
          <w:t>[</w:t>
        </w:r>
        <w:r>
          <w:rPr>
            <w:i/>
            <w:iCs/>
            <w:szCs w:val="20"/>
          </w:rPr>
          <w:t xml:space="preserve">Emphasizing </w:t>
        </w:r>
        <w:r>
          <w:rPr>
            <w:szCs w:val="20"/>
          </w:rPr>
          <w:t>the importance of timely participation in agreed transparency processes for assessing the aggregate effect of Parties’ mitigation action and for enhancing that action;]</w:t>
        </w:r>
      </w:ins>
    </w:p>
    <w:p w14:paraId="1FB0BE54" w14:textId="77777777" w:rsidR="00BA5411" w:rsidRPr="00B076F7" w:rsidRDefault="00BA5411" w:rsidP="009124E1">
      <w:pPr>
        <w:numPr>
          <w:ilvl w:val="1"/>
          <w:numId w:val="8"/>
        </w:numPr>
        <w:spacing w:line="259" w:lineRule="auto"/>
        <w:ind w:left="567"/>
        <w:rPr>
          <w:ins w:id="71" w:author="Author"/>
          <w:szCs w:val="20"/>
          <w:lang w:val="en-GB"/>
        </w:rPr>
      </w:pPr>
      <w:r>
        <w:rPr>
          <w:szCs w:val="20"/>
          <w:lang w:val="en-GB"/>
        </w:rPr>
        <w:t>[</w:t>
      </w:r>
      <w:ins w:id="72" w:author="Author">
        <w:r w:rsidRPr="00B076F7">
          <w:rPr>
            <w:szCs w:val="20"/>
            <w:lang w:val="en-GB"/>
          </w:rPr>
          <w:t>Resolves to strengthen the work plan on pre-2020 ambition with a view to:</w:t>
        </w:r>
      </w:ins>
    </w:p>
    <w:p w14:paraId="5A8251A3" w14:textId="77777777" w:rsidR="00BA5411" w:rsidRPr="00B076F7" w:rsidRDefault="00BA5411" w:rsidP="009124E1">
      <w:pPr>
        <w:numPr>
          <w:ilvl w:val="2"/>
          <w:numId w:val="8"/>
        </w:numPr>
        <w:spacing w:line="259" w:lineRule="auto"/>
        <w:rPr>
          <w:ins w:id="73" w:author="Author"/>
          <w:szCs w:val="20"/>
          <w:lang w:val="en-GB"/>
        </w:rPr>
      </w:pPr>
      <w:ins w:id="74" w:author="Author">
        <w:r w:rsidRPr="00B076F7">
          <w:rPr>
            <w:szCs w:val="20"/>
            <w:lang w:val="en-GB"/>
          </w:rPr>
          <w:t>Accelerating the implementation of pre-2020 climate action and enhancing pre-2020 ambition;</w:t>
        </w:r>
      </w:ins>
    </w:p>
    <w:p w14:paraId="5482D219" w14:textId="77777777" w:rsidR="00BA5411" w:rsidRDefault="00BA5411" w:rsidP="009124E1">
      <w:pPr>
        <w:numPr>
          <w:ilvl w:val="2"/>
          <w:numId w:val="8"/>
        </w:numPr>
        <w:spacing w:line="259" w:lineRule="auto"/>
        <w:rPr>
          <w:ins w:id="75" w:author="Author"/>
          <w:szCs w:val="20"/>
          <w:lang w:val="en-GB"/>
        </w:rPr>
      </w:pPr>
      <w:ins w:id="76" w:author="Author">
        <w:r w:rsidRPr="00B076F7">
          <w:rPr>
            <w:szCs w:val="20"/>
            <w:lang w:val="en-GB"/>
          </w:rPr>
          <w:t>Strengthening multilateral cooperation under the Convention;</w:t>
        </w:r>
      </w:ins>
    </w:p>
    <w:p w14:paraId="39C2FAE6" w14:textId="77777777" w:rsidR="00BA5411" w:rsidRPr="00B076F7" w:rsidRDefault="00BA5411" w:rsidP="00B076F7">
      <w:pPr>
        <w:numPr>
          <w:ilvl w:val="2"/>
          <w:numId w:val="8"/>
        </w:numPr>
        <w:spacing w:line="259" w:lineRule="auto"/>
        <w:rPr>
          <w:ins w:id="77" w:author="Author"/>
          <w:szCs w:val="20"/>
          <w:lang w:val="en-GB"/>
        </w:rPr>
      </w:pPr>
      <w:ins w:id="78" w:author="Author">
        <w:r w:rsidRPr="00B076F7">
          <w:rPr>
            <w:szCs w:val="20"/>
            <w:lang w:val="en-GB"/>
          </w:rPr>
          <w:t>Enhancing the process of considering and implementing mitigation and adaptation opportunities;</w:t>
        </w:r>
      </w:ins>
    </w:p>
    <w:p w14:paraId="08202007" w14:textId="77777777" w:rsidR="00BA5411" w:rsidRPr="00B076F7" w:rsidRDefault="00BA5411" w:rsidP="00B076F7">
      <w:pPr>
        <w:numPr>
          <w:ilvl w:val="2"/>
          <w:numId w:val="8"/>
        </w:numPr>
        <w:spacing w:line="259" w:lineRule="auto"/>
        <w:rPr>
          <w:ins w:id="79" w:author="Author"/>
          <w:szCs w:val="20"/>
          <w:lang w:val="en-GB"/>
        </w:rPr>
      </w:pPr>
      <w:ins w:id="80" w:author="Author">
        <w:r w:rsidRPr="00B076F7">
          <w:rPr>
            <w:szCs w:val="20"/>
            <w:lang w:val="en-GB"/>
          </w:rPr>
          <w:t>Strengthening coordination and implementation of the Convention;</w:t>
        </w:r>
      </w:ins>
    </w:p>
    <w:p w14:paraId="5379512F" w14:textId="77777777" w:rsidR="00BA5411" w:rsidRPr="00B076F7" w:rsidRDefault="00BA5411" w:rsidP="00B076F7">
      <w:pPr>
        <w:numPr>
          <w:ilvl w:val="2"/>
          <w:numId w:val="8"/>
        </w:numPr>
        <w:spacing w:line="259" w:lineRule="auto"/>
        <w:rPr>
          <w:ins w:id="81" w:author="Author"/>
          <w:szCs w:val="20"/>
          <w:lang w:val="en-GB"/>
        </w:rPr>
      </w:pPr>
      <w:ins w:id="82" w:author="Author">
        <w:r w:rsidRPr="00B076F7">
          <w:rPr>
            <w:szCs w:val="20"/>
            <w:lang w:val="en-GB"/>
          </w:rPr>
          <w:t>Strengthening the G</w:t>
        </w:r>
      </w:ins>
      <w:r>
        <w:rPr>
          <w:szCs w:val="20"/>
          <w:lang w:val="en-GB"/>
        </w:rPr>
        <w:t xml:space="preserve">reen </w:t>
      </w:r>
      <w:ins w:id="83" w:author="Author">
        <w:r w:rsidRPr="00B076F7">
          <w:rPr>
            <w:szCs w:val="20"/>
            <w:lang w:val="en-GB"/>
          </w:rPr>
          <w:t>C</w:t>
        </w:r>
      </w:ins>
      <w:r>
        <w:rPr>
          <w:szCs w:val="20"/>
          <w:lang w:val="en-GB"/>
        </w:rPr>
        <w:t xml:space="preserve">limate </w:t>
      </w:r>
      <w:ins w:id="84" w:author="Author">
        <w:r w:rsidRPr="00B076F7">
          <w:rPr>
            <w:szCs w:val="20"/>
            <w:lang w:val="en-GB"/>
          </w:rPr>
          <w:t>F</w:t>
        </w:r>
      </w:ins>
      <w:r>
        <w:rPr>
          <w:szCs w:val="20"/>
          <w:lang w:val="en-GB"/>
        </w:rPr>
        <w:t>und</w:t>
      </w:r>
      <w:ins w:id="85" w:author="Author">
        <w:r w:rsidRPr="00B076F7">
          <w:rPr>
            <w:szCs w:val="20"/>
            <w:lang w:val="en-GB"/>
          </w:rPr>
          <w:t xml:space="preserve"> by ensuring the rapid and substantial further capitalization/replenishment;</w:t>
        </w:r>
      </w:ins>
    </w:p>
    <w:p w14:paraId="702C4B18" w14:textId="77777777" w:rsidR="00BA5411" w:rsidRPr="00B076F7" w:rsidRDefault="00BA5411" w:rsidP="00B076F7">
      <w:pPr>
        <w:numPr>
          <w:ilvl w:val="2"/>
          <w:numId w:val="8"/>
        </w:numPr>
        <w:spacing w:line="259" w:lineRule="auto"/>
        <w:rPr>
          <w:ins w:id="86" w:author="Author"/>
          <w:szCs w:val="20"/>
          <w:lang w:val="en-GB"/>
        </w:rPr>
      </w:pPr>
      <w:ins w:id="87" w:author="Author">
        <w:r w:rsidRPr="00B076F7">
          <w:rPr>
            <w:szCs w:val="20"/>
            <w:lang w:val="en-GB"/>
          </w:rPr>
          <w:t>Supporting indigenous knowledge and practices in adaptation and mitigation;</w:t>
        </w:r>
      </w:ins>
    </w:p>
    <w:p w14:paraId="6E49BB72" w14:textId="77777777" w:rsidR="00BA5411" w:rsidRPr="00B076F7" w:rsidRDefault="00BA5411" w:rsidP="00B076F7">
      <w:pPr>
        <w:numPr>
          <w:ilvl w:val="2"/>
          <w:numId w:val="8"/>
        </w:numPr>
        <w:spacing w:line="259" w:lineRule="auto"/>
        <w:rPr>
          <w:ins w:id="88" w:author="Author"/>
          <w:szCs w:val="20"/>
          <w:lang w:val="en-GB"/>
        </w:rPr>
      </w:pPr>
      <w:ins w:id="89" w:author="Author">
        <w:r w:rsidRPr="00B076F7">
          <w:rPr>
            <w:szCs w:val="20"/>
            <w:lang w:val="en-GB"/>
          </w:rPr>
          <w:t>Enhancing high-level engagement;</w:t>
        </w:r>
      </w:ins>
    </w:p>
    <w:p w14:paraId="1DA8FBA1" w14:textId="77777777" w:rsidR="00BA5411" w:rsidRPr="00B076F7" w:rsidRDefault="00BA5411" w:rsidP="00B076F7">
      <w:pPr>
        <w:numPr>
          <w:ilvl w:val="2"/>
          <w:numId w:val="8"/>
        </w:numPr>
        <w:spacing w:line="259" w:lineRule="auto"/>
        <w:rPr>
          <w:ins w:id="90" w:author="Author"/>
          <w:szCs w:val="20"/>
          <w:lang w:val="en-GB"/>
        </w:rPr>
      </w:pPr>
      <w:ins w:id="91" w:author="Author">
        <w:r w:rsidRPr="00B076F7">
          <w:rPr>
            <w:szCs w:val="20"/>
            <w:lang w:val="en-GB"/>
          </w:rPr>
          <w:t>Providing specific guidance to the mechanisms of the Convention, as appropriate;</w:t>
        </w:r>
      </w:ins>
    </w:p>
    <w:p w14:paraId="76CA02A9" w14:textId="77777777" w:rsidR="00BA5411" w:rsidRPr="00B076F7" w:rsidRDefault="00BA5411" w:rsidP="00EE05BF">
      <w:pPr>
        <w:numPr>
          <w:ilvl w:val="2"/>
          <w:numId w:val="8"/>
        </w:numPr>
        <w:spacing w:line="259" w:lineRule="auto"/>
        <w:rPr>
          <w:ins w:id="92" w:author="Author"/>
          <w:szCs w:val="20"/>
          <w:lang w:val="en-GB"/>
        </w:rPr>
      </w:pPr>
      <w:ins w:id="93" w:author="Author">
        <w:r w:rsidRPr="00B076F7">
          <w:rPr>
            <w:szCs w:val="20"/>
            <w:lang w:val="en-GB"/>
          </w:rPr>
          <w:t>Strengthening multilateral cooperation</w:t>
        </w:r>
      </w:ins>
      <w:r>
        <w:rPr>
          <w:szCs w:val="20"/>
          <w:lang w:val="en-GB"/>
        </w:rPr>
        <w:t>;]</w:t>
      </w:r>
    </w:p>
    <w:p w14:paraId="3ED50FEC" w14:textId="77777777" w:rsidR="00BA5411" w:rsidRDefault="00BA5411" w:rsidP="00EE05BF">
      <w:pPr>
        <w:numPr>
          <w:ilvl w:val="1"/>
          <w:numId w:val="8"/>
        </w:numPr>
        <w:spacing w:line="259" w:lineRule="auto"/>
        <w:ind w:left="567"/>
        <w:rPr>
          <w:szCs w:val="20"/>
          <w:lang w:val="en-GB"/>
        </w:rPr>
      </w:pPr>
      <w:ins w:id="94" w:author="Author">
        <w:r w:rsidRPr="00C7126D">
          <w:rPr>
            <w:rFonts w:eastAsia="Calibri"/>
            <w:lang w:val="en-GB"/>
          </w:rPr>
          <w:t>[[</w:t>
        </w:r>
      </w:ins>
      <w:r w:rsidRPr="00C7126D">
        <w:rPr>
          <w:rFonts w:eastAsia="Calibri"/>
          <w:i/>
          <w:lang w:val="en-GB"/>
        </w:rPr>
        <w:t>Invites</w:t>
      </w:r>
      <w:ins w:id="95" w:author="Author">
        <w:r w:rsidRPr="00C7126D">
          <w:rPr>
            <w:rFonts w:eastAsia="Calibri"/>
            <w:lang w:val="en-GB"/>
          </w:rPr>
          <w:t>]</w:t>
        </w:r>
      </w:ins>
      <w:r w:rsidRPr="00C7126D">
        <w:rPr>
          <w:szCs w:val="20"/>
          <w:lang w:val="en-GB"/>
        </w:rPr>
        <w:t xml:space="preserve"> </w:t>
      </w:r>
      <w:ins w:id="96" w:author="Author">
        <w:r w:rsidRPr="00C7126D">
          <w:rPr>
            <w:szCs w:val="20"/>
            <w:lang w:val="en-GB"/>
          </w:rPr>
          <w:t>[</w:t>
        </w:r>
        <w:r w:rsidRPr="00C7126D">
          <w:rPr>
            <w:i/>
            <w:szCs w:val="20"/>
            <w:lang w:val="en-GB"/>
          </w:rPr>
          <w:t>Strongly urges</w:t>
        </w:r>
        <w:r w:rsidRPr="00C7126D">
          <w:rPr>
            <w:szCs w:val="20"/>
            <w:lang w:val="en-GB"/>
          </w:rPr>
          <w:t>] [</w:t>
        </w:r>
        <w:r w:rsidRPr="00C7126D">
          <w:rPr>
            <w:i/>
            <w:szCs w:val="20"/>
            <w:lang w:val="en-GB"/>
          </w:rPr>
          <w:t>Urges</w:t>
        </w:r>
        <w:r w:rsidRPr="00C7126D">
          <w:rPr>
            <w:szCs w:val="20"/>
            <w:lang w:val="en-GB"/>
          </w:rPr>
          <w:t>][</w:t>
        </w:r>
      </w:ins>
      <w:r w:rsidRPr="00173CAA">
        <w:rPr>
          <w:szCs w:val="20"/>
          <w:lang w:val="en-GB"/>
        </w:rPr>
        <w:t>each Party</w:t>
      </w:r>
      <w:ins w:id="97" w:author="Author">
        <w:r>
          <w:rPr>
            <w:szCs w:val="20"/>
            <w:lang w:val="en-GB"/>
          </w:rPr>
          <w:t>] [Parties]</w:t>
        </w:r>
      </w:ins>
      <w:r w:rsidRPr="00173CAA">
        <w:rPr>
          <w:szCs w:val="20"/>
          <w:lang w:val="en-GB"/>
        </w:rPr>
        <w:t xml:space="preserve"> </w:t>
      </w:r>
      <w:ins w:id="98" w:author="Author">
        <w:r>
          <w:rPr>
            <w:szCs w:val="20"/>
            <w:lang w:val="en-GB"/>
          </w:rPr>
          <w:t xml:space="preserve">[to the Kyoto Protocol] </w:t>
        </w:r>
      </w:ins>
      <w:r w:rsidRPr="00173CAA">
        <w:rPr>
          <w:szCs w:val="20"/>
          <w:lang w:val="en-GB"/>
        </w:rPr>
        <w:t xml:space="preserve">that has not already done so </w:t>
      </w:r>
      <w:ins w:id="99" w:author="Author">
        <w:r>
          <w:rPr>
            <w:szCs w:val="20"/>
            <w:lang w:val="en-GB"/>
          </w:rPr>
          <w:t xml:space="preserve">[and wish to do so] </w:t>
        </w:r>
      </w:ins>
      <w:r w:rsidRPr="00173CAA">
        <w:rPr>
          <w:szCs w:val="20"/>
          <w:lang w:val="en-GB"/>
        </w:rPr>
        <w:t xml:space="preserve">to ratify </w:t>
      </w:r>
      <w:ins w:id="100" w:author="Author">
        <w:r>
          <w:rPr>
            <w:szCs w:val="20"/>
            <w:lang w:val="en-GB"/>
          </w:rPr>
          <w:t xml:space="preserve">[and implement] </w:t>
        </w:r>
      </w:ins>
      <w:r w:rsidRPr="00173CAA">
        <w:rPr>
          <w:szCs w:val="20"/>
          <w:lang w:val="en-GB"/>
        </w:rPr>
        <w:t>the Doha Amendment to the Kyoto Protocol;</w:t>
      </w:r>
      <w:ins w:id="101" w:author="Author">
        <w:r>
          <w:rPr>
            <w:szCs w:val="20"/>
            <w:lang w:val="en-GB"/>
          </w:rPr>
          <w:t xml:space="preserve">] </w:t>
        </w:r>
      </w:ins>
    </w:p>
    <w:p w14:paraId="0ED09440" w14:textId="77777777" w:rsidR="00BA5411" w:rsidRPr="00173CAA" w:rsidRDefault="00BA5411" w:rsidP="00E374F5">
      <w:pPr>
        <w:spacing w:line="259" w:lineRule="auto"/>
        <w:ind w:left="567"/>
        <w:rPr>
          <w:szCs w:val="20"/>
          <w:lang w:val="en-GB"/>
        </w:rPr>
      </w:pPr>
      <w:ins w:id="102" w:author="Author">
        <w:r>
          <w:rPr>
            <w:szCs w:val="20"/>
            <w:lang w:val="en-GB"/>
          </w:rPr>
          <w:t>[[</w:t>
        </w:r>
        <w:r w:rsidRPr="00FD0E5F">
          <w:rPr>
            <w:rFonts w:eastAsia="Calibri"/>
            <w:i/>
          </w:rPr>
          <w:t>Encourages</w:t>
        </w:r>
        <w:r w:rsidRPr="00C7126D">
          <w:rPr>
            <w:rFonts w:eastAsia="Calibri"/>
          </w:rPr>
          <w:t>] [</w:t>
        </w:r>
        <w:r w:rsidRPr="00FD0E5F">
          <w:rPr>
            <w:rFonts w:eastAsia="Calibri"/>
            <w:i/>
          </w:rPr>
          <w:t>Urges</w:t>
        </w:r>
        <w:r w:rsidRPr="00C7126D">
          <w:rPr>
            <w:rFonts w:eastAsia="Calibri"/>
          </w:rPr>
          <w:t>]</w:t>
        </w:r>
        <w:r w:rsidRPr="00D01B78">
          <w:rPr>
            <w:rFonts w:eastAsia="Calibri"/>
            <w:b/>
            <w:i/>
          </w:rPr>
          <w:t xml:space="preserve"> </w:t>
        </w:r>
        <w:r w:rsidRPr="0052193C">
          <w:rPr>
            <w:szCs w:val="20"/>
            <w:lang w:val="en-GB"/>
          </w:rPr>
          <w:t>all Parties to the Kyoto Protocol to ratify and implement the Doha Amendment to the Kyoto Protocol.]</w:t>
        </w:r>
        <w:r>
          <w:rPr>
            <w:szCs w:val="20"/>
            <w:lang w:val="en-GB"/>
          </w:rPr>
          <w:t xml:space="preserve"> </w:t>
        </w:r>
      </w:ins>
    </w:p>
    <w:p w14:paraId="72D4019C" w14:textId="77777777" w:rsidR="00BA5411" w:rsidRDefault="00BA5411" w:rsidP="00EE05BF">
      <w:pPr>
        <w:numPr>
          <w:ilvl w:val="1"/>
          <w:numId w:val="8"/>
        </w:numPr>
        <w:spacing w:line="259" w:lineRule="auto"/>
        <w:ind w:left="567"/>
        <w:rPr>
          <w:szCs w:val="20"/>
          <w:lang w:val="en-GB"/>
        </w:rPr>
      </w:pPr>
      <w:ins w:id="103" w:author="Author">
        <w:r w:rsidRPr="00C7126D">
          <w:rPr>
            <w:szCs w:val="20"/>
            <w:lang w:val="en-GB"/>
          </w:rPr>
          <w:t>[</w:t>
        </w:r>
      </w:ins>
      <w:r w:rsidRPr="00C7126D">
        <w:rPr>
          <w:i/>
          <w:szCs w:val="20"/>
          <w:lang w:val="en-GB"/>
        </w:rPr>
        <w:t>Urges</w:t>
      </w:r>
      <w:ins w:id="104" w:author="Author">
        <w:r w:rsidRPr="00C7126D">
          <w:rPr>
            <w:szCs w:val="20"/>
            <w:lang w:val="en-GB"/>
          </w:rPr>
          <w:t>] [</w:t>
        </w:r>
        <w:r w:rsidRPr="00C7126D">
          <w:rPr>
            <w:i/>
            <w:szCs w:val="20"/>
            <w:lang w:val="en-GB"/>
          </w:rPr>
          <w:t>Invites</w:t>
        </w:r>
        <w:r w:rsidRPr="00C7126D">
          <w:rPr>
            <w:szCs w:val="20"/>
            <w:lang w:val="en-GB"/>
          </w:rPr>
          <w:t>]</w:t>
        </w:r>
      </w:ins>
      <w:r w:rsidRPr="00173CAA">
        <w:rPr>
          <w:i/>
          <w:szCs w:val="20"/>
          <w:lang w:val="en-GB"/>
        </w:rPr>
        <w:t xml:space="preserve"> </w:t>
      </w:r>
      <w:r w:rsidRPr="00173CAA">
        <w:rPr>
          <w:szCs w:val="20"/>
          <w:lang w:val="en-GB"/>
        </w:rPr>
        <w:t xml:space="preserve">each </w:t>
      </w:r>
      <w:ins w:id="105" w:author="Author">
        <w:r>
          <w:rPr>
            <w:szCs w:val="20"/>
            <w:lang w:val="en-GB"/>
          </w:rPr>
          <w:t xml:space="preserve">[developed country] </w:t>
        </w:r>
      </w:ins>
      <w:r w:rsidRPr="00173CAA">
        <w:rPr>
          <w:szCs w:val="20"/>
          <w:lang w:val="en-GB"/>
        </w:rPr>
        <w:t>Party that has not already</w:t>
      </w:r>
      <w:ins w:id="106" w:author="Author">
        <w:r>
          <w:rPr>
            <w:szCs w:val="20"/>
            <w:lang w:val="en-GB"/>
          </w:rPr>
          <w:t xml:space="preserve"> [</w:t>
        </w:r>
        <w:r w:rsidRPr="004F2FB6">
          <w:rPr>
            <w:szCs w:val="20"/>
            <w:lang w:val="en-GB"/>
          </w:rPr>
          <w:t>communicated a pre-2020 quantified economy-wide emission reduction target or nationally appropriate mitigation action, as applicable, to do so</w:t>
        </w:r>
        <w:r>
          <w:rPr>
            <w:szCs w:val="20"/>
            <w:lang w:val="en-GB"/>
          </w:rPr>
          <w:t>]</w:t>
        </w:r>
      </w:ins>
      <w:del w:id="107" w:author="Author">
        <w:r w:rsidRPr="00173CAA" w:rsidDel="004F2FB6">
          <w:rPr>
            <w:szCs w:val="20"/>
            <w:lang w:val="en-GB"/>
          </w:rPr>
          <w:delText xml:space="preserve"> </w:delText>
        </w:r>
      </w:del>
      <w:r>
        <w:rPr>
          <w:szCs w:val="20"/>
          <w:lang w:val="en-GB"/>
        </w:rPr>
        <w:t>[</w:t>
      </w:r>
      <w:ins w:id="108" w:author="Author">
        <w:r>
          <w:t>no later than the first quarter of 2016</w:t>
        </w:r>
        <w:r>
          <w:rPr>
            <w:szCs w:val="20"/>
            <w:lang w:val="en-GB"/>
          </w:rPr>
          <w:t>]</w:t>
        </w:r>
      </w:ins>
      <w:r>
        <w:rPr>
          <w:szCs w:val="20"/>
          <w:lang w:val="en-GB"/>
        </w:rPr>
        <w:t>;</w:t>
      </w:r>
      <w:ins w:id="109" w:author="Author">
        <w:r>
          <w:rPr>
            <w:szCs w:val="20"/>
            <w:lang w:val="en-GB"/>
          </w:rPr>
          <w:t xml:space="preserve">] </w:t>
        </w:r>
      </w:ins>
    </w:p>
    <w:p w14:paraId="4A4EBDE0" w14:textId="77777777" w:rsidR="00BA5411" w:rsidRDefault="00BA5411" w:rsidP="00E374F5">
      <w:pPr>
        <w:spacing w:line="259" w:lineRule="auto"/>
        <w:ind w:left="564" w:hanging="564"/>
        <w:rPr>
          <w:szCs w:val="20"/>
          <w:lang w:val="en-GB"/>
        </w:rPr>
      </w:pPr>
      <w:r w:rsidRPr="00C7126D">
        <w:rPr>
          <w:szCs w:val="20"/>
        </w:rPr>
        <w:lastRenderedPageBreak/>
        <w:t>3</w:t>
      </w:r>
      <w:ins w:id="110" w:author="Author">
        <w:r w:rsidRPr="00C7126D">
          <w:rPr>
            <w:szCs w:val="20"/>
          </w:rPr>
          <w:t xml:space="preserve">bis </w:t>
        </w:r>
        <w:r w:rsidRPr="00C7126D">
          <w:rPr>
            <w:szCs w:val="20"/>
          </w:rPr>
          <w:tab/>
          <w:t>[</w:t>
        </w:r>
        <w:r w:rsidRPr="00FE1BC6">
          <w:rPr>
            <w:i/>
            <w:szCs w:val="20"/>
          </w:rPr>
          <w:t>Urges</w:t>
        </w:r>
        <w:r w:rsidRPr="005451B6">
          <w:rPr>
            <w:b/>
            <w:szCs w:val="20"/>
          </w:rPr>
          <w:t xml:space="preserve"> </w:t>
        </w:r>
        <w:r w:rsidRPr="00E374F5">
          <w:rPr>
            <w:szCs w:val="20"/>
            <w:lang w:val="en-GB"/>
          </w:rPr>
          <w:t>all Parties that have engaged in international emissions trading to take steps to ensure that mitigation outcomes traded internationally are not double counted or double claimed and to communicate to the UNFCCC the number, geographic source and type of units purchased or sold during the period of their commitment or action;</w:t>
        </w:r>
        <w:r>
          <w:rPr>
            <w:szCs w:val="20"/>
            <w:lang w:val="en-GB"/>
          </w:rPr>
          <w:t>]</w:t>
        </w:r>
      </w:ins>
    </w:p>
    <w:p w14:paraId="49D70C1F" w14:textId="77777777" w:rsidR="00BA5411" w:rsidRDefault="00BA5411" w:rsidP="00E374F5">
      <w:pPr>
        <w:spacing w:line="259" w:lineRule="auto"/>
        <w:ind w:left="564" w:hanging="564"/>
        <w:rPr>
          <w:ins w:id="111" w:author="Author"/>
          <w:szCs w:val="20"/>
          <w:lang w:val="en-GB"/>
        </w:rPr>
      </w:pPr>
      <w:r w:rsidRPr="00C7126D">
        <w:rPr>
          <w:szCs w:val="20"/>
        </w:rPr>
        <w:t>3</w:t>
      </w:r>
      <w:ins w:id="112" w:author="Author">
        <w:r w:rsidRPr="00C7126D">
          <w:rPr>
            <w:szCs w:val="20"/>
          </w:rPr>
          <w:t>ter</w:t>
        </w:r>
        <w:r w:rsidRPr="00C7126D">
          <w:rPr>
            <w:szCs w:val="20"/>
          </w:rPr>
          <w:tab/>
          <w:t>[</w:t>
        </w:r>
      </w:ins>
      <w:r>
        <w:rPr>
          <w:i/>
          <w:szCs w:val="20"/>
        </w:rPr>
        <w:t>Urges</w:t>
      </w:r>
      <w:ins w:id="113" w:author="Author">
        <w:r>
          <w:rPr>
            <w:i/>
            <w:szCs w:val="20"/>
          </w:rPr>
          <w:t>] [Invites]</w:t>
        </w:r>
        <w:r w:rsidRPr="00E374F5">
          <w:rPr>
            <w:b/>
            <w:i/>
            <w:szCs w:val="20"/>
          </w:rPr>
          <w:t xml:space="preserve"> </w:t>
        </w:r>
        <w:r w:rsidRPr="00E374F5">
          <w:rPr>
            <w:szCs w:val="20"/>
            <w:lang w:val="en-GB"/>
          </w:rPr>
          <w:t>Parties with an existing pre-2020 mitigation commitment/pledge to consider opportunities for increasing the ambition of their mitigation commitment/pledge and all Parties to enhance mitigation outcomes as identified through the technical examination process</w:t>
        </w:r>
      </w:ins>
      <w:r w:rsidRPr="00FE1BC6">
        <w:rPr>
          <w:szCs w:val="20"/>
        </w:rPr>
        <w:t xml:space="preserve"> </w:t>
      </w:r>
      <w:ins w:id="114" w:author="Author">
        <w:r>
          <w:rPr>
            <w:szCs w:val="20"/>
          </w:rPr>
          <w:t xml:space="preserve"> [</w:t>
        </w:r>
        <w:r w:rsidRPr="00B076F7">
          <w:rPr>
            <w:szCs w:val="20"/>
          </w:rPr>
          <w:t>and also urges each Party that has not already done so to make a pre-2020 mitigation pledge under the Cancun Agreements</w:t>
        </w:r>
        <w:r w:rsidRPr="00E374F5">
          <w:rPr>
            <w:szCs w:val="20"/>
            <w:lang w:val="en-GB"/>
          </w:rPr>
          <w:t>;</w:t>
        </w:r>
        <w:r>
          <w:rPr>
            <w:szCs w:val="20"/>
            <w:lang w:val="en-GB"/>
          </w:rPr>
          <w:t>]]</w:t>
        </w:r>
      </w:ins>
    </w:p>
    <w:p w14:paraId="59F8E19E" w14:textId="77777777" w:rsidR="00BA5411" w:rsidRDefault="00BA5411" w:rsidP="00E374F5">
      <w:pPr>
        <w:spacing w:line="259" w:lineRule="auto"/>
        <w:ind w:left="564" w:hanging="564"/>
        <w:rPr>
          <w:szCs w:val="20"/>
          <w:lang w:val="en-GB"/>
        </w:rPr>
      </w:pPr>
      <w:r w:rsidRPr="00C7126D">
        <w:rPr>
          <w:szCs w:val="20"/>
        </w:rPr>
        <w:t>3</w:t>
      </w:r>
      <w:ins w:id="115" w:author="Author">
        <w:r w:rsidRPr="00C7126D">
          <w:rPr>
            <w:szCs w:val="20"/>
          </w:rPr>
          <w:t>qua</w:t>
        </w:r>
      </w:ins>
      <w:r w:rsidRPr="00C7126D">
        <w:rPr>
          <w:szCs w:val="20"/>
        </w:rPr>
        <w:t>ter</w:t>
      </w:r>
      <w:r w:rsidRPr="00C7126D">
        <w:rPr>
          <w:szCs w:val="20"/>
        </w:rPr>
        <w:tab/>
      </w:r>
      <w:ins w:id="116" w:author="Author">
        <w:r w:rsidRPr="00C7126D">
          <w:rPr>
            <w:szCs w:val="20"/>
          </w:rPr>
          <w:t>[</w:t>
        </w:r>
        <w:r w:rsidRPr="00FE1BC6">
          <w:rPr>
            <w:i/>
            <w:szCs w:val="20"/>
          </w:rPr>
          <w:t>Encourages</w:t>
        </w:r>
        <w:r w:rsidRPr="00E374F5">
          <w:rPr>
            <w:b/>
            <w:i/>
            <w:szCs w:val="20"/>
          </w:rPr>
          <w:t xml:space="preserve"> </w:t>
        </w:r>
        <w:r w:rsidRPr="00E374F5">
          <w:rPr>
            <w:szCs w:val="20"/>
            <w:lang w:val="en-GB"/>
          </w:rPr>
          <w:t>all Parties to demonstrate progress in implementing in full their commitments/pledges under the Cancun Agreement by participating fully and in a timely manner in agreed MRV processes</w:t>
        </w:r>
      </w:ins>
      <w:r>
        <w:rPr>
          <w:szCs w:val="20"/>
          <w:lang w:val="en-GB"/>
        </w:rPr>
        <w:t>;</w:t>
      </w:r>
      <w:ins w:id="117" w:author="Author">
        <w:r>
          <w:rPr>
            <w:szCs w:val="20"/>
            <w:lang w:val="en-GB"/>
          </w:rPr>
          <w:t>]</w:t>
        </w:r>
      </w:ins>
    </w:p>
    <w:p w14:paraId="3BF45ADE" w14:textId="77777777" w:rsidR="00BA5411" w:rsidRDefault="00BA5411" w:rsidP="00FF51A1">
      <w:pPr>
        <w:spacing w:line="259" w:lineRule="auto"/>
        <w:ind w:left="560" w:hanging="560"/>
        <w:rPr>
          <w:ins w:id="118" w:author="Author"/>
          <w:szCs w:val="20"/>
          <w:lang w:val="en-GB"/>
        </w:rPr>
      </w:pPr>
      <w:r w:rsidRPr="00C7126D">
        <w:rPr>
          <w:szCs w:val="20"/>
        </w:rPr>
        <w:t>3</w:t>
      </w:r>
      <w:ins w:id="119" w:author="Author">
        <w:r w:rsidRPr="00C7126D">
          <w:rPr>
            <w:szCs w:val="20"/>
          </w:rPr>
          <w:t>quin</w:t>
        </w:r>
      </w:ins>
      <w:r w:rsidRPr="00C7126D">
        <w:rPr>
          <w:szCs w:val="20"/>
        </w:rPr>
        <w:t>quies</w:t>
      </w:r>
      <w:r w:rsidRPr="00C7126D">
        <w:rPr>
          <w:szCs w:val="20"/>
        </w:rPr>
        <w:tab/>
      </w:r>
      <w:ins w:id="120" w:author="Author">
        <w:r w:rsidRPr="00C7126D">
          <w:rPr>
            <w:szCs w:val="20"/>
          </w:rPr>
          <w:t>[</w:t>
        </w:r>
        <w:r w:rsidRPr="005A47D8">
          <w:rPr>
            <w:i/>
            <w:szCs w:val="20"/>
          </w:rPr>
          <w:t>Decides</w:t>
        </w:r>
        <w:r w:rsidRPr="001D261B">
          <w:rPr>
            <w:szCs w:val="20"/>
          </w:rPr>
          <w:t xml:space="preserve"> that</w:t>
        </w:r>
        <w:r w:rsidRPr="00F13B07">
          <w:rPr>
            <w:szCs w:val="20"/>
            <w:lang w:val="en-GB"/>
          </w:rPr>
          <w:t xml:space="preserve"> developed country Parties </w:t>
        </w:r>
        <w:r>
          <w:rPr>
            <w:szCs w:val="20"/>
            <w:lang w:val="en-GB"/>
          </w:rPr>
          <w:t>shall</w:t>
        </w:r>
        <w:r w:rsidRPr="00F13B07">
          <w:rPr>
            <w:szCs w:val="20"/>
            <w:lang w:val="en-GB"/>
          </w:rPr>
          <w:t xml:space="preserve"> e</w:t>
        </w:r>
        <w:r>
          <w:rPr>
            <w:szCs w:val="20"/>
            <w:lang w:val="en-GB"/>
          </w:rPr>
          <w:t>nhance their pre-2020 emission reduction targets</w:t>
        </w:r>
        <w:r w:rsidRPr="00F13B07">
          <w:rPr>
            <w:szCs w:val="20"/>
            <w:lang w:val="en-GB"/>
          </w:rPr>
          <w:t xml:space="preserve"> by removing </w:t>
        </w:r>
        <w:proofErr w:type="spellStart"/>
        <w:r w:rsidRPr="00F13B07">
          <w:rPr>
            <w:szCs w:val="20"/>
            <w:lang w:val="en-GB"/>
          </w:rPr>
          <w:t>conditionalit</w:t>
        </w:r>
        <w:r>
          <w:rPr>
            <w:szCs w:val="20"/>
            <w:lang w:val="en-GB"/>
          </w:rPr>
          <w:t>ies</w:t>
        </w:r>
        <w:proofErr w:type="spellEnd"/>
        <w:r>
          <w:rPr>
            <w:szCs w:val="20"/>
            <w:lang w:val="en-GB"/>
          </w:rPr>
          <w:t>, in accordance with paragraph 4(d) of decision 1/CP.19,</w:t>
        </w:r>
        <w:r w:rsidRPr="00F13B07">
          <w:rPr>
            <w:szCs w:val="20"/>
            <w:lang w:val="en-GB"/>
          </w:rPr>
          <w:t xml:space="preserve"> </w:t>
        </w:r>
        <w:r>
          <w:rPr>
            <w:szCs w:val="20"/>
            <w:lang w:val="en-GB"/>
          </w:rPr>
          <w:t>by</w:t>
        </w:r>
        <w:r w:rsidRPr="00F13B07">
          <w:rPr>
            <w:szCs w:val="20"/>
            <w:lang w:val="en-GB"/>
          </w:rPr>
          <w:t xml:space="preserve"> 2016 and increasing the</w:t>
        </w:r>
        <w:r>
          <w:rPr>
            <w:szCs w:val="20"/>
            <w:lang w:val="en-GB"/>
          </w:rPr>
          <w:t>ir</w:t>
        </w:r>
        <w:r w:rsidRPr="00F13B07">
          <w:rPr>
            <w:szCs w:val="20"/>
            <w:lang w:val="en-GB"/>
          </w:rPr>
          <w:t xml:space="preserve"> quantified emission reduction targets as a whole to at least 25% below 1990 by 2017, at least 30% below 1990 by 2018 and at least 35% below 1990 by 2019, in order to achieve the emission reduction by at least 40% below 1990 by 2020</w:t>
        </w:r>
        <w:r>
          <w:rPr>
            <w:szCs w:val="20"/>
            <w:lang w:val="en-GB"/>
          </w:rPr>
          <w:t xml:space="preserve"> taking into account the comprehensive approach as stated in Article 3.3 of the Convention</w:t>
        </w:r>
        <w:r w:rsidRPr="00F13B07">
          <w:rPr>
            <w:szCs w:val="20"/>
            <w:lang w:val="en-GB"/>
          </w:rPr>
          <w:t>;</w:t>
        </w:r>
        <w:r>
          <w:rPr>
            <w:szCs w:val="20"/>
            <w:lang w:val="en-GB"/>
          </w:rPr>
          <w:t>]</w:t>
        </w:r>
      </w:ins>
    </w:p>
    <w:p w14:paraId="284EC2C7" w14:textId="77777777" w:rsidR="00BA5411" w:rsidRDefault="00BA5411" w:rsidP="00FF51A1">
      <w:pPr>
        <w:spacing w:line="259" w:lineRule="auto"/>
        <w:ind w:left="560" w:hanging="560"/>
        <w:rPr>
          <w:ins w:id="121" w:author="Author"/>
          <w:szCs w:val="20"/>
          <w:lang w:val="en-GB"/>
        </w:rPr>
      </w:pPr>
      <w:r>
        <w:rPr>
          <w:szCs w:val="20"/>
          <w:lang w:val="en-GB"/>
        </w:rPr>
        <w:t>3</w:t>
      </w:r>
      <w:ins w:id="122" w:author="Author">
        <w:r>
          <w:rPr>
            <w:szCs w:val="20"/>
            <w:lang w:val="en-GB"/>
          </w:rPr>
          <w:t>sexi</w:t>
        </w:r>
      </w:ins>
      <w:r>
        <w:rPr>
          <w:szCs w:val="20"/>
          <w:lang w:val="en-GB"/>
        </w:rPr>
        <w:t>es</w:t>
      </w:r>
      <w:ins w:id="123" w:author="Author">
        <w:r>
          <w:rPr>
            <w:szCs w:val="20"/>
            <w:lang w:val="en-GB"/>
          </w:rPr>
          <w:t>.</w:t>
        </w:r>
        <w:r>
          <w:rPr>
            <w:szCs w:val="20"/>
            <w:lang w:val="en-GB"/>
          </w:rPr>
          <w:tab/>
        </w:r>
      </w:ins>
      <w:r>
        <w:rPr>
          <w:szCs w:val="20"/>
          <w:lang w:val="en-GB"/>
        </w:rPr>
        <w:t>[</w:t>
      </w:r>
      <w:ins w:id="124" w:author="Author">
        <w:r w:rsidRPr="000C037D">
          <w:rPr>
            <w:i/>
            <w:szCs w:val="20"/>
            <w:lang w:val="en-GB"/>
          </w:rPr>
          <w:t>Invites</w:t>
        </w:r>
        <w:r w:rsidRPr="001141C4">
          <w:rPr>
            <w:szCs w:val="20"/>
            <w:lang w:val="en-GB"/>
          </w:rPr>
          <w:t xml:space="preserve"> developed country Parties </w:t>
        </w:r>
        <w:r>
          <w:rPr>
            <w:szCs w:val="20"/>
            <w:lang w:val="en-GB"/>
          </w:rPr>
          <w:t xml:space="preserve">to </w:t>
        </w:r>
        <w:r w:rsidRPr="001141C4">
          <w:rPr>
            <w:szCs w:val="20"/>
            <w:lang w:val="en-GB"/>
          </w:rPr>
          <w:t>initiate or intensify</w:t>
        </w:r>
        <w:r>
          <w:rPr>
            <w:szCs w:val="20"/>
            <w:lang w:val="en-GB"/>
          </w:rPr>
          <w:t xml:space="preserve"> the</w:t>
        </w:r>
        <w:r w:rsidRPr="001141C4">
          <w:rPr>
            <w:szCs w:val="20"/>
            <w:lang w:val="en-GB"/>
          </w:rPr>
          <w:t xml:space="preserve"> domestic preparations </w:t>
        </w:r>
        <w:r>
          <w:rPr>
            <w:szCs w:val="20"/>
            <w:lang w:val="en-GB"/>
          </w:rPr>
          <w:t xml:space="preserve">for implementing the collective roadmap referred to in </w:t>
        </w:r>
        <w:r w:rsidRPr="008359F1">
          <w:rPr>
            <w:szCs w:val="20"/>
            <w:lang w:val="en-GB"/>
          </w:rPr>
          <w:t xml:space="preserve">paragraph </w:t>
        </w:r>
      </w:ins>
      <w:r w:rsidRPr="008359F1">
        <w:rPr>
          <w:szCs w:val="20"/>
          <w:lang w:val="en-GB"/>
        </w:rPr>
        <w:t xml:space="preserve">3 </w:t>
      </w:r>
      <w:proofErr w:type="spellStart"/>
      <w:r w:rsidRPr="008359F1">
        <w:rPr>
          <w:szCs w:val="20"/>
          <w:lang w:val="en-GB"/>
        </w:rPr>
        <w:t>quinquies</w:t>
      </w:r>
      <w:proofErr w:type="spellEnd"/>
      <w:ins w:id="125" w:author="Author">
        <w:r>
          <w:rPr>
            <w:szCs w:val="20"/>
            <w:lang w:val="en-GB"/>
          </w:rPr>
          <w:t xml:space="preserve"> above and</w:t>
        </w:r>
        <w:r w:rsidRPr="001141C4">
          <w:rPr>
            <w:szCs w:val="20"/>
            <w:lang w:val="en-GB"/>
          </w:rPr>
          <w:t xml:space="preserve"> to communicate their national intentions, policies and s</w:t>
        </w:r>
        <w:r>
          <w:rPr>
            <w:szCs w:val="20"/>
            <w:lang w:val="en-GB"/>
          </w:rPr>
          <w:t>trategies</w:t>
        </w:r>
        <w:r w:rsidRPr="001141C4">
          <w:rPr>
            <w:szCs w:val="20"/>
            <w:lang w:val="en-GB"/>
          </w:rPr>
          <w:t xml:space="preserve"> on increasing </w:t>
        </w:r>
        <w:r>
          <w:rPr>
            <w:szCs w:val="20"/>
            <w:lang w:val="en-GB"/>
          </w:rPr>
          <w:t xml:space="preserve">their emission reduction targets </w:t>
        </w:r>
        <w:r w:rsidRPr="001141C4">
          <w:rPr>
            <w:szCs w:val="20"/>
            <w:lang w:val="en-GB"/>
          </w:rPr>
          <w:t>well in advance of the twenty-second session of the Conference of the Parties (by the first half of 2016 by those developed country Parties ready to do so);</w:t>
        </w:r>
      </w:ins>
      <w:r>
        <w:rPr>
          <w:szCs w:val="20"/>
          <w:lang w:val="en-GB"/>
        </w:rPr>
        <w:t>]</w:t>
      </w:r>
      <w:ins w:id="126" w:author="Author">
        <w:r>
          <w:rPr>
            <w:szCs w:val="20"/>
            <w:lang w:val="en-GB"/>
          </w:rPr>
          <w:t xml:space="preserve"> </w:t>
        </w:r>
      </w:ins>
    </w:p>
    <w:p w14:paraId="709314BF" w14:textId="77777777" w:rsidR="00BA5411" w:rsidRDefault="00BA5411" w:rsidP="00FF51A1">
      <w:pPr>
        <w:spacing w:line="259" w:lineRule="auto"/>
        <w:ind w:left="560" w:hanging="560"/>
        <w:rPr>
          <w:ins w:id="127" w:author="Author"/>
          <w:szCs w:val="20"/>
          <w:lang w:val="en-GB"/>
        </w:rPr>
      </w:pPr>
      <w:r>
        <w:rPr>
          <w:szCs w:val="20"/>
          <w:lang w:val="en-GB"/>
        </w:rPr>
        <w:t>3</w:t>
      </w:r>
      <w:ins w:id="128" w:author="Author">
        <w:r>
          <w:rPr>
            <w:szCs w:val="20"/>
            <w:lang w:val="en-GB"/>
          </w:rPr>
          <w:t>sept</w:t>
        </w:r>
      </w:ins>
      <w:r>
        <w:rPr>
          <w:szCs w:val="20"/>
          <w:lang w:val="en-GB"/>
        </w:rPr>
        <w:t>ies</w:t>
      </w:r>
      <w:ins w:id="129" w:author="Author">
        <w:r>
          <w:rPr>
            <w:szCs w:val="20"/>
            <w:lang w:val="en-GB"/>
          </w:rPr>
          <w:tab/>
        </w:r>
      </w:ins>
      <w:r>
        <w:rPr>
          <w:szCs w:val="20"/>
          <w:lang w:val="en-GB"/>
        </w:rPr>
        <w:t>[</w:t>
      </w:r>
      <w:ins w:id="130" w:author="Author">
        <w:r w:rsidRPr="00173CAA">
          <w:rPr>
            <w:i/>
            <w:szCs w:val="20"/>
            <w:lang w:val="en-GB"/>
          </w:rPr>
          <w:t>Recognizes</w:t>
        </w:r>
        <w:r w:rsidRPr="00173CAA">
          <w:rPr>
            <w:szCs w:val="20"/>
            <w:lang w:val="en-GB"/>
          </w:rPr>
          <w:t xml:space="preserve"> the need</w:t>
        </w:r>
        <w:r>
          <w:rPr>
            <w:szCs w:val="20"/>
            <w:lang w:val="en-GB"/>
          </w:rPr>
          <w:t xml:space="preserve"> and urgency</w:t>
        </w:r>
        <w:r w:rsidRPr="00173CAA">
          <w:rPr>
            <w:szCs w:val="20"/>
            <w:lang w:val="en-GB"/>
          </w:rPr>
          <w:t xml:space="preserve"> to enhance finance, technology and capacity-building support</w:t>
        </w:r>
        <w:r>
          <w:rPr>
            <w:szCs w:val="20"/>
            <w:lang w:val="en-GB"/>
          </w:rPr>
          <w:t xml:space="preserve"> by developed country Parties</w:t>
        </w:r>
        <w:r w:rsidRPr="00173CAA">
          <w:rPr>
            <w:szCs w:val="20"/>
            <w:lang w:val="en-GB"/>
          </w:rPr>
          <w:t xml:space="preserve"> to </w:t>
        </w:r>
        <w:r>
          <w:rPr>
            <w:szCs w:val="20"/>
            <w:lang w:val="en-GB"/>
          </w:rPr>
          <w:t xml:space="preserve">support </w:t>
        </w:r>
        <w:r w:rsidRPr="00173CAA">
          <w:rPr>
            <w:szCs w:val="20"/>
            <w:lang w:val="en-GB"/>
          </w:rPr>
          <w:t>the efforts of developing country Parties related to pre-2020 action;</w:t>
        </w:r>
      </w:ins>
      <w:r>
        <w:rPr>
          <w:szCs w:val="20"/>
          <w:lang w:val="en-GB"/>
        </w:rPr>
        <w:t>]</w:t>
      </w:r>
    </w:p>
    <w:p w14:paraId="558FD607" w14:textId="77777777" w:rsidR="00BA5411" w:rsidRDefault="00BA5411" w:rsidP="00FF51A1">
      <w:pPr>
        <w:spacing w:line="259" w:lineRule="auto"/>
        <w:ind w:left="560" w:hanging="560"/>
        <w:rPr>
          <w:ins w:id="131" w:author="Author"/>
          <w:szCs w:val="20"/>
          <w:lang w:val="en-GB"/>
        </w:rPr>
      </w:pPr>
      <w:r>
        <w:rPr>
          <w:szCs w:val="20"/>
          <w:lang w:val="en-GB"/>
        </w:rPr>
        <w:t>3</w:t>
      </w:r>
      <w:ins w:id="132" w:author="Author">
        <w:r>
          <w:rPr>
            <w:szCs w:val="20"/>
            <w:lang w:val="en-GB"/>
          </w:rPr>
          <w:t>octi</w:t>
        </w:r>
      </w:ins>
      <w:r>
        <w:rPr>
          <w:szCs w:val="20"/>
          <w:lang w:val="en-GB"/>
        </w:rPr>
        <w:t>es</w:t>
      </w:r>
      <w:r>
        <w:rPr>
          <w:szCs w:val="20"/>
          <w:lang w:val="en-GB"/>
        </w:rPr>
        <w:tab/>
      </w:r>
      <w:ins w:id="133" w:author="Author">
        <w:r>
          <w:rPr>
            <w:szCs w:val="20"/>
            <w:lang w:val="en-GB"/>
          </w:rPr>
          <w:tab/>
        </w:r>
      </w:ins>
      <w:r>
        <w:rPr>
          <w:szCs w:val="20"/>
          <w:lang w:val="en-GB"/>
        </w:rPr>
        <w:t>[</w:t>
      </w:r>
      <w:ins w:id="134" w:author="Author">
        <w:r w:rsidRPr="000C037D">
          <w:rPr>
            <w:i/>
            <w:szCs w:val="20"/>
            <w:lang w:val="en-GB"/>
          </w:rPr>
          <w:t>Urges</w:t>
        </w:r>
        <w:r w:rsidRPr="00C239CC">
          <w:rPr>
            <w:szCs w:val="20"/>
            <w:lang w:val="en-GB"/>
          </w:rPr>
          <w:t xml:space="preserve"> developed country Parties to increase their level of financial support to USD 70 billion in 2016, 85 billion in 2018, in order to achieve the 100 billion USD per year goal by 2020, </w:t>
        </w:r>
        <w:r>
          <w:rPr>
            <w:szCs w:val="20"/>
            <w:lang w:val="en-GB"/>
          </w:rPr>
          <w:t xml:space="preserve">while </w:t>
        </w:r>
        <w:r w:rsidRPr="00C239CC">
          <w:rPr>
            <w:szCs w:val="20"/>
            <w:lang w:val="en-GB"/>
          </w:rPr>
          <w:t xml:space="preserve">ensuring the [X </w:t>
        </w:r>
        <w:proofErr w:type="spellStart"/>
        <w:r w:rsidRPr="00C239CC">
          <w:rPr>
            <w:szCs w:val="20"/>
            <w:lang w:val="en-GB"/>
          </w:rPr>
          <w:t>percent</w:t>
        </w:r>
        <w:proofErr w:type="spellEnd"/>
        <w:r w:rsidRPr="00C239CC">
          <w:rPr>
            <w:szCs w:val="20"/>
            <w:lang w:val="en-GB"/>
          </w:rPr>
          <w:t xml:space="preserve"> of the] [main] source comes from public funding</w:t>
        </w:r>
      </w:ins>
      <w:r w:rsidRPr="00FE1BC6">
        <w:rPr>
          <w:szCs w:val="20"/>
          <w:lang w:val="en-GB"/>
        </w:rPr>
        <w:t xml:space="preserve"> </w:t>
      </w:r>
      <w:r>
        <w:rPr>
          <w:szCs w:val="20"/>
          <w:lang w:val="en-GB"/>
        </w:rPr>
        <w:t>[</w:t>
      </w:r>
      <w:ins w:id="135" w:author="Author">
        <w:r w:rsidRPr="00155A3A">
          <w:rPr>
            <w:szCs w:val="20"/>
            <w:lang w:val="en-GB"/>
          </w:rPr>
          <w:t>to be delivered mainly via grants</w:t>
        </w:r>
      </w:ins>
      <w:r>
        <w:rPr>
          <w:szCs w:val="20"/>
          <w:lang w:val="en-GB"/>
        </w:rPr>
        <w:t>]</w:t>
      </w:r>
      <w:ins w:id="136" w:author="Author">
        <w:r w:rsidRPr="00C239CC">
          <w:rPr>
            <w:szCs w:val="20"/>
            <w:lang w:val="en-GB"/>
          </w:rPr>
          <w:t>;</w:t>
        </w:r>
      </w:ins>
      <w:r>
        <w:rPr>
          <w:szCs w:val="20"/>
          <w:lang w:val="en-GB"/>
        </w:rPr>
        <w:t>]</w:t>
      </w:r>
      <w:ins w:id="137" w:author="Author">
        <w:r>
          <w:rPr>
            <w:szCs w:val="20"/>
            <w:lang w:val="en-GB"/>
          </w:rPr>
          <w:t xml:space="preserve"> </w:t>
        </w:r>
      </w:ins>
    </w:p>
    <w:p w14:paraId="0A12A0F0" w14:textId="77777777" w:rsidR="00BA5411" w:rsidRDefault="00BA5411" w:rsidP="00FF51A1">
      <w:pPr>
        <w:spacing w:line="259" w:lineRule="auto"/>
        <w:ind w:left="560" w:hanging="560"/>
        <w:rPr>
          <w:ins w:id="138" w:author="Author"/>
          <w:szCs w:val="20"/>
          <w:lang w:val="en-GB"/>
        </w:rPr>
      </w:pPr>
      <w:r>
        <w:rPr>
          <w:szCs w:val="20"/>
          <w:lang w:val="en-GB"/>
        </w:rPr>
        <w:t>3</w:t>
      </w:r>
      <w:ins w:id="139" w:author="Author">
        <w:r>
          <w:rPr>
            <w:szCs w:val="20"/>
            <w:lang w:val="en-GB"/>
          </w:rPr>
          <w:t>novi</w:t>
        </w:r>
      </w:ins>
      <w:r>
        <w:rPr>
          <w:szCs w:val="20"/>
          <w:lang w:val="en-GB"/>
        </w:rPr>
        <w:t>es</w:t>
      </w:r>
      <w:ins w:id="140" w:author="Author">
        <w:r>
          <w:rPr>
            <w:szCs w:val="20"/>
            <w:lang w:val="en-GB"/>
          </w:rPr>
          <w:tab/>
        </w:r>
      </w:ins>
      <w:r>
        <w:rPr>
          <w:szCs w:val="20"/>
          <w:lang w:val="en-GB"/>
        </w:rPr>
        <w:t>[</w:t>
      </w:r>
      <w:ins w:id="141" w:author="Author">
        <w:r w:rsidRPr="001D261B">
          <w:rPr>
            <w:i/>
            <w:szCs w:val="20"/>
            <w:lang w:val="en-GB"/>
          </w:rPr>
          <w:t>Decides</w:t>
        </w:r>
        <w:r>
          <w:rPr>
            <w:szCs w:val="20"/>
            <w:lang w:val="en-GB"/>
          </w:rPr>
          <w:t xml:space="preserve"> that developed country Parties shall prepare </w:t>
        </w:r>
        <w:r w:rsidRPr="00173CAA">
          <w:rPr>
            <w:szCs w:val="20"/>
            <w:lang w:val="en-GB"/>
          </w:rPr>
          <w:t xml:space="preserve">their updated biennial submissions </w:t>
        </w:r>
        <w:r>
          <w:rPr>
            <w:szCs w:val="20"/>
            <w:lang w:val="en-GB"/>
          </w:rPr>
          <w:t>with a view</w:t>
        </w:r>
        <w:r w:rsidRPr="00173CAA">
          <w:rPr>
            <w:szCs w:val="20"/>
            <w:lang w:val="en-GB"/>
          </w:rPr>
          <w:t xml:space="preserve"> to enhance the transparency and predictability of financial </w:t>
        </w:r>
        <w:r>
          <w:rPr>
            <w:szCs w:val="20"/>
            <w:lang w:val="en-GB"/>
          </w:rPr>
          <w:t xml:space="preserve">measures and </w:t>
        </w:r>
        <w:r w:rsidRPr="00173CAA">
          <w:rPr>
            <w:szCs w:val="20"/>
            <w:lang w:val="en-GB"/>
          </w:rPr>
          <w:t>flows</w:t>
        </w:r>
        <w:r>
          <w:rPr>
            <w:szCs w:val="20"/>
            <w:lang w:val="en-GB"/>
          </w:rPr>
          <w:t xml:space="preserve"> to ensure the achievement of the USD 100 billion target of financial commitment</w:t>
        </w:r>
        <w:r w:rsidRPr="00173CAA">
          <w:rPr>
            <w:szCs w:val="20"/>
            <w:lang w:val="en-GB"/>
          </w:rPr>
          <w:t>;</w:t>
        </w:r>
      </w:ins>
      <w:r>
        <w:rPr>
          <w:szCs w:val="20"/>
          <w:lang w:val="en-GB"/>
        </w:rPr>
        <w:t>]</w:t>
      </w:r>
    </w:p>
    <w:p w14:paraId="07B4DB3A" w14:textId="77777777" w:rsidR="00BA5411" w:rsidRDefault="00BA5411" w:rsidP="00FF51A1">
      <w:pPr>
        <w:spacing w:line="259" w:lineRule="auto"/>
        <w:ind w:left="560" w:hanging="560"/>
        <w:rPr>
          <w:ins w:id="142" w:author="Author"/>
          <w:szCs w:val="20"/>
          <w:lang w:val="en-GB"/>
        </w:rPr>
      </w:pPr>
      <w:r>
        <w:rPr>
          <w:szCs w:val="20"/>
          <w:lang w:val="en-GB"/>
        </w:rPr>
        <w:t>3decies</w:t>
      </w:r>
      <w:ins w:id="143" w:author="Author">
        <w:r>
          <w:rPr>
            <w:szCs w:val="20"/>
            <w:lang w:val="en-GB"/>
          </w:rPr>
          <w:tab/>
        </w:r>
      </w:ins>
      <w:r>
        <w:rPr>
          <w:szCs w:val="20"/>
          <w:lang w:val="en-GB"/>
        </w:rPr>
        <w:t>[</w:t>
      </w:r>
      <w:ins w:id="144" w:author="Author">
        <w:r w:rsidRPr="001D261B">
          <w:rPr>
            <w:i/>
            <w:szCs w:val="20"/>
            <w:lang w:val="en-GB"/>
          </w:rPr>
          <w:t>Decides</w:t>
        </w:r>
        <w:r>
          <w:rPr>
            <w:szCs w:val="20"/>
            <w:lang w:val="en-GB"/>
          </w:rPr>
          <w:t xml:space="preserve"> to launch a process under SBI and SBSTA to develop accounting rules and modalities to facilitate the measurement, reporting and verification of the implementation of financial commitments by developed country Parties</w:t>
        </w:r>
      </w:ins>
      <w:r>
        <w:rPr>
          <w:szCs w:val="20"/>
          <w:lang w:val="en-GB"/>
        </w:rPr>
        <w:t>;]</w:t>
      </w:r>
    </w:p>
    <w:p w14:paraId="404AF0D9" w14:textId="77777777" w:rsidR="00BA5411" w:rsidRDefault="00BA5411" w:rsidP="00FF51A1">
      <w:pPr>
        <w:spacing w:line="259" w:lineRule="auto"/>
        <w:ind w:left="560" w:hanging="560"/>
        <w:rPr>
          <w:ins w:id="145" w:author="Author"/>
          <w:szCs w:val="20"/>
          <w:lang w:val="en-GB"/>
        </w:rPr>
      </w:pPr>
      <w:r>
        <w:rPr>
          <w:szCs w:val="20"/>
          <w:lang w:val="en-GB"/>
        </w:rPr>
        <w:t>3</w:t>
      </w:r>
      <w:hyperlink r:id="rId12" w:tooltip="wikt:undecies" w:history="1">
        <w:proofErr w:type="spellStart"/>
        <w:r>
          <w:rPr>
            <w:rStyle w:val="Hyperlink"/>
          </w:rPr>
          <w:t>undecies</w:t>
        </w:r>
        <w:proofErr w:type="spellEnd"/>
      </w:hyperlink>
      <w:ins w:id="146" w:author="Author">
        <w:r>
          <w:rPr>
            <w:szCs w:val="20"/>
            <w:lang w:val="en-GB"/>
          </w:rPr>
          <w:tab/>
        </w:r>
      </w:ins>
      <w:r>
        <w:rPr>
          <w:szCs w:val="20"/>
          <w:lang w:val="en-GB"/>
        </w:rPr>
        <w:t>[</w:t>
      </w:r>
      <w:ins w:id="147" w:author="Author">
        <w:r w:rsidRPr="00173CAA" w:rsidDel="00A9762C">
          <w:rPr>
            <w:i/>
            <w:szCs w:val="20"/>
            <w:lang w:val="en-GB"/>
          </w:rPr>
          <w:t>Reiterates</w:t>
        </w:r>
        <w:r w:rsidRPr="00173CAA" w:rsidDel="00A9762C">
          <w:rPr>
            <w:szCs w:val="20"/>
            <w:lang w:val="en-GB"/>
          </w:rPr>
          <w:t xml:space="preserve"> its request to the Standing Committee on Finance to explore how it can enhance its work on the measurement, reporting and verification of support on the basis of the best available information on the mobilization of </w:t>
        </w:r>
        <w:r>
          <w:rPr>
            <w:szCs w:val="20"/>
            <w:lang w:val="en-GB"/>
          </w:rPr>
          <w:t>financial</w:t>
        </w:r>
        <w:r w:rsidRPr="00173CAA" w:rsidDel="00A9762C">
          <w:rPr>
            <w:szCs w:val="20"/>
            <w:lang w:val="en-GB"/>
          </w:rPr>
          <w:t xml:space="preserve"> resources;</w:t>
        </w:r>
      </w:ins>
      <w:r>
        <w:rPr>
          <w:szCs w:val="20"/>
          <w:lang w:val="en-GB"/>
        </w:rPr>
        <w:t>]</w:t>
      </w:r>
    </w:p>
    <w:p w14:paraId="16069831" w14:textId="77777777" w:rsidR="00BA5411" w:rsidRDefault="00BA5411" w:rsidP="00FF51A1">
      <w:pPr>
        <w:spacing w:line="259" w:lineRule="auto"/>
        <w:ind w:left="560" w:hanging="560"/>
        <w:rPr>
          <w:ins w:id="148" w:author="Author"/>
          <w:szCs w:val="20"/>
          <w:lang w:val="en-GB"/>
        </w:rPr>
      </w:pPr>
      <w:r>
        <w:rPr>
          <w:szCs w:val="20"/>
          <w:lang w:val="en-GB"/>
        </w:rPr>
        <w:t>3</w:t>
      </w:r>
      <w:hyperlink r:id="rId13" w:tooltip="wikt:duodecies" w:history="1">
        <w:proofErr w:type="spellStart"/>
        <w:r>
          <w:rPr>
            <w:rStyle w:val="Hyperlink"/>
          </w:rPr>
          <w:t>duodecies</w:t>
        </w:r>
        <w:proofErr w:type="spellEnd"/>
      </w:hyperlink>
      <w:ins w:id="149" w:author="Author">
        <w:r>
          <w:rPr>
            <w:szCs w:val="20"/>
            <w:lang w:val="en-GB"/>
          </w:rPr>
          <w:tab/>
        </w:r>
      </w:ins>
      <w:r>
        <w:rPr>
          <w:szCs w:val="20"/>
          <w:lang w:val="en-GB"/>
        </w:rPr>
        <w:t>[</w:t>
      </w:r>
      <w:ins w:id="150" w:author="Author">
        <w:r w:rsidRPr="000C037D">
          <w:rPr>
            <w:i/>
            <w:szCs w:val="20"/>
            <w:lang w:val="en-GB"/>
          </w:rPr>
          <w:t>Calls on</w:t>
        </w:r>
        <w:r w:rsidRPr="0071251B">
          <w:rPr>
            <w:szCs w:val="20"/>
            <w:lang w:val="en-GB"/>
          </w:rPr>
          <w:t xml:space="preserve"> the operating entities of the financial mechanism to provide financial resources for the </w:t>
        </w:r>
        <w:r>
          <w:rPr>
            <w:szCs w:val="20"/>
            <w:lang w:val="en-GB"/>
          </w:rPr>
          <w:t>development</w:t>
        </w:r>
        <w:r w:rsidRPr="0071251B">
          <w:rPr>
            <w:szCs w:val="20"/>
            <w:lang w:val="en-GB"/>
          </w:rPr>
          <w:t xml:space="preserve"> and transfer of </w:t>
        </w:r>
        <w:r w:rsidRPr="00512188">
          <w:rPr>
            <w:szCs w:val="20"/>
          </w:rPr>
          <w:t>environmentally sound technologies and know-how</w:t>
        </w:r>
        <w:r w:rsidRPr="00512188" w:rsidDel="00512188">
          <w:rPr>
            <w:szCs w:val="20"/>
            <w:lang w:val="en-GB"/>
          </w:rPr>
          <w:t xml:space="preserve"> </w:t>
        </w:r>
        <w:r w:rsidRPr="0071251B">
          <w:rPr>
            <w:szCs w:val="20"/>
            <w:lang w:val="en-GB"/>
          </w:rPr>
          <w:t>to developing countr</w:t>
        </w:r>
        <w:r>
          <w:rPr>
            <w:szCs w:val="20"/>
            <w:lang w:val="en-GB"/>
          </w:rPr>
          <w:t>y Parties</w:t>
        </w:r>
        <w:r w:rsidRPr="0071251B">
          <w:rPr>
            <w:szCs w:val="20"/>
            <w:lang w:val="en-GB"/>
          </w:rPr>
          <w:t xml:space="preserve"> to facilitate their further deployment in developing countr</w:t>
        </w:r>
        <w:r>
          <w:rPr>
            <w:szCs w:val="20"/>
            <w:lang w:val="en-GB"/>
          </w:rPr>
          <w:t>y Parties</w:t>
        </w:r>
        <w:r w:rsidRPr="0071251B">
          <w:rPr>
            <w:szCs w:val="20"/>
            <w:lang w:val="en-GB"/>
          </w:rPr>
          <w:t xml:space="preserve"> and allocate resources for the removal of barriers in accessing such technologies</w:t>
        </w:r>
      </w:ins>
      <w:r>
        <w:rPr>
          <w:szCs w:val="20"/>
          <w:lang w:val="en-GB"/>
        </w:rPr>
        <w:t>;]</w:t>
      </w:r>
    </w:p>
    <w:p w14:paraId="16093DBC" w14:textId="77777777" w:rsidR="00BA5411" w:rsidRDefault="00BA5411" w:rsidP="00FE1BC6">
      <w:pPr>
        <w:numPr>
          <w:ilvl w:val="1"/>
          <w:numId w:val="8"/>
        </w:numPr>
        <w:spacing w:line="259" w:lineRule="auto"/>
        <w:ind w:left="567"/>
        <w:rPr>
          <w:szCs w:val="20"/>
          <w:lang w:val="en-GB"/>
        </w:rPr>
      </w:pPr>
      <w:r w:rsidRPr="00173CAA">
        <w:rPr>
          <w:i/>
          <w:szCs w:val="20"/>
          <w:lang w:val="en-GB"/>
        </w:rPr>
        <w:t>Reiterates</w:t>
      </w:r>
      <w:r w:rsidRPr="00173CAA">
        <w:rPr>
          <w:szCs w:val="20"/>
          <w:lang w:val="en-GB"/>
        </w:rPr>
        <w:t xml:space="preserve"> its resolve </w:t>
      </w:r>
      <w:r>
        <w:rPr>
          <w:szCs w:val="20"/>
          <w:lang w:val="en-GB"/>
        </w:rPr>
        <w:t xml:space="preserve">to </w:t>
      </w:r>
      <w:r w:rsidRPr="00173CAA">
        <w:rPr>
          <w:szCs w:val="20"/>
          <w:lang w:val="en-GB"/>
        </w:rPr>
        <w:t xml:space="preserve">enhance ambition in the pre-2020 period in order to ensure the highest possible mitigation efforts under the Convention by </w:t>
      </w:r>
      <w:ins w:id="151" w:author="Author">
        <w:r>
          <w:rPr>
            <w:szCs w:val="20"/>
            <w:lang w:val="en-GB"/>
          </w:rPr>
          <w:t>[</w:t>
        </w:r>
      </w:ins>
      <w:r w:rsidRPr="00173CAA">
        <w:rPr>
          <w:szCs w:val="20"/>
          <w:lang w:val="en-GB"/>
        </w:rPr>
        <w:t>all</w:t>
      </w:r>
      <w:ins w:id="152" w:author="Author">
        <w:r>
          <w:rPr>
            <w:szCs w:val="20"/>
            <w:lang w:val="en-GB"/>
          </w:rPr>
          <w:t xml:space="preserve">] </w:t>
        </w:r>
      </w:ins>
      <w:r w:rsidRPr="00173CAA">
        <w:rPr>
          <w:szCs w:val="20"/>
          <w:lang w:val="en-GB"/>
        </w:rPr>
        <w:t>Parties</w:t>
      </w:r>
      <w:r>
        <w:rPr>
          <w:szCs w:val="20"/>
          <w:lang w:val="en-GB"/>
        </w:rPr>
        <w:t xml:space="preserve"> </w:t>
      </w:r>
      <w:ins w:id="153" w:author="Author">
        <w:r>
          <w:rPr>
            <w:szCs w:val="20"/>
            <w:lang w:val="en-GB"/>
          </w:rPr>
          <w:t>[developed country Parties included in Annex I]</w:t>
        </w:r>
      </w:ins>
      <w:r w:rsidRPr="00173CAA">
        <w:rPr>
          <w:szCs w:val="20"/>
          <w:lang w:val="en-GB"/>
        </w:rPr>
        <w:t>;</w:t>
      </w:r>
      <w:ins w:id="154" w:author="Author">
        <w:r>
          <w:rPr>
            <w:szCs w:val="20"/>
            <w:lang w:val="en-GB"/>
          </w:rPr>
          <w:t xml:space="preserve"> </w:t>
        </w:r>
      </w:ins>
    </w:p>
    <w:p w14:paraId="7B921608" w14:textId="77777777" w:rsidR="00BA5411" w:rsidRDefault="00BA5411" w:rsidP="006F73E3">
      <w:pPr>
        <w:numPr>
          <w:ilvl w:val="1"/>
          <w:numId w:val="8"/>
        </w:numPr>
        <w:spacing w:line="259" w:lineRule="auto"/>
        <w:ind w:left="567"/>
        <w:rPr>
          <w:ins w:id="155" w:author="Author"/>
          <w:szCs w:val="20"/>
        </w:rPr>
      </w:pPr>
      <w:ins w:id="156" w:author="Author">
        <w:r>
          <w:rPr>
            <w:szCs w:val="20"/>
          </w:rPr>
          <w:t>[</w:t>
        </w:r>
        <w:r>
          <w:rPr>
            <w:i/>
            <w:iCs/>
            <w:szCs w:val="20"/>
          </w:rPr>
          <w:t xml:space="preserve">Invites </w:t>
        </w:r>
        <w:r>
          <w:rPr>
            <w:szCs w:val="20"/>
          </w:rPr>
          <w:t>non-Annex I countries that have not submitted their first Biennial Update Reports to complete and submit them as soon as possible]</w:t>
        </w:r>
      </w:ins>
    </w:p>
    <w:p w14:paraId="2E642EB6" w14:textId="77777777" w:rsidR="00BA5411" w:rsidRPr="00435128" w:rsidRDefault="00BA5411" w:rsidP="006F73E3">
      <w:pPr>
        <w:numPr>
          <w:ilvl w:val="1"/>
          <w:numId w:val="8"/>
        </w:numPr>
        <w:spacing w:line="259" w:lineRule="auto"/>
        <w:ind w:left="567"/>
        <w:rPr>
          <w:ins w:id="157" w:author="Author"/>
          <w:color w:val="000000"/>
          <w:szCs w:val="20"/>
          <w:lang w:val="en-GB" w:eastAsia="en-GB"/>
        </w:rPr>
      </w:pPr>
      <w:r>
        <w:rPr>
          <w:szCs w:val="20"/>
        </w:rPr>
        <w:t>[</w:t>
      </w:r>
      <w:ins w:id="158" w:author="Author">
        <w:r w:rsidRPr="0078518A">
          <w:rPr>
            <w:i/>
            <w:color w:val="000000"/>
            <w:szCs w:val="20"/>
            <w:lang w:val="en-GB" w:eastAsia="en-GB"/>
          </w:rPr>
          <w:t>Decides</w:t>
        </w:r>
        <w:r w:rsidRPr="00435128">
          <w:rPr>
            <w:color w:val="000000"/>
            <w:szCs w:val="20"/>
            <w:lang w:val="en-GB" w:eastAsia="en-GB"/>
          </w:rPr>
          <w:t xml:space="preserve"> to conduct in 2016-2017 , a review of the gaps in implementation of the mitigation commitments of developed country parties, and provision of support for adaptation, finance , technology transfer and capacity building from developed country Parties  to developing country Parties</w:t>
        </w:r>
      </w:ins>
      <w:r>
        <w:rPr>
          <w:color w:val="000000"/>
          <w:szCs w:val="20"/>
          <w:lang w:val="en-GB" w:eastAsia="en-GB"/>
        </w:rPr>
        <w:t>;]</w:t>
      </w:r>
    </w:p>
    <w:p w14:paraId="5460D50E" w14:textId="77777777" w:rsidR="00BA5411" w:rsidRPr="003351F6" w:rsidRDefault="00BA5411" w:rsidP="00FE1BC6">
      <w:pPr>
        <w:numPr>
          <w:ilvl w:val="1"/>
          <w:numId w:val="8"/>
        </w:numPr>
        <w:spacing w:line="259" w:lineRule="auto"/>
        <w:ind w:left="567"/>
        <w:rPr>
          <w:lang w:val="en-GB"/>
        </w:rPr>
      </w:pPr>
      <w:ins w:id="159" w:author="Author">
        <w:r w:rsidRPr="00C7126D">
          <w:rPr>
            <w:szCs w:val="20"/>
            <w:lang w:val="en-GB"/>
          </w:rPr>
          <w:t>[</w:t>
        </w:r>
      </w:ins>
      <w:r w:rsidRPr="00C7126D">
        <w:rPr>
          <w:i/>
          <w:szCs w:val="20"/>
          <w:lang w:val="en-GB"/>
        </w:rPr>
        <w:t>Promotes</w:t>
      </w:r>
      <w:ins w:id="160" w:author="Author">
        <w:r w:rsidRPr="00C7126D">
          <w:rPr>
            <w:szCs w:val="20"/>
            <w:lang w:val="en-GB"/>
          </w:rPr>
          <w:t>][</w:t>
        </w:r>
        <w:r w:rsidRPr="00C7126D">
          <w:rPr>
            <w:i/>
            <w:szCs w:val="20"/>
            <w:lang w:val="en-GB"/>
          </w:rPr>
          <w:t>Urges</w:t>
        </w:r>
        <w:r w:rsidRPr="00C7126D">
          <w:rPr>
            <w:szCs w:val="20"/>
            <w:lang w:val="en-GB"/>
          </w:rPr>
          <w:t xml:space="preserve"> Parties to promote] [</w:t>
        </w:r>
        <w:r w:rsidRPr="00C7126D">
          <w:rPr>
            <w:i/>
            <w:szCs w:val="20"/>
            <w:lang w:val="en-GB"/>
          </w:rPr>
          <w:t>Invites</w:t>
        </w:r>
        <w:r w:rsidRPr="00C7126D">
          <w:rPr>
            <w:szCs w:val="20"/>
            <w:lang w:val="en-GB"/>
          </w:rPr>
          <w:t xml:space="preserve"> Parties to promote]</w:t>
        </w:r>
      </w:ins>
      <w:r w:rsidRPr="00173CAA">
        <w:rPr>
          <w:i/>
          <w:szCs w:val="20"/>
          <w:lang w:val="en-GB"/>
        </w:rPr>
        <w:t xml:space="preserve"> </w:t>
      </w:r>
      <w:r w:rsidRPr="00173CAA">
        <w:rPr>
          <w:szCs w:val="20"/>
          <w:lang w:val="en-GB"/>
        </w:rPr>
        <w:t xml:space="preserve">the voluntary cancellation of </w:t>
      </w:r>
      <w:ins w:id="161" w:author="Author">
        <w:r>
          <w:rPr>
            <w:szCs w:val="20"/>
            <w:lang w:val="en-GB"/>
          </w:rPr>
          <w:t>[</w:t>
        </w:r>
      </w:ins>
      <w:r w:rsidRPr="00173CAA">
        <w:rPr>
          <w:szCs w:val="20"/>
          <w:lang w:val="en-GB"/>
        </w:rPr>
        <w:t>certified emission reductions</w:t>
      </w:r>
      <w:ins w:id="162" w:author="Author">
        <w:r>
          <w:rPr>
            <w:szCs w:val="20"/>
            <w:lang w:val="en-GB"/>
          </w:rPr>
          <w:t>][emission reduction units] [</w:t>
        </w:r>
        <w:r w:rsidRPr="00173CAA">
          <w:rPr>
            <w:szCs w:val="20"/>
            <w:lang w:val="en-GB"/>
          </w:rPr>
          <w:t>issued under the clean development mechanism</w:t>
        </w:r>
        <w:r>
          <w:rPr>
            <w:szCs w:val="20"/>
            <w:lang w:val="en-GB"/>
          </w:rPr>
          <w:t>]</w:t>
        </w:r>
      </w:ins>
      <w:r w:rsidRPr="00173CAA">
        <w:rPr>
          <w:szCs w:val="20"/>
          <w:lang w:val="en-GB"/>
        </w:rPr>
        <w:t xml:space="preserve">, </w:t>
      </w:r>
      <w:ins w:id="163" w:author="Author">
        <w:r>
          <w:rPr>
            <w:szCs w:val="20"/>
            <w:lang w:val="en-GB"/>
          </w:rPr>
          <w:t>[</w:t>
        </w:r>
      </w:ins>
      <w:r w:rsidRPr="00173CAA">
        <w:rPr>
          <w:szCs w:val="20"/>
          <w:lang w:val="en-GB"/>
        </w:rPr>
        <w:t>without double counting</w:t>
      </w:r>
      <w:ins w:id="164" w:author="Author">
        <w:r>
          <w:rPr>
            <w:szCs w:val="20"/>
            <w:lang w:val="en-GB"/>
          </w:rPr>
          <w:t>] [</w:t>
        </w:r>
        <w:r w:rsidRPr="00A65D41">
          <w:rPr>
            <w:szCs w:val="20"/>
            <w:lang w:val="en-GB"/>
          </w:rPr>
          <w:t>and in a manner not to undermine credibility of market mechanisms]</w:t>
        </w:r>
      </w:ins>
      <w:r w:rsidRPr="00173CAA">
        <w:rPr>
          <w:szCs w:val="20"/>
          <w:lang w:val="en-GB"/>
        </w:rPr>
        <w:t xml:space="preserve">, </w:t>
      </w:r>
      <w:ins w:id="165" w:author="Author">
        <w:r>
          <w:rPr>
            <w:szCs w:val="20"/>
            <w:lang w:val="en-GB"/>
          </w:rPr>
          <w:t>[</w:t>
        </w:r>
      </w:ins>
      <w:r w:rsidRPr="00173CAA">
        <w:rPr>
          <w:szCs w:val="20"/>
          <w:lang w:val="en-GB"/>
        </w:rPr>
        <w:t xml:space="preserve">by Parties and </w:t>
      </w:r>
      <w:ins w:id="166" w:author="Author">
        <w:r>
          <w:rPr>
            <w:szCs w:val="20"/>
            <w:lang w:val="en-GB"/>
          </w:rPr>
          <w:t>[</w:t>
        </w:r>
      </w:ins>
      <w:r w:rsidRPr="00173CAA">
        <w:rPr>
          <w:szCs w:val="20"/>
          <w:lang w:val="en-GB"/>
        </w:rPr>
        <w:t>non-Party stakeholders</w:t>
      </w:r>
      <w:ins w:id="167" w:author="Author">
        <w:r>
          <w:rPr>
            <w:szCs w:val="20"/>
            <w:lang w:val="en-GB"/>
          </w:rPr>
          <w:t xml:space="preserve">] [ </w:t>
        </w:r>
        <w:r>
          <w:rPr>
            <w:szCs w:val="20"/>
            <w:lang w:val="en-GB"/>
          </w:rPr>
          <w:lastRenderedPageBreak/>
          <w:t>non-state actors]]</w:t>
        </w:r>
      </w:ins>
      <w:r w:rsidRPr="00173CAA">
        <w:rPr>
          <w:szCs w:val="20"/>
          <w:lang w:val="en-GB"/>
        </w:rPr>
        <w:t xml:space="preserve">, </w:t>
      </w:r>
      <w:ins w:id="168" w:author="Author">
        <w:r>
          <w:rPr>
            <w:szCs w:val="20"/>
            <w:lang w:val="en-GB"/>
          </w:rPr>
          <w:t>[</w:t>
        </w:r>
      </w:ins>
      <w:r w:rsidRPr="00173CAA">
        <w:rPr>
          <w:szCs w:val="20"/>
          <w:lang w:val="en-GB"/>
        </w:rPr>
        <w:t xml:space="preserve">including of certified emission reductions issued under </w:t>
      </w:r>
      <w:ins w:id="169" w:author="Author">
        <w:r>
          <w:rPr>
            <w:szCs w:val="20"/>
            <w:lang w:val="en-GB"/>
          </w:rPr>
          <w:t>[</w:t>
        </w:r>
      </w:ins>
      <w:r w:rsidRPr="00173CAA">
        <w:rPr>
          <w:szCs w:val="20"/>
          <w:lang w:val="en-GB"/>
        </w:rPr>
        <w:t>the clean development mechanism</w:t>
      </w:r>
      <w:ins w:id="170" w:author="Author">
        <w:r>
          <w:rPr>
            <w:szCs w:val="20"/>
            <w:lang w:val="en-GB"/>
          </w:rPr>
          <w:t>]</w:t>
        </w:r>
      </w:ins>
      <w:r>
        <w:rPr>
          <w:szCs w:val="20"/>
          <w:lang w:val="en-GB"/>
        </w:rPr>
        <w:t>]</w:t>
      </w:r>
      <w:ins w:id="171" w:author="Author">
        <w:r>
          <w:rPr>
            <w:szCs w:val="20"/>
            <w:lang w:val="en-GB"/>
          </w:rPr>
          <w:t xml:space="preserve"> [the flexibility mechanisms of the Kyoto Protocol]] [in order to enhance pre2020 ambition]</w:t>
        </w:r>
      </w:ins>
      <w:r w:rsidRPr="00173CAA">
        <w:rPr>
          <w:szCs w:val="20"/>
          <w:lang w:val="en-GB"/>
        </w:rPr>
        <w:t>;</w:t>
      </w:r>
    </w:p>
    <w:p w14:paraId="21DA6B3B" w14:textId="77777777" w:rsidR="00BA5411" w:rsidRDefault="00BA5411" w:rsidP="00066512">
      <w:pPr>
        <w:spacing w:line="259" w:lineRule="auto"/>
        <w:ind w:left="567"/>
        <w:rPr>
          <w:szCs w:val="20"/>
          <w:lang w:val="en-GB"/>
        </w:rPr>
      </w:pPr>
      <w:proofErr w:type="gramStart"/>
      <w:ins w:id="172" w:author="Author">
        <w:r>
          <w:rPr>
            <w:lang w:val="en-GB"/>
          </w:rPr>
          <w:t>[</w:t>
        </w:r>
        <w:r w:rsidRPr="00FD0E5F">
          <w:rPr>
            <w:i/>
            <w:szCs w:val="20"/>
            <w:lang w:val="en-GB"/>
          </w:rPr>
          <w:t>Invites</w:t>
        </w:r>
        <w:r w:rsidRPr="00F22E59">
          <w:rPr>
            <w:b/>
            <w:i/>
            <w:szCs w:val="20"/>
            <w:lang w:val="en-GB"/>
          </w:rPr>
          <w:t xml:space="preserve"> </w:t>
        </w:r>
        <w:r w:rsidRPr="00066512">
          <w:rPr>
            <w:szCs w:val="20"/>
            <w:lang w:val="en-GB"/>
          </w:rPr>
          <w:t xml:space="preserve">Parties to promote </w:t>
        </w:r>
        <w:r w:rsidRPr="00173CAA">
          <w:rPr>
            <w:szCs w:val="20"/>
            <w:lang w:val="en-GB"/>
          </w:rPr>
          <w:t xml:space="preserve">the voluntary cancellation of </w:t>
        </w:r>
        <w:r w:rsidRPr="00066512">
          <w:rPr>
            <w:szCs w:val="20"/>
            <w:lang w:val="en-GB"/>
          </w:rPr>
          <w:t>assigned amount units, emission reduction</w:t>
        </w:r>
        <w:r>
          <w:rPr>
            <w:szCs w:val="20"/>
            <w:lang w:val="en-GB"/>
          </w:rPr>
          <w:t xml:space="preserve"> </w:t>
        </w:r>
        <w:r w:rsidRPr="00066512">
          <w:rPr>
            <w:szCs w:val="20"/>
            <w:lang w:val="en-GB"/>
          </w:rPr>
          <w:t>units, or</w:t>
        </w:r>
        <w:r>
          <w:rPr>
            <w:szCs w:val="20"/>
            <w:lang w:val="en-GB"/>
          </w:rPr>
          <w:t xml:space="preserve"> </w:t>
        </w:r>
        <w:r w:rsidRPr="00173CAA">
          <w:rPr>
            <w:szCs w:val="20"/>
            <w:lang w:val="en-GB"/>
          </w:rPr>
          <w:t>certified emission reductions, without double counting, by Parties and non-Party stakeholders</w:t>
        </w:r>
        <w:r>
          <w:rPr>
            <w:szCs w:val="20"/>
            <w:lang w:val="en-GB"/>
          </w:rPr>
          <w:t>.]</w:t>
        </w:r>
      </w:ins>
      <w:proofErr w:type="gramEnd"/>
    </w:p>
    <w:p w14:paraId="5350748C" w14:textId="77777777" w:rsidR="00BA5411" w:rsidRDefault="00BA5411" w:rsidP="00DE3A60">
      <w:pPr>
        <w:spacing w:line="259" w:lineRule="auto"/>
        <w:ind w:left="564" w:hanging="564"/>
        <w:rPr>
          <w:ins w:id="173" w:author="Author"/>
        </w:rPr>
      </w:pPr>
      <w:ins w:id="174" w:author="Author">
        <w:r>
          <w:rPr>
            <w:lang w:val="en-GB"/>
          </w:rPr>
          <w:t>7bis</w:t>
        </w:r>
        <w:r>
          <w:rPr>
            <w:lang w:val="en-GB"/>
          </w:rPr>
          <w:tab/>
          <w:t>[</w:t>
        </w:r>
        <w:r w:rsidRPr="00F76E02">
          <w:rPr>
            <w:szCs w:val="20"/>
            <w:lang w:val="en-GB"/>
          </w:rPr>
          <w:t>Recognizes the social and economic value of voluntary mitigation actions and their co-benefits to adaptation, health and sustainable development</w:t>
        </w:r>
        <w:r>
          <w:rPr>
            <w:szCs w:val="20"/>
            <w:lang w:val="en-GB"/>
          </w:rPr>
          <w:t>]</w:t>
        </w:r>
        <w:r w:rsidRPr="00F76E02">
          <w:rPr>
            <w:szCs w:val="20"/>
            <w:lang w:val="en-GB"/>
          </w:rPr>
          <w:t>.</w:t>
        </w:r>
      </w:ins>
    </w:p>
    <w:p w14:paraId="50940EF4" w14:textId="77777777" w:rsidR="00BA5411" w:rsidRPr="00F07AF9" w:rsidRDefault="00BA5411" w:rsidP="009C6FC4">
      <w:pPr>
        <w:numPr>
          <w:ilvl w:val="1"/>
          <w:numId w:val="8"/>
        </w:numPr>
        <w:spacing w:line="259" w:lineRule="auto"/>
        <w:ind w:left="567"/>
        <w:rPr>
          <w:i/>
          <w:szCs w:val="20"/>
          <w:lang w:val="en-GB"/>
        </w:rPr>
      </w:pPr>
      <w:ins w:id="175" w:author="Author">
        <w:r w:rsidRPr="00F07AF9">
          <w:rPr>
            <w:lang w:val="en-GB"/>
          </w:rPr>
          <w:tab/>
        </w:r>
      </w:ins>
      <w:r w:rsidRPr="00F07AF9">
        <w:rPr>
          <w:i/>
          <w:szCs w:val="20"/>
          <w:lang w:val="en-GB"/>
        </w:rPr>
        <w:t xml:space="preserve">Resolves </w:t>
      </w:r>
      <w:r w:rsidRPr="00F07AF9">
        <w:rPr>
          <w:szCs w:val="20"/>
          <w:lang w:val="en-GB"/>
        </w:rPr>
        <w:t xml:space="preserve">to strengthen, in the period 2016–2020, the technical </w:t>
      </w:r>
      <w:ins w:id="176" w:author="Author">
        <w:r w:rsidRPr="00F07AF9">
          <w:rPr>
            <w:szCs w:val="20"/>
            <w:lang w:val="en-GB"/>
          </w:rPr>
          <w:t>[aspects] [</w:t>
        </w:r>
      </w:ins>
      <w:r w:rsidRPr="00F07AF9">
        <w:rPr>
          <w:szCs w:val="20"/>
          <w:lang w:val="en-GB"/>
        </w:rPr>
        <w:t>examination</w:t>
      </w:r>
      <w:ins w:id="177" w:author="Author">
        <w:r w:rsidRPr="00F07AF9">
          <w:rPr>
            <w:szCs w:val="20"/>
            <w:lang w:val="en-GB"/>
          </w:rPr>
          <w:t>]</w:t>
        </w:r>
      </w:ins>
      <w:r w:rsidRPr="00F07AF9">
        <w:rPr>
          <w:szCs w:val="20"/>
          <w:lang w:val="en-GB"/>
        </w:rPr>
        <w:t xml:space="preserve"> of opportunities with high mitigation potential, </w:t>
      </w:r>
      <w:ins w:id="178" w:author="Author">
        <w:r w:rsidRPr="00F07AF9">
          <w:rPr>
            <w:szCs w:val="20"/>
            <w:lang w:val="en-GB"/>
          </w:rPr>
          <w:t xml:space="preserve">[taking into account the latest scientific knowledge, ] </w:t>
        </w:r>
      </w:ins>
      <w:r w:rsidRPr="00F07AF9">
        <w:rPr>
          <w:szCs w:val="20"/>
          <w:lang w:val="en-GB"/>
        </w:rPr>
        <w:t xml:space="preserve">including those with adaptation, health and sustainable development co-benefits, </w:t>
      </w:r>
      <w:ins w:id="179" w:author="Author">
        <w:r w:rsidRPr="00F07AF9">
          <w:rPr>
            <w:szCs w:val="20"/>
            <w:lang w:val="en-GB"/>
          </w:rPr>
          <w:t>[</w:t>
        </w:r>
      </w:ins>
      <w:r w:rsidRPr="00F07AF9">
        <w:rPr>
          <w:szCs w:val="20"/>
          <w:lang w:val="en-GB"/>
        </w:rPr>
        <w:t>with a focus on accelerating the implementation of actions</w:t>
      </w:r>
      <w:ins w:id="180" w:author="Author">
        <w:r w:rsidRPr="00F07AF9">
          <w:rPr>
            <w:szCs w:val="20"/>
            <w:lang w:val="en-GB"/>
          </w:rPr>
          <w:t>] [enabled by increasing technology, finance and capacity-building support from developed to developing country Parties]</w:t>
        </w:r>
      </w:ins>
      <w:r w:rsidRPr="00F07AF9">
        <w:rPr>
          <w:szCs w:val="20"/>
          <w:lang w:val="en-GB"/>
        </w:rPr>
        <w:t>, including by:</w:t>
      </w:r>
    </w:p>
    <w:p w14:paraId="5B0E764A" w14:textId="77777777" w:rsidR="00BA5411" w:rsidRPr="00144FEE" w:rsidRDefault="00BA5411" w:rsidP="008263A9">
      <w:pPr>
        <w:numPr>
          <w:ilvl w:val="2"/>
          <w:numId w:val="12"/>
        </w:numPr>
        <w:spacing w:line="259" w:lineRule="auto"/>
        <w:rPr>
          <w:ins w:id="181" w:author="Author"/>
          <w:szCs w:val="20"/>
          <w:lang w:val="en-GB"/>
        </w:rPr>
      </w:pPr>
      <w:r>
        <w:rPr>
          <w:szCs w:val="20"/>
          <w:lang w:val="en-GB"/>
        </w:rPr>
        <w:t>[</w:t>
      </w:r>
      <w:ins w:id="182" w:author="Author">
        <w:r w:rsidRPr="00144FEE">
          <w:rPr>
            <w:szCs w:val="20"/>
            <w:lang w:val="en-GB"/>
          </w:rPr>
          <w:t>Ensuring that actions to be addressed in technical examination process are determined through an inclusive</w:t>
        </w:r>
        <w:r>
          <w:rPr>
            <w:szCs w:val="20"/>
            <w:lang w:val="en-GB"/>
          </w:rPr>
          <w:t xml:space="preserve"> </w:t>
        </w:r>
        <w:r w:rsidRPr="00144FEE">
          <w:rPr>
            <w:szCs w:val="20"/>
            <w:lang w:val="en-GB"/>
          </w:rPr>
          <w:t>Party-driven approach;</w:t>
        </w:r>
      </w:ins>
      <w:r>
        <w:rPr>
          <w:szCs w:val="20"/>
          <w:lang w:val="en-GB"/>
        </w:rPr>
        <w:t>]</w:t>
      </w:r>
    </w:p>
    <w:p w14:paraId="54DCD1F1" w14:textId="77777777" w:rsidR="00BA5411" w:rsidRPr="009124E1" w:rsidRDefault="00BA5411" w:rsidP="008263A9">
      <w:pPr>
        <w:numPr>
          <w:ilvl w:val="2"/>
          <w:numId w:val="12"/>
        </w:numPr>
        <w:spacing w:line="259" w:lineRule="auto"/>
        <w:rPr>
          <w:ins w:id="183" w:author="Author"/>
          <w:szCs w:val="20"/>
          <w:lang w:val="en-GB"/>
        </w:rPr>
      </w:pPr>
      <w:r>
        <w:rPr>
          <w:rFonts w:ascii="TimesNewRomanPSMT" w:hAnsi="TimesNewRomanPSMT" w:cs="TimesNewRomanPSMT"/>
          <w:color w:val="2963FE"/>
          <w:szCs w:val="20"/>
          <w:lang w:eastAsia="en-GB"/>
        </w:rPr>
        <w:t>[</w:t>
      </w:r>
      <w:ins w:id="184" w:author="Author">
        <w:r>
          <w:rPr>
            <w:rFonts w:ascii="TimesNewRomanPSMT" w:hAnsi="TimesNewRomanPSMT" w:cs="TimesNewRomanPSMT"/>
            <w:color w:val="2963FE"/>
            <w:szCs w:val="20"/>
            <w:lang w:eastAsia="en-GB"/>
          </w:rPr>
          <w:t>Requesting appointment of co-facilitators to guide the technical examination process;</w:t>
        </w:r>
      </w:ins>
      <w:r>
        <w:rPr>
          <w:rFonts w:ascii="TimesNewRomanPSMT" w:hAnsi="TimesNewRomanPSMT" w:cs="TimesNewRomanPSMT"/>
          <w:color w:val="2963FE"/>
          <w:szCs w:val="20"/>
          <w:lang w:eastAsia="en-GB"/>
        </w:rPr>
        <w:t>]</w:t>
      </w:r>
    </w:p>
    <w:p w14:paraId="366EFB52" w14:textId="77777777" w:rsidR="00BA5411" w:rsidRPr="002562EE" w:rsidRDefault="00BA5411" w:rsidP="008263A9">
      <w:pPr>
        <w:numPr>
          <w:ilvl w:val="2"/>
          <w:numId w:val="12"/>
        </w:numPr>
        <w:spacing w:line="259" w:lineRule="auto"/>
        <w:rPr>
          <w:ins w:id="185" w:author="Author"/>
          <w:szCs w:val="20"/>
          <w:lang w:val="en-GB"/>
        </w:rPr>
      </w:pPr>
      <w:r>
        <w:rPr>
          <w:szCs w:val="20"/>
          <w:lang w:val="en-GB"/>
        </w:rPr>
        <w:t>[</w:t>
      </w:r>
      <w:ins w:id="186" w:author="Author">
        <w:r w:rsidRPr="002562EE">
          <w:rPr>
            <w:szCs w:val="20"/>
            <w:lang w:val="en-GB"/>
          </w:rPr>
          <w:t>Providing direction to Convention bodies to engage in the technical examination process and report on their activities including the Technology Executive Committee, the Standing Committee on Finance and other relevant bodies;</w:t>
        </w:r>
      </w:ins>
      <w:r>
        <w:rPr>
          <w:szCs w:val="20"/>
          <w:lang w:val="en-GB"/>
        </w:rPr>
        <w:t>]</w:t>
      </w:r>
    </w:p>
    <w:p w14:paraId="5AAC3A6D" w14:textId="77777777" w:rsidR="00BA5411" w:rsidRPr="002562EE" w:rsidRDefault="00BA5411" w:rsidP="008263A9">
      <w:pPr>
        <w:numPr>
          <w:ilvl w:val="2"/>
          <w:numId w:val="12"/>
        </w:numPr>
        <w:spacing w:line="259" w:lineRule="auto"/>
        <w:rPr>
          <w:ins w:id="187" w:author="Author"/>
          <w:szCs w:val="20"/>
          <w:lang w:val="en-GB"/>
        </w:rPr>
      </w:pPr>
      <w:r>
        <w:rPr>
          <w:szCs w:val="20"/>
          <w:lang w:val="en-GB"/>
        </w:rPr>
        <w:t>[</w:t>
      </w:r>
      <w:ins w:id="188" w:author="Author">
        <w:r w:rsidRPr="002562EE">
          <w:rPr>
            <w:szCs w:val="20"/>
            <w:lang w:val="en-GB"/>
          </w:rPr>
          <w:t>Requesting the secretariat to convene representatives of relevant Convention bodies to identify proposals to respond to opportunities identified in the technical examination process;</w:t>
        </w:r>
      </w:ins>
    </w:p>
    <w:p w14:paraId="1C4A45EF" w14:textId="77777777" w:rsidR="00BA5411" w:rsidRPr="002562EE" w:rsidRDefault="00BA5411" w:rsidP="008263A9">
      <w:pPr>
        <w:numPr>
          <w:ilvl w:val="2"/>
          <w:numId w:val="12"/>
        </w:numPr>
        <w:spacing w:line="259" w:lineRule="auto"/>
        <w:rPr>
          <w:ins w:id="189" w:author="Author"/>
          <w:szCs w:val="20"/>
          <w:lang w:val="en-GB"/>
        </w:rPr>
      </w:pPr>
      <w:r>
        <w:rPr>
          <w:szCs w:val="20"/>
          <w:lang w:val="en-GB"/>
        </w:rPr>
        <w:t>[</w:t>
      </w:r>
      <w:ins w:id="190" w:author="Author">
        <w:r w:rsidRPr="002562EE">
          <w:rPr>
            <w:szCs w:val="20"/>
            <w:lang w:val="en-GB"/>
          </w:rPr>
          <w:t>Informing the accelerated implementation process and undertake further tasks designated by the accelerated implementation process;</w:t>
        </w:r>
      </w:ins>
      <w:r>
        <w:rPr>
          <w:szCs w:val="20"/>
          <w:lang w:val="en-GB"/>
        </w:rPr>
        <w:t>]</w:t>
      </w:r>
    </w:p>
    <w:p w14:paraId="6869AF99" w14:textId="77777777" w:rsidR="00BA5411" w:rsidRDefault="00BA5411" w:rsidP="008263A9">
      <w:pPr>
        <w:numPr>
          <w:ilvl w:val="2"/>
          <w:numId w:val="12"/>
        </w:numPr>
        <w:spacing w:line="259" w:lineRule="auto"/>
        <w:rPr>
          <w:ins w:id="191" w:author="Author"/>
          <w:szCs w:val="20"/>
          <w:lang w:val="en-GB"/>
        </w:rPr>
      </w:pPr>
      <w:r>
        <w:rPr>
          <w:szCs w:val="20"/>
          <w:lang w:val="en-GB"/>
        </w:rPr>
        <w:t xml:space="preserve"> </w:t>
      </w:r>
      <w:ins w:id="192" w:author="Author">
        <w:r>
          <w:rPr>
            <w:szCs w:val="20"/>
            <w:lang w:val="en-GB"/>
          </w:rPr>
          <w:t>[</w:t>
        </w:r>
      </w:ins>
      <w:r w:rsidRPr="00173CAA">
        <w:rPr>
          <w:szCs w:val="20"/>
          <w:lang w:val="en-GB"/>
        </w:rPr>
        <w:t>Encouraging</w:t>
      </w:r>
      <w:ins w:id="193" w:author="Author">
        <w:r>
          <w:rPr>
            <w:szCs w:val="20"/>
            <w:lang w:val="en-GB"/>
          </w:rPr>
          <w:t>] [requesting]</w:t>
        </w:r>
      </w:ins>
      <w:r w:rsidRPr="00173CAA">
        <w:rPr>
          <w:szCs w:val="20"/>
          <w:lang w:val="en-GB"/>
        </w:rPr>
        <w:t xml:space="preserve"> Parties, Convention bodies, international organizations, </w:t>
      </w:r>
      <w:ins w:id="194" w:author="Author">
        <w:r>
          <w:rPr>
            <w:szCs w:val="20"/>
            <w:lang w:val="en-GB"/>
          </w:rPr>
          <w:t>[</w:t>
        </w:r>
      </w:ins>
      <w:r w:rsidRPr="00173CAA">
        <w:rPr>
          <w:szCs w:val="20"/>
          <w:lang w:val="en-GB"/>
        </w:rPr>
        <w:t>international cooperative initiatives</w:t>
      </w:r>
      <w:ins w:id="195" w:author="Author">
        <w:r>
          <w:rPr>
            <w:szCs w:val="20"/>
            <w:lang w:val="en-GB"/>
          </w:rPr>
          <w:t>]</w:t>
        </w:r>
      </w:ins>
      <w:r w:rsidRPr="00173CAA">
        <w:rPr>
          <w:szCs w:val="20"/>
          <w:lang w:val="en-GB"/>
        </w:rPr>
        <w:t xml:space="preserve"> and </w:t>
      </w:r>
      <w:ins w:id="196" w:author="Author">
        <w:r>
          <w:rPr>
            <w:szCs w:val="20"/>
            <w:lang w:val="en-GB"/>
          </w:rPr>
          <w:t>[</w:t>
        </w:r>
      </w:ins>
      <w:r w:rsidRPr="00173CAA">
        <w:rPr>
          <w:szCs w:val="20"/>
          <w:lang w:val="en-GB"/>
        </w:rPr>
        <w:t>non-Party stakeholders</w:t>
      </w:r>
      <w:ins w:id="197" w:author="Author">
        <w:r>
          <w:rPr>
            <w:szCs w:val="20"/>
            <w:lang w:val="en-GB"/>
          </w:rPr>
          <w:t>][non-state actors]</w:t>
        </w:r>
      </w:ins>
      <w:r w:rsidRPr="00173CAA">
        <w:rPr>
          <w:szCs w:val="20"/>
          <w:lang w:val="en-GB"/>
        </w:rPr>
        <w:t xml:space="preserve"> to engage actively and effectively in this process and to cooperate in facilitating the implementation of policies, practices and actions identified during this process, including in accordance with national sustainable development priorities</w:t>
      </w:r>
      <w:r>
        <w:rPr>
          <w:szCs w:val="20"/>
          <w:lang w:val="en-GB"/>
        </w:rPr>
        <w:t>;</w:t>
      </w:r>
      <w:ins w:id="198" w:author="Author">
        <w:del w:id="199" w:author="Author">
          <w:r w:rsidDel="00314FBF">
            <w:rPr>
              <w:szCs w:val="20"/>
              <w:lang w:val="en-GB"/>
            </w:rPr>
            <w:delText xml:space="preserve"> </w:delText>
          </w:r>
        </w:del>
      </w:ins>
    </w:p>
    <w:p w14:paraId="39826F40" w14:textId="77777777" w:rsidR="00BA5411" w:rsidRPr="00314FBF" w:rsidRDefault="00BA5411" w:rsidP="008263A9">
      <w:pPr>
        <w:numPr>
          <w:ilvl w:val="2"/>
          <w:numId w:val="12"/>
        </w:numPr>
        <w:spacing w:line="259" w:lineRule="auto"/>
        <w:rPr>
          <w:ins w:id="200" w:author="Author"/>
          <w:szCs w:val="20"/>
          <w:lang w:val="en-GB"/>
        </w:rPr>
      </w:pPr>
      <w:ins w:id="201" w:author="Author">
        <w:r>
          <w:rPr>
            <w:szCs w:val="20"/>
            <w:lang w:val="en-GB"/>
          </w:rPr>
          <w:t>[</w:t>
        </w:r>
        <w:r w:rsidRPr="00314FBF">
          <w:rPr>
            <w:szCs w:val="20"/>
            <w:lang w:val="en-GB"/>
          </w:rPr>
          <w:t>Providing meaningful and regular opportunities for the engagement of non-Party stakeholders</w:t>
        </w:r>
      </w:ins>
      <w:r>
        <w:rPr>
          <w:szCs w:val="20"/>
          <w:lang w:val="en-GB"/>
        </w:rPr>
        <w:t>;</w:t>
      </w:r>
      <w:ins w:id="202" w:author="Author">
        <w:r>
          <w:rPr>
            <w:szCs w:val="20"/>
            <w:lang w:val="en-GB"/>
          </w:rPr>
          <w:t>]</w:t>
        </w:r>
      </w:ins>
    </w:p>
    <w:p w14:paraId="5BF2CEF4" w14:textId="77777777" w:rsidR="00BA5411" w:rsidRPr="00173CAA" w:rsidRDefault="00BA5411" w:rsidP="008263A9">
      <w:pPr>
        <w:numPr>
          <w:ilvl w:val="2"/>
          <w:numId w:val="12"/>
        </w:numPr>
        <w:spacing w:line="259" w:lineRule="auto"/>
        <w:rPr>
          <w:szCs w:val="20"/>
          <w:lang w:val="en-GB"/>
        </w:rPr>
      </w:pPr>
      <w:ins w:id="203" w:author="Author">
        <w:r w:rsidDel="00314FBF">
          <w:rPr>
            <w:szCs w:val="20"/>
            <w:lang w:val="en-GB"/>
          </w:rPr>
          <w:t xml:space="preserve"> </w:t>
        </w:r>
        <w:r>
          <w:rPr>
            <w:szCs w:val="20"/>
            <w:lang w:val="en-GB"/>
          </w:rPr>
          <w:t>[[</w:t>
        </w:r>
      </w:ins>
      <w:r w:rsidRPr="00173CAA">
        <w:rPr>
          <w:szCs w:val="20"/>
          <w:lang w:val="en-GB"/>
        </w:rPr>
        <w:t>Striving to improve</w:t>
      </w:r>
      <w:ins w:id="204" w:author="Author">
        <w:r>
          <w:rPr>
            <w:szCs w:val="20"/>
            <w:lang w:val="en-GB"/>
          </w:rPr>
          <w:t>][improving]</w:t>
        </w:r>
      </w:ins>
      <w:r w:rsidRPr="00173CAA">
        <w:rPr>
          <w:szCs w:val="20"/>
          <w:lang w:val="en-GB"/>
        </w:rPr>
        <w:t xml:space="preserve"> access to and participation in this process by </w:t>
      </w:r>
      <w:ins w:id="205" w:author="Author">
        <w:r>
          <w:rPr>
            <w:szCs w:val="20"/>
            <w:lang w:val="en-GB"/>
          </w:rPr>
          <w:t>[</w:t>
        </w:r>
      </w:ins>
      <w:r w:rsidRPr="00173CAA">
        <w:rPr>
          <w:szCs w:val="20"/>
          <w:lang w:val="en-GB"/>
        </w:rPr>
        <w:t>developing country Party</w:t>
      </w:r>
      <w:ins w:id="206" w:author="Author">
        <w:r>
          <w:rPr>
            <w:szCs w:val="20"/>
            <w:lang w:val="en-GB"/>
          </w:rPr>
          <w:t>][relevant]</w:t>
        </w:r>
      </w:ins>
      <w:r w:rsidRPr="00173CAA">
        <w:rPr>
          <w:szCs w:val="20"/>
          <w:lang w:val="en-GB"/>
        </w:rPr>
        <w:t xml:space="preserve"> experts</w:t>
      </w:r>
      <w:ins w:id="207" w:author="Author">
        <w:r>
          <w:rPr>
            <w:szCs w:val="20"/>
            <w:lang w:val="en-GB"/>
          </w:rPr>
          <w:t xml:space="preserve"> [including through early planning and dissemination of </w:t>
        </w:r>
        <w:proofErr w:type="spellStart"/>
        <w:r>
          <w:rPr>
            <w:szCs w:val="20"/>
            <w:lang w:val="en-GB"/>
          </w:rPr>
          <w:t>info</w:t>
        </w:r>
        <w:del w:id="208" w:author="Author">
          <w:r w:rsidDel="004F2FB6">
            <w:rPr>
              <w:szCs w:val="20"/>
              <w:lang w:val="en-GB"/>
            </w:rPr>
            <w:delText>r</w:delText>
          </w:r>
        </w:del>
        <w:r>
          <w:rPr>
            <w:szCs w:val="20"/>
            <w:lang w:val="en-GB"/>
          </w:rPr>
          <w:t>mation</w:t>
        </w:r>
        <w:proofErr w:type="spellEnd"/>
        <w:r>
          <w:rPr>
            <w:szCs w:val="20"/>
            <w:lang w:val="en-GB"/>
          </w:rPr>
          <w:t xml:space="preserve"> about TEM as well as enhance support for participation of national experts]]</w:t>
        </w:r>
      </w:ins>
      <w:r w:rsidRPr="00173CAA">
        <w:rPr>
          <w:szCs w:val="20"/>
          <w:lang w:val="en-GB"/>
        </w:rPr>
        <w:t>;</w:t>
      </w:r>
    </w:p>
    <w:p w14:paraId="0CFA4547" w14:textId="77777777" w:rsidR="00BA5411" w:rsidRPr="00173CAA" w:rsidRDefault="00BA5411" w:rsidP="008263A9">
      <w:pPr>
        <w:numPr>
          <w:ilvl w:val="2"/>
          <w:numId w:val="12"/>
        </w:numPr>
        <w:spacing w:line="259" w:lineRule="auto"/>
        <w:rPr>
          <w:szCs w:val="20"/>
          <w:lang w:val="en-GB"/>
        </w:rPr>
      </w:pPr>
      <w:r w:rsidRPr="00173CAA">
        <w:rPr>
          <w:szCs w:val="20"/>
          <w:lang w:val="en-GB"/>
        </w:rPr>
        <w:t xml:space="preserve">Requesting </w:t>
      </w:r>
      <w:ins w:id="209" w:author="Author">
        <w:r>
          <w:rPr>
            <w:szCs w:val="20"/>
            <w:lang w:val="en-GB"/>
          </w:rPr>
          <w:t xml:space="preserve">[in particular] </w:t>
        </w:r>
      </w:ins>
      <w:r w:rsidRPr="00173CAA">
        <w:rPr>
          <w:szCs w:val="20"/>
          <w:lang w:val="en-GB"/>
        </w:rPr>
        <w:t>the Technology Executive Committee and the Climate Technology Centre and Network, in accordance with their respective mandates, to:</w:t>
      </w:r>
    </w:p>
    <w:p w14:paraId="78407813" w14:textId="77777777" w:rsidR="00BA5411" w:rsidRPr="00173CAA" w:rsidRDefault="00BA5411" w:rsidP="008263A9">
      <w:pPr>
        <w:numPr>
          <w:ilvl w:val="3"/>
          <w:numId w:val="12"/>
        </w:numPr>
        <w:spacing w:line="259" w:lineRule="auto"/>
        <w:rPr>
          <w:szCs w:val="20"/>
          <w:lang w:val="en-GB"/>
        </w:rPr>
      </w:pPr>
      <w:r w:rsidRPr="00173CAA">
        <w:rPr>
          <w:szCs w:val="20"/>
          <w:lang w:val="en-GB"/>
        </w:rPr>
        <w:t xml:space="preserve">Engage in the technical expert meetings </w:t>
      </w:r>
      <w:ins w:id="210" w:author="Author">
        <w:r>
          <w:rPr>
            <w:szCs w:val="20"/>
            <w:lang w:val="en-GB"/>
          </w:rPr>
          <w:t>[</w:t>
        </w:r>
      </w:ins>
      <w:r w:rsidRPr="00173CAA">
        <w:rPr>
          <w:szCs w:val="20"/>
          <w:lang w:val="en-GB"/>
        </w:rPr>
        <w:t>in order to enhance the effective coordination and provision of support</w:t>
      </w:r>
      <w:ins w:id="211" w:author="Author">
        <w:r>
          <w:rPr>
            <w:szCs w:val="20"/>
            <w:lang w:val="en-GB"/>
          </w:rPr>
          <w:t>]</w:t>
        </w:r>
      </w:ins>
      <w:r w:rsidRPr="00173CAA">
        <w:rPr>
          <w:szCs w:val="20"/>
          <w:lang w:val="en-GB"/>
        </w:rPr>
        <w:t>;</w:t>
      </w:r>
    </w:p>
    <w:p w14:paraId="5C4B7573" w14:textId="77777777" w:rsidR="00BA5411" w:rsidRDefault="00BA5411" w:rsidP="008263A9">
      <w:pPr>
        <w:numPr>
          <w:ilvl w:val="3"/>
          <w:numId w:val="12"/>
        </w:numPr>
        <w:spacing w:line="259" w:lineRule="auto"/>
        <w:rPr>
          <w:ins w:id="212" w:author="Author"/>
          <w:szCs w:val="20"/>
          <w:lang w:val="en-GB"/>
        </w:rPr>
      </w:pPr>
      <w:r w:rsidRPr="00173CAA">
        <w:rPr>
          <w:szCs w:val="20"/>
          <w:lang w:val="en-GB"/>
        </w:rPr>
        <w:t xml:space="preserve">Enhance their efforts to facilitate and support Parties in scaling up the implementation of policies, </w:t>
      </w:r>
      <w:ins w:id="213" w:author="Author">
        <w:r>
          <w:rPr>
            <w:szCs w:val="20"/>
            <w:lang w:val="en-GB"/>
          </w:rPr>
          <w:t xml:space="preserve">[research,] </w:t>
        </w:r>
      </w:ins>
      <w:r w:rsidRPr="00173CAA">
        <w:rPr>
          <w:szCs w:val="20"/>
          <w:lang w:val="en-GB"/>
        </w:rPr>
        <w:t>practices and actions identified during this process</w:t>
      </w:r>
      <w:ins w:id="214" w:author="Author">
        <w:r>
          <w:rPr>
            <w:szCs w:val="20"/>
            <w:lang w:val="en-GB"/>
          </w:rPr>
          <w:t xml:space="preserve"> [including those presented by Parties requesting support for implementation]</w:t>
        </w:r>
      </w:ins>
      <w:r>
        <w:rPr>
          <w:szCs w:val="20"/>
          <w:lang w:val="en-GB"/>
        </w:rPr>
        <w:t>;</w:t>
      </w:r>
    </w:p>
    <w:p w14:paraId="55E5A30E" w14:textId="77777777" w:rsidR="00BA5411" w:rsidRDefault="00BA5411" w:rsidP="008263A9">
      <w:pPr>
        <w:numPr>
          <w:ilvl w:val="3"/>
          <w:numId w:val="12"/>
        </w:numPr>
        <w:spacing w:line="259" w:lineRule="auto"/>
        <w:rPr>
          <w:ins w:id="215" w:author="Author"/>
          <w:szCs w:val="20"/>
          <w:lang w:val="en-GB"/>
        </w:rPr>
      </w:pPr>
      <w:ins w:id="216" w:author="Author">
        <w:r>
          <w:rPr>
            <w:szCs w:val="20"/>
            <w:lang w:val="en-GB"/>
          </w:rPr>
          <w:t>[provide regular info to the TEMs on the progress made in facilitating the implementation of opportunities previously identified through the TEMs]</w:t>
        </w:r>
      </w:ins>
      <w:r>
        <w:rPr>
          <w:szCs w:val="20"/>
          <w:lang w:val="en-GB"/>
        </w:rPr>
        <w:t>;</w:t>
      </w:r>
    </w:p>
    <w:p w14:paraId="65AD279A" w14:textId="77777777" w:rsidR="00BA5411" w:rsidRPr="009C6FC4" w:rsidRDefault="00BA5411" w:rsidP="008263A9">
      <w:pPr>
        <w:numPr>
          <w:ilvl w:val="3"/>
          <w:numId w:val="12"/>
        </w:numPr>
        <w:spacing w:line="259" w:lineRule="auto"/>
        <w:rPr>
          <w:szCs w:val="20"/>
          <w:lang w:val="en-GB"/>
        </w:rPr>
      </w:pPr>
      <w:ins w:id="217" w:author="Author">
        <w:r>
          <w:rPr>
            <w:lang w:val="en-GB"/>
          </w:rPr>
          <w:t>[</w:t>
        </w:r>
        <w:r w:rsidRPr="009C6FC4">
          <w:rPr>
            <w:lang w:val="en-GB"/>
          </w:rPr>
          <w:t>Include information on their activities under this paragraph in their joint annual report to the COP</w:t>
        </w:r>
        <w:r>
          <w:rPr>
            <w:lang w:val="en-GB"/>
          </w:rPr>
          <w:t>]</w:t>
        </w:r>
      </w:ins>
      <w:r w:rsidRPr="009C6FC4">
        <w:rPr>
          <w:szCs w:val="20"/>
          <w:lang w:val="en-GB"/>
        </w:rPr>
        <w:t>;</w:t>
      </w:r>
    </w:p>
    <w:p w14:paraId="3ED51EC7" w14:textId="77777777" w:rsidR="00BA5411" w:rsidRDefault="00BA5411" w:rsidP="008263A9">
      <w:pPr>
        <w:numPr>
          <w:ilvl w:val="2"/>
          <w:numId w:val="12"/>
        </w:numPr>
        <w:spacing w:line="259" w:lineRule="auto"/>
        <w:rPr>
          <w:ins w:id="218" w:author="Author"/>
          <w:szCs w:val="20"/>
          <w:lang w:val="en-GB"/>
        </w:rPr>
      </w:pPr>
      <w:ins w:id="219" w:author="Author">
        <w:r>
          <w:rPr>
            <w:szCs w:val="20"/>
            <w:lang w:val="en-GB"/>
          </w:rPr>
          <w:t>[</w:t>
        </w:r>
      </w:ins>
      <w:r w:rsidRPr="00173CAA">
        <w:rPr>
          <w:szCs w:val="20"/>
          <w:lang w:val="en-GB"/>
        </w:rPr>
        <w:t xml:space="preserve">Encouraging Parties to make effective use of the Climate Technology Centre and Network in order to support the </w:t>
      </w:r>
      <w:ins w:id="220" w:author="Author">
        <w:r>
          <w:rPr>
            <w:szCs w:val="20"/>
            <w:lang w:val="en-GB"/>
          </w:rPr>
          <w:t xml:space="preserve">[transfer of environmentally sound technologies] </w:t>
        </w:r>
      </w:ins>
      <w:r w:rsidRPr="00173CAA">
        <w:rPr>
          <w:szCs w:val="20"/>
          <w:lang w:val="en-GB"/>
        </w:rPr>
        <w:t>development of economically, environmentally and socially viable project proposals in the high potential areas identified in this process</w:t>
      </w:r>
      <w:ins w:id="221" w:author="Author">
        <w:r>
          <w:rPr>
            <w:szCs w:val="20"/>
            <w:lang w:val="en-GB"/>
          </w:rPr>
          <w:t>]</w:t>
        </w:r>
      </w:ins>
      <w:r w:rsidRPr="00173CAA">
        <w:rPr>
          <w:szCs w:val="20"/>
          <w:lang w:val="en-GB"/>
        </w:rPr>
        <w:t>;</w:t>
      </w:r>
    </w:p>
    <w:p w14:paraId="110A9E59" w14:textId="77777777" w:rsidR="00BA5411" w:rsidRDefault="00BA5411" w:rsidP="008263A9">
      <w:pPr>
        <w:numPr>
          <w:ilvl w:val="2"/>
          <w:numId w:val="12"/>
        </w:numPr>
        <w:spacing w:line="259" w:lineRule="auto"/>
        <w:rPr>
          <w:ins w:id="222" w:author="Author"/>
          <w:szCs w:val="20"/>
          <w:lang w:val="en-GB"/>
        </w:rPr>
      </w:pPr>
      <w:ins w:id="223" w:author="Author">
        <w:r>
          <w:rPr>
            <w:szCs w:val="20"/>
            <w:lang w:val="en-GB"/>
          </w:rPr>
          <w:t>[Encouraging the entities of the Financial Mechanisms of the Convention to engage in the TEMs in order to enhance the effective coordination and provision of support [for meaningful implementation on the ground]</w:t>
        </w:r>
      </w:ins>
      <w:r>
        <w:rPr>
          <w:szCs w:val="20"/>
          <w:lang w:val="en-GB"/>
        </w:rPr>
        <w:t>;</w:t>
      </w:r>
      <w:ins w:id="224" w:author="Author">
        <w:r>
          <w:rPr>
            <w:szCs w:val="20"/>
            <w:lang w:val="en-GB"/>
          </w:rPr>
          <w:t>]</w:t>
        </w:r>
      </w:ins>
    </w:p>
    <w:p w14:paraId="5F697EF1" w14:textId="77777777" w:rsidR="00BA5411" w:rsidRDefault="00BA5411" w:rsidP="008263A9">
      <w:pPr>
        <w:numPr>
          <w:ilvl w:val="2"/>
          <w:numId w:val="12"/>
        </w:numPr>
        <w:spacing w:line="259" w:lineRule="auto"/>
        <w:rPr>
          <w:ins w:id="225" w:author="Author"/>
          <w:szCs w:val="20"/>
          <w:lang w:val="en-GB"/>
        </w:rPr>
      </w:pPr>
      <w:ins w:id="226" w:author="Author">
        <w:r>
          <w:rPr>
            <w:szCs w:val="20"/>
            <w:lang w:val="en-GB"/>
          </w:rPr>
          <w:lastRenderedPageBreak/>
          <w:t>[Facilitating the sharing of best practices and exchange of information on relevant programmes, schemes, policy instruments, commercial models, abatement costs, investments, financial options and payment solutions</w:t>
        </w:r>
      </w:ins>
      <w:r>
        <w:rPr>
          <w:szCs w:val="20"/>
          <w:lang w:val="en-GB"/>
        </w:rPr>
        <w:t>;</w:t>
      </w:r>
      <w:ins w:id="227" w:author="Author">
        <w:r>
          <w:rPr>
            <w:szCs w:val="20"/>
            <w:lang w:val="en-GB"/>
          </w:rPr>
          <w:t>]</w:t>
        </w:r>
      </w:ins>
    </w:p>
    <w:p w14:paraId="6D37CFBF" w14:textId="77777777" w:rsidR="00BA5411" w:rsidRPr="00173CAA" w:rsidRDefault="00BA5411" w:rsidP="008263A9">
      <w:pPr>
        <w:numPr>
          <w:ilvl w:val="2"/>
          <w:numId w:val="12"/>
        </w:numPr>
        <w:spacing w:line="259" w:lineRule="auto"/>
        <w:rPr>
          <w:szCs w:val="20"/>
          <w:lang w:val="en-GB"/>
        </w:rPr>
      </w:pPr>
      <w:ins w:id="228" w:author="Author">
        <w:r>
          <w:rPr>
            <w:szCs w:val="20"/>
            <w:lang w:val="en-GB"/>
          </w:rPr>
          <w:t>[Assessing the implementation of the Convention’s provisions regarding the negative social and economic impacts of the implementation of response measures;]</w:t>
        </w:r>
      </w:ins>
    </w:p>
    <w:p w14:paraId="1129B751" w14:textId="77777777" w:rsidR="00BA5411" w:rsidRPr="0078518A" w:rsidRDefault="00BA5411" w:rsidP="009C6FC4">
      <w:pPr>
        <w:numPr>
          <w:ilvl w:val="1"/>
          <w:numId w:val="8"/>
        </w:numPr>
        <w:spacing w:line="259" w:lineRule="auto"/>
        <w:ind w:left="567"/>
        <w:rPr>
          <w:szCs w:val="20"/>
          <w:lang w:val="en-GB"/>
        </w:rPr>
      </w:pPr>
      <w:r w:rsidRPr="00173CAA">
        <w:rPr>
          <w:i/>
          <w:szCs w:val="20"/>
          <w:lang w:val="en-GB"/>
        </w:rPr>
        <w:t>Requests</w:t>
      </w:r>
      <w:r w:rsidRPr="00173CAA">
        <w:rPr>
          <w:szCs w:val="20"/>
          <w:lang w:val="en-GB"/>
        </w:rPr>
        <w:t xml:space="preserve"> the</w:t>
      </w:r>
      <w:ins w:id="229" w:author="Author">
        <w:r>
          <w:rPr>
            <w:szCs w:val="20"/>
            <w:lang w:val="en-GB"/>
          </w:rPr>
          <w:t xml:space="preserve"> [co-facilitators and the]</w:t>
        </w:r>
      </w:ins>
      <w:r w:rsidRPr="00173CAA">
        <w:rPr>
          <w:szCs w:val="20"/>
          <w:lang w:val="en-GB"/>
        </w:rPr>
        <w:t xml:space="preserve"> secretariat to facilitate the technical </w:t>
      </w:r>
      <w:r w:rsidRPr="0078518A">
        <w:rPr>
          <w:szCs w:val="20"/>
          <w:lang w:val="en-GB"/>
        </w:rPr>
        <w:t>examination</w:t>
      </w:r>
      <w:ins w:id="230" w:author="Author">
        <w:r w:rsidRPr="0078518A">
          <w:rPr>
            <w:szCs w:val="20"/>
            <w:lang w:val="en-GB"/>
          </w:rPr>
          <w:t>[s]</w:t>
        </w:r>
      </w:ins>
      <w:r w:rsidRPr="0078518A">
        <w:rPr>
          <w:szCs w:val="20"/>
          <w:lang w:val="en-GB"/>
        </w:rPr>
        <w:t xml:space="preserve"> referred to in </w:t>
      </w:r>
      <w:r w:rsidRPr="008359F1">
        <w:rPr>
          <w:szCs w:val="20"/>
          <w:lang w:val="en-GB"/>
        </w:rPr>
        <w:t>paragraph</w:t>
      </w:r>
      <w:ins w:id="231" w:author="Author">
        <w:r w:rsidRPr="008359F1">
          <w:rPr>
            <w:szCs w:val="20"/>
            <w:lang w:val="en-GB"/>
          </w:rPr>
          <w:t>[s]</w:t>
        </w:r>
      </w:ins>
      <w:r w:rsidRPr="008359F1">
        <w:rPr>
          <w:szCs w:val="20"/>
          <w:lang w:val="en-GB"/>
        </w:rPr>
        <w:t xml:space="preserve"> </w:t>
      </w:r>
      <w:r w:rsidRPr="008359F1">
        <w:rPr>
          <w:lang w:val="en-GB"/>
        </w:rPr>
        <w:t>8</w:t>
      </w:r>
      <w:r w:rsidRPr="0078518A">
        <w:rPr>
          <w:szCs w:val="20"/>
          <w:lang w:val="en-GB"/>
        </w:rPr>
        <w:t xml:space="preserve"> above </w:t>
      </w:r>
      <w:ins w:id="232" w:author="Author">
        <w:r w:rsidRPr="0078518A">
          <w:rPr>
            <w:szCs w:val="20"/>
            <w:lang w:val="en-GB"/>
          </w:rPr>
          <w:t xml:space="preserve">[and </w:t>
        </w:r>
      </w:ins>
      <w:r w:rsidRPr="008359F1">
        <w:rPr>
          <w:szCs w:val="20"/>
          <w:lang w:val="en-GB"/>
        </w:rPr>
        <w:t>36</w:t>
      </w:r>
      <w:ins w:id="233" w:author="Author">
        <w:r w:rsidRPr="0078518A">
          <w:rPr>
            <w:szCs w:val="20"/>
            <w:lang w:val="en-GB"/>
          </w:rPr>
          <w:t xml:space="preserve"> below] </w:t>
        </w:r>
      </w:ins>
      <w:r w:rsidRPr="0078518A">
        <w:rPr>
          <w:szCs w:val="20"/>
          <w:lang w:val="en-GB"/>
        </w:rPr>
        <w:t xml:space="preserve">and disseminate its results, including by: </w:t>
      </w:r>
    </w:p>
    <w:p w14:paraId="086A6BAE" w14:textId="77777777" w:rsidR="00BA5411" w:rsidRDefault="00BA5411" w:rsidP="008263A9">
      <w:pPr>
        <w:pStyle w:val="ListParagraph"/>
        <w:numPr>
          <w:ilvl w:val="1"/>
          <w:numId w:val="14"/>
        </w:numPr>
        <w:spacing w:line="259" w:lineRule="auto"/>
        <w:contextualSpacing w:val="0"/>
        <w:rPr>
          <w:ins w:id="234" w:author="Author"/>
          <w:szCs w:val="20"/>
          <w:lang w:val="en-GB"/>
        </w:rPr>
      </w:pPr>
      <w:r w:rsidRPr="00D33EE6">
        <w:rPr>
          <w:szCs w:val="20"/>
          <w:lang w:val="en-GB"/>
        </w:rPr>
        <w:t>Organizing</w:t>
      </w:r>
      <w:ins w:id="235" w:author="Author">
        <w:r>
          <w:rPr>
            <w:szCs w:val="20"/>
            <w:lang w:val="en-GB"/>
          </w:rPr>
          <w:t>[</w:t>
        </w:r>
        <w:r w:rsidRPr="00D33EE6">
          <w:rPr>
            <w:szCs w:val="20"/>
            <w:lang w:val="en-GB"/>
          </w:rPr>
          <w:t xml:space="preserve">, in cooperation with the </w:t>
        </w:r>
        <w:r>
          <w:rPr>
            <w:szCs w:val="20"/>
            <w:lang w:val="en-GB"/>
          </w:rPr>
          <w:t>T</w:t>
        </w:r>
        <w:r w:rsidRPr="00D33EE6">
          <w:rPr>
            <w:szCs w:val="20"/>
            <w:lang w:val="en-GB"/>
          </w:rPr>
          <w:t xml:space="preserve">echnology </w:t>
        </w:r>
        <w:r>
          <w:rPr>
            <w:szCs w:val="20"/>
            <w:lang w:val="en-GB"/>
          </w:rPr>
          <w:t>E</w:t>
        </w:r>
        <w:r w:rsidRPr="00D33EE6">
          <w:rPr>
            <w:szCs w:val="20"/>
            <w:lang w:val="en-GB"/>
          </w:rPr>
          <w:t xml:space="preserve">xecutive </w:t>
        </w:r>
        <w:r>
          <w:rPr>
            <w:szCs w:val="20"/>
            <w:lang w:val="en-GB"/>
          </w:rPr>
          <w:t>C</w:t>
        </w:r>
        <w:r w:rsidRPr="00D33EE6">
          <w:rPr>
            <w:szCs w:val="20"/>
            <w:lang w:val="en-GB"/>
          </w:rPr>
          <w:t>ommittee,</w:t>
        </w:r>
        <w:r>
          <w:rPr>
            <w:szCs w:val="20"/>
            <w:lang w:val="en-GB"/>
          </w:rPr>
          <w:t>]</w:t>
        </w:r>
      </w:ins>
      <w:r w:rsidRPr="00D33EE6">
        <w:rPr>
          <w:szCs w:val="20"/>
          <w:lang w:val="en-GB"/>
        </w:rPr>
        <w:t xml:space="preserve"> regular technical expert meetings</w:t>
      </w:r>
      <w:ins w:id="236" w:author="Author">
        <w:r>
          <w:rPr>
            <w:szCs w:val="20"/>
            <w:lang w:val="en-GB"/>
          </w:rPr>
          <w:t>, [including at the regional level]</w:t>
        </w:r>
      </w:ins>
      <w:r w:rsidRPr="00D33EE6">
        <w:rPr>
          <w:szCs w:val="20"/>
          <w:lang w:val="en-GB"/>
        </w:rPr>
        <w:t xml:space="preserve"> focusing on specific policies, practices and </w:t>
      </w:r>
      <w:ins w:id="237" w:author="Author">
        <w:r>
          <w:rPr>
            <w:szCs w:val="20"/>
            <w:lang w:val="en-GB"/>
          </w:rPr>
          <w:t>[technologies] [</w:t>
        </w:r>
      </w:ins>
      <w:r w:rsidRPr="00D33EE6">
        <w:rPr>
          <w:szCs w:val="20"/>
          <w:lang w:val="en-GB"/>
        </w:rPr>
        <w:t>actions</w:t>
      </w:r>
      <w:ins w:id="238" w:author="Author">
        <w:r>
          <w:rPr>
            <w:szCs w:val="20"/>
            <w:lang w:val="en-GB"/>
          </w:rPr>
          <w:t>]</w:t>
        </w:r>
      </w:ins>
      <w:r w:rsidRPr="00D33EE6">
        <w:rPr>
          <w:szCs w:val="20"/>
          <w:lang w:val="en-GB"/>
        </w:rPr>
        <w:t xml:space="preserve"> representing </w:t>
      </w:r>
      <w:ins w:id="239" w:author="Author">
        <w:r>
          <w:rPr>
            <w:szCs w:val="20"/>
            <w:lang w:val="en-GB"/>
          </w:rPr>
          <w:t>[good] [</w:t>
        </w:r>
      </w:ins>
      <w:r w:rsidRPr="00D33EE6">
        <w:rPr>
          <w:szCs w:val="20"/>
          <w:lang w:val="en-GB"/>
        </w:rPr>
        <w:t>best</w:t>
      </w:r>
      <w:ins w:id="240" w:author="Author">
        <w:r>
          <w:rPr>
            <w:szCs w:val="20"/>
            <w:lang w:val="en-GB"/>
          </w:rPr>
          <w:t>]</w:t>
        </w:r>
      </w:ins>
      <w:r w:rsidRPr="00D33EE6">
        <w:rPr>
          <w:szCs w:val="20"/>
          <w:lang w:val="en-GB"/>
        </w:rPr>
        <w:t xml:space="preserve"> practice</w:t>
      </w:r>
      <w:ins w:id="241" w:author="Author">
        <w:r>
          <w:rPr>
            <w:szCs w:val="20"/>
            <w:lang w:val="en-GB"/>
          </w:rPr>
          <w:t>s</w:t>
        </w:r>
      </w:ins>
      <w:r w:rsidRPr="00D33EE6">
        <w:rPr>
          <w:szCs w:val="20"/>
          <w:lang w:val="en-GB"/>
        </w:rPr>
        <w:t xml:space="preserve"> and with the potential to be scalable and replicable</w:t>
      </w:r>
      <w:ins w:id="242" w:author="Author">
        <w:r>
          <w:rPr>
            <w:szCs w:val="20"/>
            <w:lang w:val="en-GB"/>
          </w:rPr>
          <w:t xml:space="preserve"> [</w:t>
        </w:r>
        <w:r w:rsidRPr="00725196">
          <w:rPr>
            <w:szCs w:val="20"/>
            <w:lang w:val="en-GB"/>
          </w:rPr>
          <w:t>and on the finance, technology development and capacity building support needed by developing country Parties</w:t>
        </w:r>
        <w:r>
          <w:rPr>
            <w:szCs w:val="20"/>
            <w:lang w:val="en-GB"/>
          </w:rPr>
          <w:t>]</w:t>
        </w:r>
      </w:ins>
      <w:r w:rsidRPr="00D33EE6">
        <w:rPr>
          <w:szCs w:val="20"/>
          <w:lang w:val="en-GB"/>
        </w:rPr>
        <w:t>;</w:t>
      </w:r>
    </w:p>
    <w:p w14:paraId="75B1B019" w14:textId="77777777" w:rsidR="00BA5411" w:rsidRPr="001A4F38" w:rsidRDefault="00BA5411" w:rsidP="008263A9">
      <w:pPr>
        <w:pStyle w:val="ListParagraph"/>
        <w:numPr>
          <w:ilvl w:val="1"/>
          <w:numId w:val="14"/>
        </w:numPr>
        <w:spacing w:line="259" w:lineRule="auto"/>
        <w:rPr>
          <w:ins w:id="243" w:author="Author"/>
          <w:szCs w:val="20"/>
          <w:lang w:val="en-GB"/>
        </w:rPr>
      </w:pPr>
      <w:ins w:id="244" w:author="Author">
        <w:r>
          <w:rPr>
            <w:szCs w:val="20"/>
            <w:lang w:val="en-GB"/>
          </w:rPr>
          <w:t>[</w:t>
        </w:r>
        <w:r w:rsidRPr="001A4F38">
          <w:rPr>
            <w:szCs w:val="20"/>
            <w:lang w:val="en-GB"/>
          </w:rPr>
          <w:t>Ensuring in the preparation of the technical papers and summary for policy-makers to include information related to the means of implementation, in particular finance, technology and capacity building support required by developing country Parties</w:t>
        </w:r>
      </w:ins>
      <w:r>
        <w:rPr>
          <w:szCs w:val="20"/>
          <w:lang w:val="en-GB"/>
        </w:rPr>
        <w:t>;</w:t>
      </w:r>
      <w:ins w:id="245" w:author="Author">
        <w:r>
          <w:rPr>
            <w:szCs w:val="20"/>
            <w:lang w:val="en-GB"/>
          </w:rPr>
          <w:t>]</w:t>
        </w:r>
      </w:ins>
    </w:p>
    <w:p w14:paraId="3CBDB0A2" w14:textId="77777777" w:rsidR="00BA5411" w:rsidRPr="001A4F38" w:rsidRDefault="00BA5411" w:rsidP="008263A9">
      <w:pPr>
        <w:pStyle w:val="ListParagraph"/>
        <w:numPr>
          <w:ilvl w:val="1"/>
          <w:numId w:val="14"/>
        </w:numPr>
        <w:spacing w:line="259" w:lineRule="auto"/>
        <w:contextualSpacing w:val="0"/>
        <w:rPr>
          <w:szCs w:val="20"/>
          <w:lang w:val="en-GB"/>
        </w:rPr>
      </w:pPr>
      <w:ins w:id="246" w:author="Author">
        <w:r>
          <w:rPr>
            <w:szCs w:val="20"/>
            <w:lang w:val="en-GB"/>
          </w:rPr>
          <w:t>[</w:t>
        </w:r>
        <w:r w:rsidRPr="001A4F38">
          <w:rPr>
            <w:szCs w:val="20"/>
            <w:lang w:val="en-GB"/>
          </w:rPr>
          <w:t xml:space="preserve">Ensuring that each technology examination meeting session should focus on </w:t>
        </w:r>
        <w:proofErr w:type="spellStart"/>
        <w:r w:rsidRPr="001A4F38">
          <w:rPr>
            <w:szCs w:val="20"/>
            <w:lang w:val="en-GB"/>
          </w:rPr>
          <w:t>analyzing</w:t>
        </w:r>
        <w:proofErr w:type="spellEnd"/>
        <w:r w:rsidRPr="001A4F38">
          <w:rPr>
            <w:szCs w:val="20"/>
            <w:lang w:val="en-GB"/>
          </w:rPr>
          <w:t xml:space="preserve"> and assessment of the gaps in means of implementation;</w:t>
        </w:r>
        <w:r>
          <w:rPr>
            <w:szCs w:val="20"/>
            <w:lang w:val="en-GB"/>
          </w:rPr>
          <w:t>]</w:t>
        </w:r>
      </w:ins>
    </w:p>
    <w:p w14:paraId="542E12F0" w14:textId="77777777" w:rsidR="00BA5411" w:rsidRDefault="00BA5411" w:rsidP="008263A9">
      <w:pPr>
        <w:pStyle w:val="ListParagraph"/>
        <w:numPr>
          <w:ilvl w:val="1"/>
          <w:numId w:val="14"/>
        </w:numPr>
        <w:spacing w:line="259" w:lineRule="auto"/>
        <w:contextualSpacing w:val="0"/>
        <w:rPr>
          <w:ins w:id="247" w:author="Author"/>
          <w:szCs w:val="20"/>
          <w:lang w:val="en-GB"/>
        </w:rPr>
      </w:pPr>
      <w:ins w:id="248" w:author="Author">
        <w:r>
          <w:rPr>
            <w:szCs w:val="20"/>
            <w:lang w:val="en-GB"/>
          </w:rPr>
          <w:t>[</w:t>
        </w:r>
      </w:ins>
      <w:r w:rsidRPr="00173CAA">
        <w:rPr>
          <w:szCs w:val="20"/>
          <w:lang w:val="en-GB"/>
        </w:rPr>
        <w:t xml:space="preserve">Updating on an </w:t>
      </w:r>
      <w:ins w:id="249" w:author="Author">
        <w:r>
          <w:rPr>
            <w:szCs w:val="20"/>
            <w:lang w:val="en-GB"/>
          </w:rPr>
          <w:t>[</w:t>
        </w:r>
      </w:ins>
      <w:r w:rsidRPr="00173CAA">
        <w:rPr>
          <w:szCs w:val="20"/>
          <w:lang w:val="en-GB"/>
        </w:rPr>
        <w:t>annual</w:t>
      </w:r>
      <w:ins w:id="250" w:author="Author">
        <w:r>
          <w:rPr>
            <w:szCs w:val="20"/>
            <w:lang w:val="en-GB"/>
          </w:rPr>
          <w:t>] [regular]</w:t>
        </w:r>
      </w:ins>
      <w:r w:rsidRPr="00173CAA">
        <w:rPr>
          <w:szCs w:val="20"/>
          <w:lang w:val="en-GB"/>
        </w:rPr>
        <w:t xml:space="preserve"> basis, following the meetings referred to in </w:t>
      </w:r>
      <w:r w:rsidRPr="008359F1">
        <w:rPr>
          <w:szCs w:val="20"/>
          <w:lang w:val="en-GB"/>
        </w:rPr>
        <w:t>paragraph 9(a)</w:t>
      </w:r>
      <w:r w:rsidRPr="00173CAA">
        <w:rPr>
          <w:szCs w:val="20"/>
          <w:lang w:val="en-GB"/>
        </w:rPr>
        <w:t xml:space="preserve"> above and in time to serve as input to the </w:t>
      </w:r>
      <w:ins w:id="251" w:author="Author">
        <w:r>
          <w:rPr>
            <w:szCs w:val="20"/>
            <w:lang w:val="en-GB"/>
          </w:rPr>
          <w:t>[</w:t>
        </w:r>
      </w:ins>
      <w:r w:rsidRPr="00173CAA">
        <w:rPr>
          <w:szCs w:val="20"/>
          <w:lang w:val="en-GB"/>
        </w:rPr>
        <w:t>summary for policymakers</w:t>
      </w:r>
      <w:ins w:id="252" w:author="Author">
        <w:r>
          <w:rPr>
            <w:szCs w:val="20"/>
            <w:lang w:val="en-GB"/>
          </w:rPr>
          <w:t>] [reports of the meetings]</w:t>
        </w:r>
      </w:ins>
      <w:r w:rsidRPr="00173CAA">
        <w:rPr>
          <w:szCs w:val="20"/>
          <w:lang w:val="en-GB"/>
        </w:rPr>
        <w:t xml:space="preserve"> referred to in </w:t>
      </w:r>
      <w:r w:rsidRPr="008359F1">
        <w:rPr>
          <w:szCs w:val="20"/>
          <w:lang w:val="en-GB"/>
        </w:rPr>
        <w:t>paragraph 9(e)</w:t>
      </w:r>
      <w:r w:rsidRPr="00173CAA">
        <w:rPr>
          <w:szCs w:val="20"/>
          <w:lang w:val="en-GB"/>
        </w:rPr>
        <w:t xml:space="preserve"> below, a technical paper on the </w:t>
      </w:r>
      <w:ins w:id="253" w:author="Author">
        <w:r>
          <w:rPr>
            <w:szCs w:val="20"/>
            <w:lang w:val="en-GB"/>
          </w:rPr>
          <w:t>[</w:t>
        </w:r>
      </w:ins>
      <w:r w:rsidRPr="00173CAA">
        <w:rPr>
          <w:szCs w:val="20"/>
          <w:lang w:val="en-GB"/>
        </w:rPr>
        <w:t>mitigation benefits of</w:t>
      </w:r>
      <w:ins w:id="254" w:author="Author">
        <w:r>
          <w:rPr>
            <w:szCs w:val="20"/>
            <w:lang w:val="en-GB"/>
          </w:rPr>
          <w:t>]</w:t>
        </w:r>
      </w:ins>
      <w:r w:rsidRPr="00173CAA">
        <w:rPr>
          <w:szCs w:val="20"/>
          <w:lang w:val="en-GB"/>
        </w:rPr>
        <w:t xml:space="preserve"> policies, practices and actions </w:t>
      </w:r>
      <w:ins w:id="255" w:author="Author">
        <w:r>
          <w:rPr>
            <w:szCs w:val="20"/>
            <w:lang w:val="en-GB"/>
          </w:rPr>
          <w:t xml:space="preserve">[discussed in the technical expert meetings that can] </w:t>
        </w:r>
      </w:ins>
      <w:r w:rsidRPr="00173CAA">
        <w:rPr>
          <w:szCs w:val="20"/>
          <w:lang w:val="en-GB"/>
        </w:rPr>
        <w:t>to enhance mitigation ambition</w:t>
      </w:r>
      <w:ins w:id="256" w:author="Author">
        <w:r>
          <w:rPr>
            <w:szCs w:val="20"/>
            <w:lang w:val="en-GB"/>
          </w:rPr>
          <w:t>[, the information from which should be made available in a user-friendly online format] [</w:t>
        </w:r>
        <w:r w:rsidRPr="00725196">
          <w:rPr>
            <w:szCs w:val="20"/>
            <w:lang w:val="en-GB"/>
          </w:rPr>
          <w:t>and on the finance, technology development and capacity building support needed by developing country Parties</w:t>
        </w:r>
        <w:r>
          <w:rPr>
            <w:szCs w:val="20"/>
            <w:lang w:val="en-GB"/>
          </w:rPr>
          <w:t>]</w:t>
        </w:r>
      </w:ins>
      <w:r w:rsidRPr="00173CAA">
        <w:rPr>
          <w:szCs w:val="20"/>
          <w:lang w:val="en-GB"/>
        </w:rPr>
        <w:t>;</w:t>
      </w:r>
      <w:ins w:id="257" w:author="Author">
        <w:r>
          <w:rPr>
            <w:szCs w:val="20"/>
            <w:lang w:val="en-GB"/>
          </w:rPr>
          <w:t>]</w:t>
        </w:r>
      </w:ins>
    </w:p>
    <w:p w14:paraId="06996419" w14:textId="77777777" w:rsidR="00BA5411" w:rsidRPr="001A4F38" w:rsidRDefault="00BA5411" w:rsidP="00750130">
      <w:pPr>
        <w:spacing w:line="259" w:lineRule="auto"/>
        <w:ind w:left="1134"/>
        <w:rPr>
          <w:szCs w:val="20"/>
          <w:lang w:val="en-GB"/>
        </w:rPr>
      </w:pPr>
      <w:ins w:id="258" w:author="Author">
        <w:r>
          <w:rPr>
            <w:szCs w:val="20"/>
            <w:lang w:val="en-GB"/>
          </w:rPr>
          <w:t>[</w:t>
        </w:r>
        <w:r w:rsidRPr="001A4F38">
          <w:rPr>
            <w:szCs w:val="20"/>
            <w:lang w:val="en-GB"/>
          </w:rPr>
          <w:t xml:space="preserve">Updating on an annual basis, following the meetings referred to in </w:t>
        </w:r>
        <w:r w:rsidRPr="008359F1">
          <w:rPr>
            <w:szCs w:val="20"/>
            <w:lang w:val="en-GB"/>
          </w:rPr>
          <w:t xml:space="preserve">paragraph </w:t>
        </w:r>
      </w:ins>
      <w:r w:rsidRPr="008359F1">
        <w:rPr>
          <w:szCs w:val="20"/>
          <w:lang w:val="en-GB"/>
        </w:rPr>
        <w:t>9</w:t>
      </w:r>
      <w:ins w:id="259" w:author="Author">
        <w:r w:rsidRPr="008359F1">
          <w:rPr>
            <w:szCs w:val="20"/>
            <w:lang w:val="en-GB"/>
          </w:rPr>
          <w:t xml:space="preserve">(a) above and in time to </w:t>
        </w:r>
      </w:ins>
      <w:r w:rsidRPr="008359F1">
        <w:rPr>
          <w:szCs w:val="20"/>
          <w:lang w:val="en-GB"/>
        </w:rPr>
        <w:tab/>
      </w:r>
      <w:ins w:id="260" w:author="Author">
        <w:r w:rsidRPr="008359F1">
          <w:rPr>
            <w:szCs w:val="20"/>
            <w:lang w:val="en-GB"/>
          </w:rPr>
          <w:t xml:space="preserve">serve as input to the summary for policymakers referred to in paragraph </w:t>
        </w:r>
      </w:ins>
      <w:r w:rsidRPr="008359F1">
        <w:rPr>
          <w:szCs w:val="20"/>
          <w:lang w:val="en-GB"/>
        </w:rPr>
        <w:t>9</w:t>
      </w:r>
      <w:ins w:id="261" w:author="Author">
        <w:r w:rsidRPr="008359F1">
          <w:rPr>
            <w:szCs w:val="20"/>
            <w:lang w:val="en-GB"/>
          </w:rPr>
          <w:t>(e)</w:t>
        </w:r>
        <w:r w:rsidRPr="001A4F38">
          <w:rPr>
            <w:szCs w:val="20"/>
            <w:lang w:val="en-GB"/>
          </w:rPr>
          <w:t xml:space="preserve"> below, a technical paper on</w:t>
        </w:r>
      </w:ins>
      <w:r>
        <w:rPr>
          <w:szCs w:val="20"/>
          <w:lang w:val="en-GB"/>
        </w:rPr>
        <w:t xml:space="preserve"> </w:t>
      </w:r>
      <w:r>
        <w:rPr>
          <w:szCs w:val="20"/>
          <w:lang w:val="en-GB"/>
        </w:rPr>
        <w:tab/>
      </w:r>
      <w:ins w:id="262" w:author="Author">
        <w:r w:rsidRPr="001A4F38">
          <w:rPr>
            <w:szCs w:val="20"/>
            <w:lang w:val="en-GB"/>
          </w:rPr>
          <w:t>the mitigation benefits and co-benefits of policies, practices and technologies to enhance mitigation</w:t>
        </w:r>
      </w:ins>
      <w:r>
        <w:rPr>
          <w:szCs w:val="20"/>
          <w:lang w:val="en-GB"/>
        </w:rPr>
        <w:tab/>
        <w:t xml:space="preserve"> </w:t>
      </w:r>
      <w:ins w:id="263" w:author="Author">
        <w:r w:rsidRPr="001A4F38">
          <w:rPr>
            <w:szCs w:val="20"/>
            <w:lang w:val="en-GB"/>
          </w:rPr>
          <w:t>ambition, and a technical paper on adaptation action and support to address gaps relating to institutions,</w:t>
        </w:r>
        <w:r>
          <w:rPr>
            <w:szCs w:val="20"/>
            <w:lang w:val="en-GB"/>
          </w:rPr>
          <w:t xml:space="preserve"> </w:t>
        </w:r>
      </w:ins>
      <w:r>
        <w:rPr>
          <w:szCs w:val="20"/>
          <w:lang w:val="en-GB"/>
        </w:rPr>
        <w:tab/>
      </w:r>
      <w:ins w:id="264" w:author="Author">
        <w:r w:rsidRPr="001A4F38">
          <w:rPr>
            <w:szCs w:val="20"/>
            <w:lang w:val="en-GB"/>
          </w:rPr>
          <w:t>knowledge, technology, capacity and finance</w:t>
        </w:r>
      </w:ins>
      <w:r>
        <w:rPr>
          <w:szCs w:val="20"/>
          <w:lang w:val="en-GB"/>
        </w:rPr>
        <w:t>;</w:t>
      </w:r>
      <w:ins w:id="265" w:author="Author">
        <w:r>
          <w:rPr>
            <w:szCs w:val="20"/>
            <w:lang w:val="en-GB"/>
          </w:rPr>
          <w:t>]</w:t>
        </w:r>
      </w:ins>
    </w:p>
    <w:p w14:paraId="45A1BD91" w14:textId="77777777" w:rsidR="00BA5411" w:rsidRPr="008359F1" w:rsidRDefault="00BA5411" w:rsidP="008263A9">
      <w:pPr>
        <w:pStyle w:val="ListParagraph"/>
        <w:numPr>
          <w:ilvl w:val="1"/>
          <w:numId w:val="14"/>
        </w:numPr>
        <w:spacing w:line="259" w:lineRule="auto"/>
        <w:ind w:left="1134" w:hanging="567"/>
        <w:contextualSpacing w:val="0"/>
        <w:rPr>
          <w:szCs w:val="20"/>
          <w:lang w:val="en-GB"/>
        </w:rPr>
      </w:pPr>
      <w:r w:rsidRPr="00173CAA">
        <w:rPr>
          <w:szCs w:val="20"/>
          <w:lang w:val="en-GB"/>
        </w:rPr>
        <w:t>Preparing</w:t>
      </w:r>
      <w:ins w:id="266" w:author="Author">
        <w:r>
          <w:rPr>
            <w:szCs w:val="20"/>
            <w:lang w:val="en-GB"/>
          </w:rPr>
          <w:t xml:space="preserve"> [, under the guidance of the champions referred to in </w:t>
        </w:r>
        <w:r w:rsidRPr="008359F1">
          <w:rPr>
            <w:szCs w:val="20"/>
            <w:lang w:val="en-GB"/>
          </w:rPr>
          <w:t xml:space="preserve">paragraph </w:t>
        </w:r>
      </w:ins>
      <w:r w:rsidRPr="008359F1">
        <w:rPr>
          <w:szCs w:val="20"/>
          <w:lang w:val="en-GB"/>
        </w:rPr>
        <w:t>31</w:t>
      </w:r>
      <w:ins w:id="267" w:author="Author">
        <w:r w:rsidRPr="008359F1">
          <w:rPr>
            <w:szCs w:val="20"/>
            <w:lang w:val="en-GB"/>
          </w:rPr>
          <w:t xml:space="preserve"> below]</w:t>
        </w:r>
      </w:ins>
      <w:r w:rsidRPr="008359F1">
        <w:rPr>
          <w:szCs w:val="20"/>
          <w:lang w:val="en-GB"/>
        </w:rPr>
        <w:t xml:space="preserve"> </w:t>
      </w:r>
      <w:ins w:id="268" w:author="Author">
        <w:r w:rsidRPr="008359F1">
          <w:rPr>
            <w:szCs w:val="20"/>
            <w:lang w:val="en-GB"/>
          </w:rPr>
          <w:t>[</w:t>
        </w:r>
      </w:ins>
      <w:r w:rsidRPr="008359F1">
        <w:rPr>
          <w:szCs w:val="20"/>
          <w:lang w:val="en-GB"/>
        </w:rPr>
        <w:t>a summary for policymakers</w:t>
      </w:r>
      <w:ins w:id="269" w:author="Author">
        <w:r w:rsidRPr="008359F1">
          <w:rPr>
            <w:szCs w:val="20"/>
            <w:lang w:val="en-GB"/>
          </w:rPr>
          <w:t>]</w:t>
        </w:r>
      </w:ins>
      <w:r w:rsidRPr="008359F1">
        <w:rPr>
          <w:szCs w:val="20"/>
          <w:lang w:val="en-GB"/>
        </w:rPr>
        <w:t xml:space="preserve"> </w:t>
      </w:r>
      <w:ins w:id="270" w:author="Author">
        <w:r w:rsidRPr="008359F1">
          <w:rPr>
            <w:szCs w:val="20"/>
            <w:lang w:val="en-GB"/>
          </w:rPr>
          <w:t xml:space="preserve">[reports of the meetings] </w:t>
        </w:r>
      </w:ins>
      <w:r w:rsidRPr="008359F1">
        <w:rPr>
          <w:szCs w:val="20"/>
          <w:lang w:val="en-GB"/>
        </w:rPr>
        <w:t xml:space="preserve">and publishing it </w:t>
      </w:r>
      <w:ins w:id="271" w:author="Author">
        <w:r w:rsidRPr="008359F1">
          <w:rPr>
            <w:szCs w:val="20"/>
            <w:lang w:val="en-GB"/>
          </w:rPr>
          <w:t>[</w:t>
        </w:r>
      </w:ins>
      <w:r w:rsidRPr="008359F1">
        <w:rPr>
          <w:szCs w:val="20"/>
          <w:lang w:val="en-GB"/>
        </w:rPr>
        <w:t>well</w:t>
      </w:r>
      <w:ins w:id="272" w:author="Author">
        <w:r w:rsidRPr="008359F1">
          <w:rPr>
            <w:szCs w:val="20"/>
            <w:lang w:val="en-GB"/>
          </w:rPr>
          <w:t>]</w:t>
        </w:r>
      </w:ins>
      <w:r w:rsidRPr="008359F1">
        <w:rPr>
          <w:szCs w:val="20"/>
          <w:lang w:val="en-GB"/>
        </w:rPr>
        <w:t xml:space="preserve"> </w:t>
      </w:r>
      <w:ins w:id="273" w:author="Author">
        <w:r w:rsidRPr="008359F1">
          <w:rPr>
            <w:szCs w:val="20"/>
            <w:lang w:val="en-GB"/>
          </w:rPr>
          <w:t xml:space="preserve">[at least [two] [three] months] </w:t>
        </w:r>
      </w:ins>
      <w:r w:rsidRPr="008359F1">
        <w:rPr>
          <w:szCs w:val="20"/>
          <w:lang w:val="en-GB"/>
        </w:rPr>
        <w:t xml:space="preserve">in advance of each meeting of the Conference of the Parties as input for the high-level </w:t>
      </w:r>
      <w:ins w:id="274" w:author="Author">
        <w:r w:rsidRPr="008359F1">
          <w:rPr>
            <w:szCs w:val="20"/>
            <w:lang w:val="en-GB"/>
          </w:rPr>
          <w:t>[events] [</w:t>
        </w:r>
      </w:ins>
      <w:r w:rsidRPr="008359F1">
        <w:rPr>
          <w:szCs w:val="20"/>
          <w:lang w:val="en-GB"/>
        </w:rPr>
        <w:t>dialogues</w:t>
      </w:r>
      <w:ins w:id="275" w:author="Author">
        <w:r w:rsidRPr="008359F1">
          <w:rPr>
            <w:szCs w:val="20"/>
            <w:lang w:val="en-GB"/>
          </w:rPr>
          <w:t>]</w:t>
        </w:r>
      </w:ins>
      <w:r w:rsidRPr="008359F1">
        <w:rPr>
          <w:szCs w:val="20"/>
          <w:lang w:val="en-GB"/>
        </w:rPr>
        <w:t xml:space="preserve"> referred to in paragraph 30 below;</w:t>
      </w:r>
    </w:p>
    <w:p w14:paraId="68F23D23" w14:textId="77777777" w:rsidR="00BA5411" w:rsidRPr="008359F1" w:rsidRDefault="00BA5411" w:rsidP="008263A9">
      <w:pPr>
        <w:pStyle w:val="ListParagraph"/>
        <w:numPr>
          <w:ilvl w:val="1"/>
          <w:numId w:val="14"/>
        </w:numPr>
        <w:spacing w:line="259" w:lineRule="auto"/>
        <w:contextualSpacing w:val="0"/>
        <w:rPr>
          <w:ins w:id="276" w:author="Author"/>
          <w:szCs w:val="20"/>
          <w:lang w:val="en-GB"/>
        </w:rPr>
      </w:pPr>
      <w:ins w:id="277" w:author="Author">
        <w:r w:rsidRPr="008359F1">
          <w:rPr>
            <w:szCs w:val="20"/>
            <w:lang w:val="en-GB"/>
          </w:rPr>
          <w:t>[</w:t>
        </w:r>
      </w:ins>
      <w:r w:rsidRPr="008359F1">
        <w:rPr>
          <w:szCs w:val="20"/>
          <w:lang w:val="en-GB"/>
        </w:rPr>
        <w:t>Strengthening intra</w:t>
      </w:r>
      <w:r w:rsidRPr="008359F1">
        <w:rPr>
          <w:rFonts w:ascii="Cambria Math" w:hAnsi="Cambria Math" w:cs="Cambria Math"/>
          <w:szCs w:val="20"/>
          <w:lang w:val="en-GB"/>
        </w:rPr>
        <w:t>‐</w:t>
      </w:r>
      <w:r w:rsidRPr="008359F1">
        <w:rPr>
          <w:szCs w:val="20"/>
          <w:lang w:val="en-GB"/>
        </w:rPr>
        <w:t xml:space="preserve">convention cooperation and coordination, </w:t>
      </w:r>
      <w:ins w:id="278" w:author="Author">
        <w:r w:rsidRPr="008359F1">
          <w:rPr>
            <w:szCs w:val="20"/>
            <w:lang w:val="en-GB"/>
          </w:rPr>
          <w:t>[</w:t>
        </w:r>
      </w:ins>
      <w:r w:rsidRPr="008359F1">
        <w:rPr>
          <w:szCs w:val="20"/>
          <w:lang w:val="en-GB"/>
        </w:rPr>
        <w:t xml:space="preserve">such as by organizing meetings with representatives of relevant Convention bodies </w:t>
      </w:r>
      <w:ins w:id="279" w:author="Author">
        <w:r w:rsidRPr="008359F1">
          <w:rPr>
            <w:szCs w:val="20"/>
            <w:lang w:val="en-GB"/>
          </w:rPr>
          <w:t xml:space="preserve">[in particular the Green Climate Fund, the GEF, the TEC and the CTCN,] </w:t>
        </w:r>
      </w:ins>
      <w:r w:rsidRPr="008359F1">
        <w:rPr>
          <w:szCs w:val="20"/>
          <w:lang w:val="en-GB"/>
        </w:rPr>
        <w:t xml:space="preserve">to consider ways to accelerate the implementation of policies, practices and actions identified during this process and the provision of support </w:t>
      </w:r>
      <w:ins w:id="280" w:author="Author">
        <w:r w:rsidRPr="008359F1">
          <w:rPr>
            <w:szCs w:val="20"/>
            <w:lang w:val="en-GB"/>
          </w:rPr>
          <w:t>[</w:t>
        </w:r>
        <w:r w:rsidRPr="008359F1">
          <w:rPr>
            <w:szCs w:val="20"/>
          </w:rPr>
          <w:t xml:space="preserve">to developing country Parties] </w:t>
        </w:r>
      </w:ins>
      <w:r w:rsidRPr="008359F1">
        <w:rPr>
          <w:szCs w:val="20"/>
          <w:lang w:val="en-GB"/>
        </w:rPr>
        <w:t>necessary for their implementation</w:t>
      </w:r>
      <w:ins w:id="281" w:author="Author">
        <w:r w:rsidRPr="008359F1">
          <w:rPr>
            <w:szCs w:val="20"/>
            <w:lang w:val="en-GB"/>
          </w:rPr>
          <w:t>] [Encouraging relevant Convention bodies to cooperate and coordinate as relevant to support the technical examination process]]</w:t>
        </w:r>
      </w:ins>
      <w:r w:rsidRPr="008359F1">
        <w:rPr>
          <w:szCs w:val="20"/>
          <w:lang w:val="en-GB"/>
        </w:rPr>
        <w:t>;</w:t>
      </w:r>
    </w:p>
    <w:p w14:paraId="30206346" w14:textId="77777777" w:rsidR="00BA5411" w:rsidRPr="008359F1" w:rsidRDefault="00BA5411" w:rsidP="0001476B">
      <w:pPr>
        <w:numPr>
          <w:ilvl w:val="1"/>
          <w:numId w:val="8"/>
        </w:numPr>
        <w:spacing w:line="259" w:lineRule="auto"/>
        <w:ind w:left="567"/>
        <w:rPr>
          <w:szCs w:val="20"/>
          <w:lang w:val="en-GB"/>
        </w:rPr>
      </w:pPr>
      <w:r w:rsidRPr="008359F1">
        <w:rPr>
          <w:i/>
          <w:szCs w:val="20"/>
          <w:lang w:val="en-GB"/>
        </w:rPr>
        <w:t>Decides</w:t>
      </w:r>
      <w:r w:rsidRPr="008359F1">
        <w:rPr>
          <w:szCs w:val="20"/>
          <w:lang w:val="en-GB"/>
        </w:rPr>
        <w:t xml:space="preserve"> that the technical examination</w:t>
      </w:r>
      <w:ins w:id="282" w:author="Author">
        <w:r w:rsidRPr="008359F1">
          <w:rPr>
            <w:szCs w:val="20"/>
            <w:lang w:val="en-GB"/>
          </w:rPr>
          <w:t>[s]</w:t>
        </w:r>
      </w:ins>
      <w:r w:rsidRPr="008359F1">
        <w:rPr>
          <w:szCs w:val="20"/>
          <w:lang w:val="en-GB"/>
        </w:rPr>
        <w:t xml:space="preserve"> referred to in paragraph</w:t>
      </w:r>
      <w:ins w:id="283" w:author="Author">
        <w:r w:rsidRPr="008359F1">
          <w:rPr>
            <w:szCs w:val="20"/>
            <w:lang w:val="en-GB"/>
          </w:rPr>
          <w:t>[s]</w:t>
        </w:r>
      </w:ins>
      <w:r w:rsidRPr="008359F1">
        <w:rPr>
          <w:szCs w:val="20"/>
          <w:lang w:val="en-GB"/>
        </w:rPr>
        <w:t xml:space="preserve"> 8 above </w:t>
      </w:r>
      <w:ins w:id="284" w:author="Author">
        <w:r w:rsidRPr="008359F1">
          <w:rPr>
            <w:szCs w:val="20"/>
            <w:lang w:val="en-GB"/>
          </w:rPr>
          <w:t xml:space="preserve">[and </w:t>
        </w:r>
      </w:ins>
      <w:r w:rsidRPr="008359F1">
        <w:rPr>
          <w:szCs w:val="20"/>
          <w:lang w:val="en-GB"/>
        </w:rPr>
        <w:t>36</w:t>
      </w:r>
      <w:ins w:id="285" w:author="Author">
        <w:r w:rsidRPr="008359F1">
          <w:rPr>
            <w:szCs w:val="20"/>
            <w:lang w:val="en-GB"/>
          </w:rPr>
          <w:t xml:space="preserve"> below] </w:t>
        </w:r>
      </w:ins>
      <w:r w:rsidRPr="008359F1">
        <w:rPr>
          <w:szCs w:val="20"/>
          <w:lang w:val="en-GB"/>
        </w:rPr>
        <w:t xml:space="preserve">should be continued under the [COP] </w:t>
      </w:r>
      <w:ins w:id="286" w:author="Author">
        <w:r w:rsidRPr="008359F1">
          <w:rPr>
            <w:szCs w:val="20"/>
            <w:lang w:val="en-GB"/>
          </w:rPr>
          <w:t xml:space="preserve">[SBI] </w:t>
        </w:r>
      </w:ins>
      <w:r w:rsidRPr="008359F1">
        <w:rPr>
          <w:szCs w:val="20"/>
          <w:lang w:val="en-GB"/>
        </w:rPr>
        <w:t xml:space="preserve">and occur on an </w:t>
      </w:r>
      <w:proofErr w:type="spellStart"/>
      <w:r w:rsidRPr="008359F1">
        <w:rPr>
          <w:szCs w:val="20"/>
          <w:lang w:val="en-GB"/>
        </w:rPr>
        <w:t>ongoing</w:t>
      </w:r>
      <w:proofErr w:type="spellEnd"/>
      <w:r w:rsidRPr="008359F1">
        <w:rPr>
          <w:szCs w:val="20"/>
          <w:lang w:val="en-GB"/>
        </w:rPr>
        <w:t xml:space="preserve"> basis until 2020; </w:t>
      </w:r>
    </w:p>
    <w:p w14:paraId="658D3C0F" w14:textId="77777777" w:rsidR="00BA5411" w:rsidRPr="008359F1" w:rsidRDefault="00BA5411" w:rsidP="0001476B">
      <w:pPr>
        <w:numPr>
          <w:ilvl w:val="1"/>
          <w:numId w:val="8"/>
        </w:numPr>
        <w:spacing w:line="259" w:lineRule="auto"/>
        <w:ind w:left="567"/>
        <w:rPr>
          <w:szCs w:val="20"/>
          <w:lang w:val="en-GB"/>
        </w:rPr>
      </w:pPr>
      <w:ins w:id="287" w:author="Author">
        <w:r w:rsidRPr="008359F1">
          <w:rPr>
            <w:szCs w:val="20"/>
            <w:lang w:val="en-GB"/>
          </w:rPr>
          <w:t>[</w:t>
        </w:r>
      </w:ins>
      <w:r w:rsidRPr="008359F1">
        <w:rPr>
          <w:i/>
          <w:szCs w:val="20"/>
          <w:lang w:val="en-GB"/>
        </w:rPr>
        <w:t>Decides</w:t>
      </w:r>
      <w:r w:rsidRPr="008359F1">
        <w:rPr>
          <w:szCs w:val="20"/>
          <w:lang w:val="en-GB"/>
        </w:rPr>
        <w:t xml:space="preserve"> to conduct, in </w:t>
      </w:r>
      <w:ins w:id="288" w:author="Author">
        <w:r w:rsidRPr="008359F1">
          <w:rPr>
            <w:szCs w:val="20"/>
            <w:lang w:val="en-GB"/>
          </w:rPr>
          <w:t>[2017] [</w:t>
        </w:r>
      </w:ins>
      <w:r w:rsidRPr="008359F1">
        <w:rPr>
          <w:szCs w:val="20"/>
          <w:lang w:val="en-GB"/>
        </w:rPr>
        <w:t>2018</w:t>
      </w:r>
      <w:ins w:id="289" w:author="Author">
        <w:r w:rsidRPr="008359F1">
          <w:rPr>
            <w:szCs w:val="20"/>
            <w:lang w:val="en-GB"/>
          </w:rPr>
          <w:t>]</w:t>
        </w:r>
      </w:ins>
      <w:r w:rsidRPr="008359F1">
        <w:rPr>
          <w:szCs w:val="20"/>
          <w:lang w:val="en-GB"/>
        </w:rPr>
        <w:t xml:space="preserve">, an assessment of the technical examination </w:t>
      </w:r>
      <w:ins w:id="290" w:author="Author">
        <w:r w:rsidRPr="008359F1">
          <w:rPr>
            <w:szCs w:val="20"/>
            <w:lang w:val="en-GB"/>
          </w:rPr>
          <w:t xml:space="preserve">[processes] </w:t>
        </w:r>
      </w:ins>
      <w:r w:rsidRPr="008359F1">
        <w:rPr>
          <w:szCs w:val="20"/>
          <w:lang w:val="en-GB"/>
        </w:rPr>
        <w:t>referred to in paragraph</w:t>
      </w:r>
      <w:ins w:id="291" w:author="Author">
        <w:r w:rsidRPr="008359F1">
          <w:rPr>
            <w:szCs w:val="20"/>
            <w:lang w:val="en-GB"/>
          </w:rPr>
          <w:t>s</w:t>
        </w:r>
      </w:ins>
      <w:r w:rsidRPr="008359F1">
        <w:rPr>
          <w:szCs w:val="20"/>
          <w:lang w:val="en-GB"/>
        </w:rPr>
        <w:t xml:space="preserve"> 8 above </w:t>
      </w:r>
      <w:ins w:id="292" w:author="Author">
        <w:r w:rsidRPr="008359F1">
          <w:rPr>
            <w:szCs w:val="20"/>
            <w:lang w:val="en-GB"/>
          </w:rPr>
          <w:t xml:space="preserve">[and </w:t>
        </w:r>
      </w:ins>
      <w:r w:rsidRPr="008359F1">
        <w:rPr>
          <w:szCs w:val="20"/>
          <w:lang w:val="en-GB"/>
        </w:rPr>
        <w:t>36</w:t>
      </w:r>
      <w:ins w:id="293" w:author="Author">
        <w:r w:rsidRPr="008359F1">
          <w:rPr>
            <w:szCs w:val="20"/>
            <w:lang w:val="en-GB"/>
          </w:rPr>
          <w:t xml:space="preserve"> below] </w:t>
        </w:r>
      </w:ins>
      <w:r w:rsidRPr="008359F1">
        <w:rPr>
          <w:szCs w:val="20"/>
          <w:lang w:val="en-GB"/>
        </w:rPr>
        <w:t>with the aim of improving its effectiveness;</w:t>
      </w:r>
      <w:ins w:id="294" w:author="Author">
        <w:r w:rsidRPr="008359F1">
          <w:rPr>
            <w:szCs w:val="20"/>
            <w:lang w:val="en-GB"/>
          </w:rPr>
          <w:t>]</w:t>
        </w:r>
      </w:ins>
    </w:p>
    <w:p w14:paraId="7645FE29" w14:textId="77777777" w:rsidR="00BA5411" w:rsidRDefault="00BA5411" w:rsidP="0001476B">
      <w:pPr>
        <w:numPr>
          <w:ilvl w:val="1"/>
          <w:numId w:val="8"/>
        </w:numPr>
        <w:spacing w:line="259" w:lineRule="auto"/>
        <w:ind w:left="567"/>
        <w:rPr>
          <w:szCs w:val="20"/>
          <w:lang w:val="en-GB"/>
        </w:rPr>
      </w:pPr>
      <w:ins w:id="295" w:author="Author">
        <w:r w:rsidRPr="008359F1">
          <w:rPr>
            <w:szCs w:val="20"/>
            <w:lang w:val="en-GB"/>
          </w:rPr>
          <w:t>[</w:t>
        </w:r>
      </w:ins>
      <w:r w:rsidRPr="008359F1">
        <w:rPr>
          <w:szCs w:val="20"/>
          <w:lang w:val="en-GB"/>
        </w:rPr>
        <w:t xml:space="preserve">Recognizes the need to enhance </w:t>
      </w:r>
      <w:ins w:id="296" w:author="Author">
        <w:r w:rsidRPr="008359F1">
          <w:rPr>
            <w:szCs w:val="20"/>
            <w:lang w:val="en-GB"/>
          </w:rPr>
          <w:t xml:space="preserve">[the provision of] </w:t>
        </w:r>
      </w:ins>
      <w:r w:rsidRPr="008359F1">
        <w:rPr>
          <w:szCs w:val="20"/>
          <w:lang w:val="en-GB"/>
        </w:rPr>
        <w:t>finance, technology and capacity</w:t>
      </w:r>
      <w:r w:rsidRPr="00173CAA">
        <w:rPr>
          <w:szCs w:val="20"/>
          <w:lang w:val="en-GB"/>
        </w:rPr>
        <w:t xml:space="preserve">-building </w:t>
      </w:r>
      <w:ins w:id="297" w:author="Author">
        <w:r>
          <w:rPr>
            <w:szCs w:val="20"/>
            <w:lang w:val="en-GB"/>
          </w:rPr>
          <w:t xml:space="preserve">[by developed countries to] </w:t>
        </w:r>
      </w:ins>
      <w:r w:rsidRPr="00173CAA">
        <w:rPr>
          <w:szCs w:val="20"/>
          <w:lang w:val="en-GB"/>
        </w:rPr>
        <w:t xml:space="preserve">support </w:t>
      </w:r>
      <w:ins w:id="298" w:author="Author">
        <w:r>
          <w:rPr>
            <w:szCs w:val="20"/>
            <w:lang w:val="en-GB"/>
          </w:rPr>
          <w:t xml:space="preserve"> </w:t>
        </w:r>
      </w:ins>
      <w:del w:id="299" w:author="Author">
        <w:r w:rsidRPr="00173CAA" w:rsidDel="00481DD4">
          <w:rPr>
            <w:szCs w:val="20"/>
            <w:lang w:val="en-GB"/>
          </w:rPr>
          <w:delText xml:space="preserve">to </w:delText>
        </w:r>
      </w:del>
      <w:r w:rsidRPr="00173CAA">
        <w:rPr>
          <w:szCs w:val="20"/>
          <w:lang w:val="en-GB"/>
        </w:rPr>
        <w:t>the efforts of developing country Parties</w:t>
      </w:r>
      <w:ins w:id="300" w:author="Author">
        <w:r>
          <w:rPr>
            <w:szCs w:val="20"/>
            <w:lang w:val="en-GB"/>
          </w:rPr>
          <w:t xml:space="preserve"> [</w:t>
        </w:r>
        <w:r w:rsidRPr="00094ABC">
          <w:rPr>
            <w:szCs w:val="20"/>
            <w:lang w:val="en-GB"/>
          </w:rPr>
          <w:t>and other Parties in need of support, including countries with economies in transition</w:t>
        </w:r>
        <w:r>
          <w:rPr>
            <w:szCs w:val="20"/>
            <w:lang w:val="en-GB"/>
          </w:rPr>
          <w:t>]</w:t>
        </w:r>
        <w:r w:rsidRPr="00094ABC">
          <w:rPr>
            <w:szCs w:val="20"/>
            <w:lang w:val="en-GB"/>
          </w:rPr>
          <w:t xml:space="preserve"> </w:t>
        </w:r>
        <w:r>
          <w:rPr>
            <w:szCs w:val="20"/>
            <w:lang w:val="en-GB"/>
          </w:rPr>
          <w:t>[</w:t>
        </w:r>
      </w:ins>
      <w:r w:rsidRPr="00173CAA">
        <w:rPr>
          <w:szCs w:val="20"/>
          <w:lang w:val="en-GB"/>
        </w:rPr>
        <w:t xml:space="preserve"> </w:t>
      </w:r>
      <w:ins w:id="301" w:author="Author">
        <w:r>
          <w:rPr>
            <w:szCs w:val="20"/>
            <w:lang w:val="en-GB"/>
          </w:rPr>
          <w:t xml:space="preserve">[and other Parties in need of support] </w:t>
        </w:r>
      </w:ins>
      <w:r w:rsidRPr="00173CAA">
        <w:rPr>
          <w:szCs w:val="20"/>
          <w:lang w:val="en-GB"/>
        </w:rPr>
        <w:t>related to pre-2020 action;</w:t>
      </w:r>
      <w:ins w:id="302" w:author="Author">
        <w:r>
          <w:rPr>
            <w:szCs w:val="20"/>
            <w:lang w:val="en-GB"/>
          </w:rPr>
          <w:t>]</w:t>
        </w:r>
      </w:ins>
    </w:p>
    <w:p w14:paraId="76346E9E" w14:textId="77777777" w:rsidR="00BA5411" w:rsidRPr="00FD0E5F" w:rsidRDefault="00BA5411" w:rsidP="0001476B">
      <w:pPr>
        <w:numPr>
          <w:ilvl w:val="1"/>
          <w:numId w:val="8"/>
        </w:numPr>
        <w:spacing w:line="259" w:lineRule="auto"/>
        <w:ind w:left="567"/>
        <w:rPr>
          <w:szCs w:val="20"/>
          <w:lang w:val="en-GB"/>
        </w:rPr>
      </w:pPr>
      <w:ins w:id="303" w:author="Author">
        <w:r w:rsidRPr="00FD0E5F">
          <w:rPr>
            <w:szCs w:val="20"/>
            <w:lang w:val="en-GB"/>
          </w:rPr>
          <w:tab/>
        </w:r>
        <w:r>
          <w:rPr>
            <w:szCs w:val="20"/>
            <w:lang w:val="en-GB"/>
          </w:rPr>
          <w:t>[</w:t>
        </w:r>
      </w:ins>
      <w:r w:rsidRPr="00FD0E5F">
        <w:rPr>
          <w:i/>
          <w:szCs w:val="20"/>
          <w:lang w:val="en-GB"/>
        </w:rPr>
        <w:t>Reiterates</w:t>
      </w:r>
      <w:r w:rsidRPr="00FD0E5F">
        <w:rPr>
          <w:szCs w:val="20"/>
          <w:lang w:val="en-GB"/>
        </w:rPr>
        <w:t xml:space="preserve"> its request to the Standing Committee on Finance to explore </w:t>
      </w:r>
      <w:ins w:id="304" w:author="Author">
        <w:r w:rsidRPr="00FD0E5F">
          <w:rPr>
            <w:szCs w:val="20"/>
            <w:lang w:val="en-GB"/>
          </w:rPr>
          <w:t xml:space="preserve">[and report to Parties under </w:t>
        </w:r>
        <w:proofErr w:type="spellStart"/>
        <w:r w:rsidRPr="00FD0E5F">
          <w:rPr>
            <w:szCs w:val="20"/>
            <w:lang w:val="en-GB"/>
          </w:rPr>
          <w:t>workstream</w:t>
        </w:r>
        <w:proofErr w:type="spellEnd"/>
        <w:r w:rsidRPr="00FD0E5F">
          <w:rPr>
            <w:szCs w:val="20"/>
            <w:lang w:val="en-GB"/>
          </w:rPr>
          <w:t xml:space="preserve"> 2 of the Durban Platform on] </w:t>
        </w:r>
      </w:ins>
      <w:r w:rsidRPr="00FD0E5F">
        <w:rPr>
          <w:szCs w:val="20"/>
          <w:lang w:val="en-GB"/>
        </w:rPr>
        <w:t xml:space="preserve">how it can enhance its work on </w:t>
      </w:r>
      <w:ins w:id="305" w:author="Author">
        <w:r w:rsidRPr="00FD0E5F">
          <w:rPr>
            <w:szCs w:val="20"/>
            <w:lang w:val="en-GB"/>
          </w:rPr>
          <w:t xml:space="preserve">[the scaling-up of finance and on] </w:t>
        </w:r>
      </w:ins>
      <w:r w:rsidRPr="00FD0E5F">
        <w:rPr>
          <w:szCs w:val="20"/>
          <w:lang w:val="en-GB"/>
        </w:rPr>
        <w:t xml:space="preserve">the measurement, reporting and verification of support on the basis of the best available information on the mobilization of various </w:t>
      </w:r>
      <w:r w:rsidRPr="00FD0E5F">
        <w:rPr>
          <w:szCs w:val="20"/>
          <w:lang w:val="en-GB"/>
        </w:rPr>
        <w:lastRenderedPageBreak/>
        <w:t>resources, including private and alternative resources, through public</w:t>
      </w:r>
      <w:ins w:id="306" w:author="Author">
        <w:r w:rsidRPr="00FD0E5F">
          <w:rPr>
            <w:szCs w:val="20"/>
            <w:lang w:val="en-GB"/>
          </w:rPr>
          <w:t xml:space="preserve"> [and developed country Parties’]</w:t>
        </w:r>
      </w:ins>
      <w:r w:rsidRPr="00FD0E5F">
        <w:rPr>
          <w:szCs w:val="20"/>
          <w:lang w:val="en-GB"/>
        </w:rPr>
        <w:t xml:space="preserve"> interventions</w:t>
      </w:r>
      <w:ins w:id="307" w:author="Author">
        <w:r>
          <w:rPr>
            <w:szCs w:val="20"/>
            <w:lang w:val="en-GB"/>
          </w:rPr>
          <w:t>]</w:t>
        </w:r>
      </w:ins>
      <w:r w:rsidRPr="00FD0E5F">
        <w:rPr>
          <w:szCs w:val="20"/>
          <w:lang w:val="en-GB"/>
        </w:rPr>
        <w:t xml:space="preserve">; </w:t>
      </w:r>
    </w:p>
    <w:p w14:paraId="548489AD" w14:textId="77777777" w:rsidR="00BA5411" w:rsidRDefault="00BA5411" w:rsidP="00FD0E5F">
      <w:pPr>
        <w:numPr>
          <w:ilvl w:val="1"/>
          <w:numId w:val="8"/>
        </w:numPr>
        <w:spacing w:line="259" w:lineRule="auto"/>
        <w:ind w:left="567"/>
        <w:rPr>
          <w:szCs w:val="20"/>
          <w:lang w:val="en-GB"/>
        </w:rPr>
      </w:pPr>
      <w:ins w:id="308" w:author="Author">
        <w:r>
          <w:rPr>
            <w:i/>
            <w:szCs w:val="20"/>
            <w:lang w:val="en-GB"/>
          </w:rPr>
          <w:t>[</w:t>
        </w:r>
      </w:ins>
      <w:r w:rsidRPr="00173CAA">
        <w:rPr>
          <w:i/>
          <w:szCs w:val="20"/>
          <w:lang w:val="en-GB"/>
        </w:rPr>
        <w:t>Reemphasizes</w:t>
      </w:r>
      <w:r w:rsidRPr="00173CAA">
        <w:rPr>
          <w:szCs w:val="20"/>
          <w:lang w:val="en-GB"/>
        </w:rPr>
        <w:t xml:space="preserve"> its request to developed country Parties, in preparing their updated biennial submissions on strategies and approaches for scaling up climate finance for the period 2016–2020, to enhance the available quantitative and qualitative elements of a pathway,</w:t>
      </w:r>
      <w:ins w:id="309" w:author="Author">
        <w:r>
          <w:rPr>
            <w:szCs w:val="20"/>
            <w:lang w:val="en-GB"/>
          </w:rPr>
          <w:t xml:space="preserve"> [</w:t>
        </w:r>
        <w:r w:rsidRPr="004F2FB6">
          <w:rPr>
            <w:szCs w:val="20"/>
            <w:lang w:val="en-GB"/>
          </w:rPr>
          <w:t>including quantitative information of public climate finance to be provided</w:t>
        </w:r>
        <w:r>
          <w:rPr>
            <w:szCs w:val="20"/>
            <w:lang w:val="en-GB"/>
          </w:rPr>
          <w:t>]</w:t>
        </w:r>
      </w:ins>
      <w:r w:rsidRPr="00173CAA">
        <w:rPr>
          <w:szCs w:val="20"/>
          <w:lang w:val="en-GB"/>
        </w:rPr>
        <w:t xml:space="preserve"> placing greater emphasis on the transparency and predictability of financial flows; </w:t>
      </w:r>
      <w:ins w:id="310" w:author="Author">
        <w:r>
          <w:rPr>
            <w:szCs w:val="20"/>
            <w:lang w:val="en-GB"/>
          </w:rPr>
          <w:t>]</w:t>
        </w:r>
      </w:ins>
    </w:p>
    <w:p w14:paraId="7BA2896F" w14:textId="77777777" w:rsidR="00BA5411" w:rsidRPr="00FD0E5F" w:rsidRDefault="00BA5411" w:rsidP="0001476B">
      <w:pPr>
        <w:numPr>
          <w:ilvl w:val="1"/>
          <w:numId w:val="8"/>
        </w:numPr>
        <w:spacing w:line="259" w:lineRule="auto"/>
        <w:ind w:left="567"/>
        <w:rPr>
          <w:szCs w:val="20"/>
          <w:lang w:val="en-GB"/>
        </w:rPr>
      </w:pPr>
      <w:ins w:id="311" w:author="Author">
        <w:r w:rsidRPr="00C7126D">
          <w:rPr>
            <w:iCs/>
            <w:szCs w:val="20"/>
          </w:rPr>
          <w:t>[</w:t>
        </w:r>
        <w:r w:rsidRPr="00FD0E5F">
          <w:rPr>
            <w:i/>
            <w:iCs/>
            <w:szCs w:val="20"/>
          </w:rPr>
          <w:t xml:space="preserve">Reiterates </w:t>
        </w:r>
        <w:r w:rsidRPr="00FD0E5F">
          <w:rPr>
            <w:szCs w:val="20"/>
          </w:rPr>
          <w:t>the need to scale up quick start opportunities that are cost effective and widely applicable, such as REDD+ and renewable energy</w:t>
        </w:r>
      </w:ins>
      <w:r>
        <w:rPr>
          <w:szCs w:val="20"/>
        </w:rPr>
        <w:t>;</w:t>
      </w:r>
      <w:ins w:id="312" w:author="Author">
        <w:r>
          <w:rPr>
            <w:szCs w:val="20"/>
          </w:rPr>
          <w:t>]</w:t>
        </w:r>
      </w:ins>
    </w:p>
    <w:p w14:paraId="257F747E" w14:textId="77777777" w:rsidR="00BA5411" w:rsidRPr="006F73E3" w:rsidRDefault="00BA5411" w:rsidP="006F73E3">
      <w:pPr>
        <w:numPr>
          <w:ilvl w:val="1"/>
          <w:numId w:val="8"/>
        </w:numPr>
        <w:spacing w:line="259" w:lineRule="auto"/>
        <w:ind w:left="567"/>
        <w:rPr>
          <w:ins w:id="313" w:author="Author"/>
          <w:szCs w:val="20"/>
        </w:rPr>
      </w:pPr>
      <w:ins w:id="314" w:author="Author">
        <w:r w:rsidRPr="006F73E3">
          <w:rPr>
            <w:szCs w:val="20"/>
            <w:lang w:val="en-GB"/>
          </w:rPr>
          <w:t>[</w:t>
        </w:r>
        <w:r w:rsidRPr="006F73E3">
          <w:rPr>
            <w:i/>
            <w:iCs/>
            <w:color w:val="800080"/>
            <w:szCs w:val="20"/>
          </w:rPr>
          <w:t xml:space="preserve">Decides </w:t>
        </w:r>
        <w:r w:rsidRPr="006F73E3">
          <w:rPr>
            <w:color w:val="800080"/>
            <w:szCs w:val="20"/>
          </w:rPr>
          <w:t xml:space="preserve">to launch a process for accelerating pre-2020 implementation in the period of 2016-2020, including inter alia, the following tasks: </w:t>
        </w:r>
      </w:ins>
    </w:p>
    <w:p w14:paraId="25A4C158" w14:textId="77777777" w:rsidR="00BA5411" w:rsidRPr="006F73E3" w:rsidRDefault="00BA5411" w:rsidP="008263A9">
      <w:pPr>
        <w:pStyle w:val="ListParagraph"/>
        <w:numPr>
          <w:ilvl w:val="0"/>
          <w:numId w:val="23"/>
        </w:numPr>
        <w:spacing w:line="259" w:lineRule="auto"/>
        <w:rPr>
          <w:ins w:id="315" w:author="Author"/>
          <w:szCs w:val="20"/>
        </w:rPr>
      </w:pPr>
      <w:ins w:id="316" w:author="Author">
        <w:r w:rsidRPr="006F73E3">
          <w:rPr>
            <w:szCs w:val="20"/>
          </w:rPr>
          <w:t>Sharing the experiences and best practice among Parties on accelerating the implementation of paragraph 3 and 4 of decision 1/CP.19 and paragraph 17 and 18 of decision 1/CP.20;</w:t>
        </w:r>
      </w:ins>
    </w:p>
    <w:p w14:paraId="3C9A0FF5" w14:textId="77777777" w:rsidR="00BA5411" w:rsidRPr="006F73E3" w:rsidRDefault="00BA5411" w:rsidP="008263A9">
      <w:pPr>
        <w:pStyle w:val="ListParagraph"/>
        <w:numPr>
          <w:ilvl w:val="0"/>
          <w:numId w:val="23"/>
        </w:numPr>
        <w:spacing w:line="259" w:lineRule="auto"/>
        <w:rPr>
          <w:ins w:id="317" w:author="Author"/>
          <w:szCs w:val="20"/>
        </w:rPr>
      </w:pPr>
      <w:ins w:id="318" w:author="Author">
        <w:r w:rsidRPr="006F73E3">
          <w:rPr>
            <w:szCs w:val="20"/>
          </w:rPr>
          <w:t>Facilitating the revisit of the pre-2020 emission reduction target of each developed country Party under the Convention, and if it is also a Party to the Kyoto Protocol, its quantified emission limitation or reduction commitment for the second commitment period of the Kyoto Protocol, and evaluating the progress on achieving the emission reduction target by developed country Parties as whole to at least 40% below 1990 by 2020;</w:t>
        </w:r>
      </w:ins>
    </w:p>
    <w:p w14:paraId="7D62EC50" w14:textId="77777777" w:rsidR="00BA5411" w:rsidRPr="006F73E3" w:rsidRDefault="00BA5411" w:rsidP="008263A9">
      <w:pPr>
        <w:pStyle w:val="ListParagraph"/>
        <w:numPr>
          <w:ilvl w:val="0"/>
          <w:numId w:val="23"/>
        </w:numPr>
        <w:spacing w:line="259" w:lineRule="auto"/>
        <w:rPr>
          <w:ins w:id="319" w:author="Author"/>
          <w:szCs w:val="20"/>
        </w:rPr>
      </w:pPr>
      <w:ins w:id="320" w:author="Author">
        <w:r w:rsidRPr="006F73E3">
          <w:rPr>
            <w:szCs w:val="20"/>
          </w:rPr>
          <w:t>Facilitating the removal by developed country Parties of any conditions associated with their respective quantified economy-wide emission reduction targets or targets under the second commitment period of the Kyoto Protocol, with a view to fully implementing decision 1/CP.19 paragraph 4(d);</w:t>
        </w:r>
      </w:ins>
    </w:p>
    <w:p w14:paraId="5710AFBF" w14:textId="77777777" w:rsidR="00BA5411" w:rsidRPr="006F73E3" w:rsidRDefault="00BA5411" w:rsidP="008263A9">
      <w:pPr>
        <w:pStyle w:val="ListParagraph"/>
        <w:numPr>
          <w:ilvl w:val="0"/>
          <w:numId w:val="23"/>
        </w:numPr>
        <w:spacing w:line="259" w:lineRule="auto"/>
        <w:rPr>
          <w:ins w:id="321" w:author="Author"/>
          <w:szCs w:val="20"/>
        </w:rPr>
      </w:pPr>
      <w:ins w:id="322" w:author="Author">
        <w:r w:rsidRPr="006F73E3">
          <w:rPr>
            <w:szCs w:val="20"/>
          </w:rPr>
          <w:t>Assessing the adequacy of finance, technology and capacity-building support to developing countries in a holistic manner and facilitating further measures on implementation of national appropriate mitigation actions based on the result of such assessment;</w:t>
        </w:r>
      </w:ins>
    </w:p>
    <w:p w14:paraId="363327CD" w14:textId="77777777" w:rsidR="00BA5411" w:rsidRPr="006F73E3" w:rsidRDefault="00BA5411" w:rsidP="008263A9">
      <w:pPr>
        <w:pStyle w:val="ListParagraph"/>
        <w:numPr>
          <w:ilvl w:val="0"/>
          <w:numId w:val="23"/>
        </w:numPr>
        <w:spacing w:line="259" w:lineRule="auto"/>
        <w:rPr>
          <w:ins w:id="323" w:author="Author"/>
          <w:szCs w:val="20"/>
        </w:rPr>
      </w:pPr>
      <w:ins w:id="324" w:author="Author">
        <w:r>
          <w:t xml:space="preserve">Developing </w:t>
        </w:r>
        <w:r w:rsidRPr="006F73E3">
          <w:rPr>
            <w:lang w:val="fr-FR"/>
          </w:rPr>
          <w:t>recommandation</w:t>
        </w:r>
        <w:r>
          <w:t>s on further guidance to the AC, FM and TM under the Convention to enhance their performance and delivery of their mandates;</w:t>
        </w:r>
      </w:ins>
    </w:p>
    <w:p w14:paraId="638AAF26" w14:textId="77777777" w:rsidR="00BA5411" w:rsidRPr="006F73E3" w:rsidRDefault="00BA5411" w:rsidP="008263A9">
      <w:pPr>
        <w:pStyle w:val="ListParagraph"/>
        <w:numPr>
          <w:ilvl w:val="0"/>
          <w:numId w:val="23"/>
        </w:numPr>
        <w:spacing w:line="259" w:lineRule="auto"/>
        <w:rPr>
          <w:ins w:id="325" w:author="Author"/>
          <w:szCs w:val="20"/>
        </w:rPr>
      </w:pPr>
      <w:ins w:id="326" w:author="Author">
        <w:r w:rsidRPr="006F73E3">
          <w:rPr>
            <w:szCs w:val="20"/>
          </w:rPr>
          <w:t xml:space="preserve">Sharing the experiences on and addressing economic diversification and addressing the negative economic and social consequences of the implementation of response measures on developing countries, in particular in relation to unilateral measures;] </w:t>
        </w:r>
      </w:ins>
    </w:p>
    <w:p w14:paraId="5A6E302D" w14:textId="77777777" w:rsidR="00BA5411" w:rsidRDefault="00BA5411" w:rsidP="00313AA5">
      <w:pPr>
        <w:spacing w:line="259" w:lineRule="auto"/>
        <w:ind w:left="567"/>
        <w:rPr>
          <w:ins w:id="327" w:author="Author"/>
          <w:szCs w:val="20"/>
          <w:lang w:val="en-GB"/>
        </w:rPr>
      </w:pPr>
      <w:ins w:id="328" w:author="Author">
        <w:r w:rsidRPr="00862A38">
          <w:rPr>
            <w:szCs w:val="20"/>
            <w:lang w:val="en-GB"/>
          </w:rPr>
          <w:t>[</w:t>
        </w:r>
        <w:r w:rsidRPr="00C7126D">
          <w:rPr>
            <w:i/>
            <w:szCs w:val="20"/>
            <w:lang w:val="en-GB"/>
          </w:rPr>
          <w:t>Decides</w:t>
        </w:r>
        <w:r w:rsidRPr="00862A38">
          <w:rPr>
            <w:szCs w:val="20"/>
            <w:lang w:val="en-GB"/>
          </w:rPr>
          <w:t xml:space="preserve"> </w:t>
        </w:r>
        <w:r>
          <w:rPr>
            <w:szCs w:val="20"/>
            <w:lang w:val="en-GB"/>
          </w:rPr>
          <w:t>to launch a process for</w:t>
        </w:r>
        <w:r w:rsidRPr="00862A38">
          <w:rPr>
            <w:szCs w:val="20"/>
            <w:lang w:val="en-GB"/>
          </w:rPr>
          <w:t xml:space="preserve"> accelerated implementation</w:t>
        </w:r>
        <w:r>
          <w:rPr>
            <w:szCs w:val="20"/>
            <w:lang w:val="en-GB"/>
          </w:rPr>
          <w:t xml:space="preserve"> which </w:t>
        </w:r>
        <w:r w:rsidRPr="00862A38">
          <w:rPr>
            <w:szCs w:val="20"/>
            <w:lang w:val="en-GB"/>
          </w:rPr>
          <w:t>shall address, inter alia;]</w:t>
        </w:r>
      </w:ins>
    </w:p>
    <w:p w14:paraId="503B135A" w14:textId="77777777" w:rsidR="00BA5411" w:rsidRPr="00862A38" w:rsidRDefault="00BA5411" w:rsidP="00313AA5">
      <w:pPr>
        <w:numPr>
          <w:ilvl w:val="2"/>
          <w:numId w:val="19"/>
        </w:numPr>
        <w:spacing w:line="259" w:lineRule="auto"/>
        <w:rPr>
          <w:ins w:id="329" w:author="Author"/>
          <w:szCs w:val="20"/>
          <w:lang w:val="en-GB"/>
        </w:rPr>
      </w:pPr>
      <w:ins w:id="330" w:author="Author">
        <w:r w:rsidRPr="00862A38">
          <w:rPr>
            <w:szCs w:val="20"/>
            <w:lang w:val="en-GB"/>
          </w:rPr>
          <w:t xml:space="preserve">Sharing the experiences by Parties on accelerating the implementation of paragraphs 3 and 4 of Decision 1/CP.19 and para.17 and 18 of Decision 1/CP.20; </w:t>
        </w:r>
      </w:ins>
    </w:p>
    <w:p w14:paraId="056237D8" w14:textId="77777777" w:rsidR="00BA5411" w:rsidRPr="00862A38" w:rsidRDefault="00BA5411" w:rsidP="00313AA5">
      <w:pPr>
        <w:numPr>
          <w:ilvl w:val="2"/>
          <w:numId w:val="19"/>
        </w:numPr>
        <w:spacing w:line="259" w:lineRule="auto"/>
        <w:rPr>
          <w:ins w:id="331" w:author="Author"/>
          <w:szCs w:val="20"/>
          <w:lang w:val="en-GB"/>
        </w:rPr>
      </w:pPr>
      <w:ins w:id="332" w:author="Author">
        <w:r w:rsidRPr="00862A38">
          <w:rPr>
            <w:szCs w:val="20"/>
            <w:lang w:val="en-GB"/>
          </w:rPr>
          <w:t xml:space="preserve">Taking stock of the progress by institutional arrangements on accelerating the implementation of paragraphs 3 and 4 of Decision 1/CP.19 and paragraphs17 and 18 of Decision 1/CP.20; </w:t>
        </w:r>
      </w:ins>
    </w:p>
    <w:p w14:paraId="24050C46" w14:textId="77777777" w:rsidR="00BA5411" w:rsidRPr="00862A38" w:rsidRDefault="00BA5411" w:rsidP="00313AA5">
      <w:pPr>
        <w:numPr>
          <w:ilvl w:val="2"/>
          <w:numId w:val="19"/>
        </w:numPr>
        <w:spacing w:line="259" w:lineRule="auto"/>
        <w:rPr>
          <w:ins w:id="333" w:author="Author"/>
          <w:szCs w:val="20"/>
          <w:lang w:val="en-GB"/>
        </w:rPr>
      </w:pPr>
      <w:ins w:id="334" w:author="Author">
        <w:r w:rsidRPr="00862A38">
          <w:rPr>
            <w:szCs w:val="20"/>
            <w:lang w:val="en-GB"/>
          </w:rPr>
          <w:t>Revisiting the pre-2020 emission reduction targets and evaluating the implementation of the roadmap on achieving emission reduction target of at least 40% below 1990 levels by 2020 by developed country Parties;</w:t>
        </w:r>
      </w:ins>
    </w:p>
    <w:p w14:paraId="70B492BF" w14:textId="77777777" w:rsidR="00BA5411" w:rsidRPr="00862A38" w:rsidRDefault="00BA5411" w:rsidP="00313AA5">
      <w:pPr>
        <w:numPr>
          <w:ilvl w:val="2"/>
          <w:numId w:val="19"/>
        </w:numPr>
        <w:spacing w:line="259" w:lineRule="auto"/>
        <w:rPr>
          <w:ins w:id="335" w:author="Author"/>
          <w:szCs w:val="20"/>
          <w:lang w:val="en-GB"/>
        </w:rPr>
      </w:pPr>
      <w:ins w:id="336" w:author="Author">
        <w:r w:rsidRPr="00862A38">
          <w:rPr>
            <w:szCs w:val="20"/>
            <w:lang w:val="en-GB"/>
          </w:rPr>
          <w:t xml:space="preserve">Assessing the adequacy of finance, technology transfer and capacity-building support to developing countries in a holistic manner, including their sustained implementation, informed by the measurement, reporting and verification of the support under the existing finance and technology mechanisms and developing recommendations to the Conference of the Parties on further guidance on the institutional arrangements under the Convention; </w:t>
        </w:r>
      </w:ins>
    </w:p>
    <w:p w14:paraId="5A6EA7DD" w14:textId="77777777" w:rsidR="00BA5411" w:rsidRDefault="00BA5411" w:rsidP="00313AA5">
      <w:pPr>
        <w:numPr>
          <w:ilvl w:val="2"/>
          <w:numId w:val="19"/>
        </w:numPr>
        <w:spacing w:line="259" w:lineRule="auto"/>
        <w:rPr>
          <w:ins w:id="337" w:author="Author"/>
          <w:szCs w:val="20"/>
          <w:lang w:val="en-GB"/>
        </w:rPr>
      </w:pPr>
      <w:ins w:id="338" w:author="Author">
        <w:r w:rsidRPr="00862A38">
          <w:rPr>
            <w:szCs w:val="20"/>
            <w:lang w:val="en-GB"/>
          </w:rPr>
          <w:t xml:space="preserve">Facilitating further measures on the preparation and implementation of nationally appropriate mitigation actions supported by finance, technology and capacity-building by developed country Parties; </w:t>
        </w:r>
      </w:ins>
    </w:p>
    <w:p w14:paraId="622ABA80" w14:textId="77777777" w:rsidR="00BA5411" w:rsidRPr="00862A38" w:rsidRDefault="00BA5411" w:rsidP="00313AA5">
      <w:pPr>
        <w:numPr>
          <w:ilvl w:val="2"/>
          <w:numId w:val="19"/>
        </w:numPr>
        <w:spacing w:line="259" w:lineRule="auto"/>
        <w:rPr>
          <w:ins w:id="339" w:author="Author"/>
          <w:szCs w:val="20"/>
          <w:lang w:val="en-GB"/>
        </w:rPr>
      </w:pPr>
      <w:ins w:id="340" w:author="Author">
        <w:r w:rsidRPr="00862A38">
          <w:rPr>
            <w:szCs w:val="20"/>
            <w:lang w:val="en-GB"/>
          </w:rPr>
          <w:t>Encouraging further early and voluntary action and recognizing its results;</w:t>
        </w:r>
      </w:ins>
    </w:p>
    <w:p w14:paraId="1C41ABF3" w14:textId="77777777" w:rsidR="00BA5411" w:rsidRPr="00862A38" w:rsidRDefault="00BA5411" w:rsidP="00313AA5">
      <w:pPr>
        <w:numPr>
          <w:ilvl w:val="2"/>
          <w:numId w:val="19"/>
        </w:numPr>
        <w:spacing w:line="259" w:lineRule="auto"/>
        <w:rPr>
          <w:ins w:id="341" w:author="Author"/>
          <w:szCs w:val="20"/>
          <w:lang w:val="en-GB"/>
        </w:rPr>
      </w:pPr>
      <w:ins w:id="342" w:author="Author">
        <w:r w:rsidRPr="00862A38">
          <w:rPr>
            <w:szCs w:val="20"/>
            <w:lang w:val="en-GB"/>
          </w:rPr>
          <w:t xml:space="preserve">Evaluating the current arrangements for measurement, reporting and verification of means of implementation from developed to developing country Parties; </w:t>
        </w:r>
      </w:ins>
    </w:p>
    <w:p w14:paraId="1E6E4EE3" w14:textId="77777777" w:rsidR="00BA5411" w:rsidRPr="00862A38" w:rsidRDefault="00BA5411" w:rsidP="00313AA5">
      <w:pPr>
        <w:numPr>
          <w:ilvl w:val="2"/>
          <w:numId w:val="19"/>
        </w:numPr>
        <w:spacing w:line="259" w:lineRule="auto"/>
        <w:rPr>
          <w:ins w:id="343" w:author="Author"/>
          <w:szCs w:val="20"/>
          <w:lang w:val="en-GB"/>
        </w:rPr>
      </w:pPr>
      <w:ins w:id="344" w:author="Author">
        <w:r w:rsidRPr="00862A38">
          <w:rPr>
            <w:szCs w:val="20"/>
            <w:lang w:val="en-GB"/>
          </w:rPr>
          <w:t xml:space="preserve">Sharing experiences on and addressing economic diversification; </w:t>
        </w:r>
      </w:ins>
    </w:p>
    <w:p w14:paraId="08D52A7E" w14:textId="77777777" w:rsidR="00BA5411" w:rsidRPr="00862A38" w:rsidRDefault="00BA5411" w:rsidP="00313AA5">
      <w:pPr>
        <w:numPr>
          <w:ilvl w:val="2"/>
          <w:numId w:val="19"/>
        </w:numPr>
        <w:spacing w:line="259" w:lineRule="auto"/>
        <w:rPr>
          <w:ins w:id="345" w:author="Author"/>
          <w:szCs w:val="20"/>
          <w:lang w:val="en-GB"/>
        </w:rPr>
      </w:pPr>
      <w:ins w:id="346" w:author="Author">
        <w:r w:rsidRPr="00862A38">
          <w:rPr>
            <w:szCs w:val="20"/>
            <w:lang w:val="en-GB"/>
          </w:rPr>
          <w:lastRenderedPageBreak/>
          <w:t>Addressing the negative economic and social consequences of the implementation of response measures on developing countries</w:t>
        </w:r>
        <w:r>
          <w:rPr>
            <w:szCs w:val="20"/>
            <w:lang w:val="en-GB"/>
          </w:rPr>
          <w:t xml:space="preserve"> </w:t>
        </w:r>
        <w:r w:rsidRPr="00862A38">
          <w:rPr>
            <w:szCs w:val="20"/>
            <w:lang w:val="en-GB"/>
          </w:rPr>
          <w:t xml:space="preserve">in particular in relation to unilateral measures; </w:t>
        </w:r>
      </w:ins>
    </w:p>
    <w:p w14:paraId="74CBD6F2" w14:textId="77777777" w:rsidR="00BA5411" w:rsidRDefault="00BA5411" w:rsidP="00313AA5">
      <w:pPr>
        <w:numPr>
          <w:ilvl w:val="2"/>
          <w:numId w:val="19"/>
        </w:numPr>
        <w:spacing w:line="259" w:lineRule="auto"/>
        <w:rPr>
          <w:ins w:id="347" w:author="Author"/>
          <w:szCs w:val="20"/>
          <w:lang w:val="en-GB"/>
        </w:rPr>
      </w:pPr>
      <w:ins w:id="348" w:author="Author">
        <w:r w:rsidRPr="00862A38">
          <w:rPr>
            <w:szCs w:val="20"/>
            <w:lang w:val="en-GB"/>
          </w:rPr>
          <w:t>Addressing the adequacy of the commitments and provision of financial and technological support by developed country Parties including their sustained implementation, informed by the measurement, reporting and verification of support under the existing financial and technological mechanisms;</w:t>
        </w:r>
      </w:ins>
    </w:p>
    <w:p w14:paraId="4B020470" w14:textId="77777777" w:rsidR="00BA5411" w:rsidRPr="00862A38" w:rsidRDefault="00BA5411" w:rsidP="00313AA5">
      <w:pPr>
        <w:numPr>
          <w:ilvl w:val="2"/>
          <w:numId w:val="19"/>
        </w:numPr>
        <w:spacing w:line="259" w:lineRule="auto"/>
        <w:rPr>
          <w:ins w:id="349" w:author="Author"/>
          <w:szCs w:val="20"/>
          <w:lang w:val="en-GB"/>
        </w:rPr>
      </w:pPr>
      <w:ins w:id="350" w:author="Author">
        <w:r w:rsidRPr="00862A38">
          <w:rPr>
            <w:szCs w:val="20"/>
            <w:lang w:val="en-GB"/>
          </w:rPr>
          <w:t>Identifying and/or developing adequate financial instruments to mobilize additional public and private finance to support early and voluntary action;</w:t>
        </w:r>
      </w:ins>
    </w:p>
    <w:p w14:paraId="27712690" w14:textId="77777777" w:rsidR="00BA5411" w:rsidRDefault="00BA5411" w:rsidP="00313AA5">
      <w:pPr>
        <w:numPr>
          <w:ilvl w:val="2"/>
          <w:numId w:val="19"/>
        </w:numPr>
        <w:spacing w:line="259" w:lineRule="auto"/>
        <w:rPr>
          <w:ins w:id="351" w:author="Author"/>
          <w:szCs w:val="20"/>
          <w:lang w:val="en-GB"/>
        </w:rPr>
      </w:pPr>
      <w:ins w:id="352" w:author="Author">
        <w:r w:rsidRPr="00862A38">
          <w:rPr>
            <w:szCs w:val="20"/>
            <w:lang w:val="en-GB"/>
          </w:rPr>
          <w:t>Elaborating the linkage and synergy with other institutional arrangements to avoid the duplication and ensure the value-added;</w:t>
        </w:r>
      </w:ins>
    </w:p>
    <w:p w14:paraId="3AE12F0A" w14:textId="77777777" w:rsidR="00BA5411" w:rsidRPr="00862A38" w:rsidRDefault="00BA5411" w:rsidP="00313AA5">
      <w:pPr>
        <w:numPr>
          <w:ilvl w:val="2"/>
          <w:numId w:val="19"/>
        </w:numPr>
        <w:spacing w:line="259" w:lineRule="auto"/>
        <w:rPr>
          <w:ins w:id="353" w:author="Author"/>
          <w:szCs w:val="20"/>
          <w:lang w:val="en-GB"/>
        </w:rPr>
      </w:pPr>
      <w:ins w:id="354" w:author="Author">
        <w:r w:rsidRPr="00862A38">
          <w:rPr>
            <w:szCs w:val="20"/>
            <w:lang w:val="en-GB"/>
          </w:rPr>
          <w:t>Supporting indigenous knowledge and practices in adaptation and mitigation;</w:t>
        </w:r>
      </w:ins>
    </w:p>
    <w:p w14:paraId="6BD66C78" w14:textId="77777777" w:rsidR="00BA5411" w:rsidRDefault="00BA5411" w:rsidP="00313AA5">
      <w:pPr>
        <w:numPr>
          <w:ilvl w:val="2"/>
          <w:numId w:val="19"/>
        </w:numPr>
        <w:spacing w:after="120" w:line="259" w:lineRule="auto"/>
        <w:rPr>
          <w:ins w:id="355" w:author="Author"/>
          <w:szCs w:val="20"/>
          <w:lang w:val="en-GB"/>
        </w:rPr>
      </w:pPr>
      <w:ins w:id="356" w:author="Author">
        <w:r w:rsidRPr="00862A38">
          <w:rPr>
            <w:szCs w:val="20"/>
            <w:lang w:val="en-GB"/>
          </w:rPr>
          <w:t>Supporting the enhancement of the multiple co-benefits of pre-2020 action.</w:t>
        </w:r>
      </w:ins>
    </w:p>
    <w:p w14:paraId="1C0C2FA2" w14:textId="77777777" w:rsidR="00BA5411" w:rsidRDefault="00BA5411" w:rsidP="00313AA5">
      <w:pPr>
        <w:spacing w:line="259" w:lineRule="auto"/>
        <w:ind w:left="567"/>
        <w:rPr>
          <w:szCs w:val="20"/>
        </w:rPr>
      </w:pPr>
    </w:p>
    <w:p w14:paraId="1A8C0CE1" w14:textId="77777777" w:rsidR="00BA5411" w:rsidRPr="009966C9" w:rsidRDefault="00BA5411" w:rsidP="00237A99">
      <w:pPr>
        <w:numPr>
          <w:ilvl w:val="1"/>
          <w:numId w:val="8"/>
        </w:numPr>
        <w:spacing w:line="259" w:lineRule="auto"/>
        <w:ind w:left="567"/>
        <w:rPr>
          <w:ins w:id="357" w:author="Author"/>
          <w:szCs w:val="20"/>
        </w:rPr>
      </w:pPr>
      <w:r>
        <w:rPr>
          <w:szCs w:val="20"/>
        </w:rPr>
        <w:t>[</w:t>
      </w:r>
      <w:ins w:id="358" w:author="Author">
        <w:r w:rsidRPr="009966C9">
          <w:rPr>
            <w:szCs w:val="20"/>
          </w:rPr>
          <w:t>Also decides to conduct a facilitative and exploratory review jointly under SBI and SBSTA commencing in June 2016 and concluding in December 2017 to take stock of the progress made in accelerating the implementation of commitments under the Convention in the pre-2020 period with a view to closing the pre-2020 ambition gap, including identifying:</w:t>
        </w:r>
      </w:ins>
    </w:p>
    <w:p w14:paraId="09D6E1F8" w14:textId="77777777" w:rsidR="00BA5411" w:rsidRPr="009966C9" w:rsidRDefault="00BA5411" w:rsidP="00237A99">
      <w:pPr>
        <w:pStyle w:val="Default"/>
        <w:numPr>
          <w:ilvl w:val="1"/>
          <w:numId w:val="23"/>
        </w:numPr>
        <w:spacing w:after="120"/>
        <w:rPr>
          <w:ins w:id="359" w:author="Author"/>
          <w:sz w:val="20"/>
          <w:szCs w:val="20"/>
        </w:rPr>
      </w:pPr>
      <w:ins w:id="360" w:author="Author">
        <w:r w:rsidRPr="009966C9">
          <w:rPr>
            <w:sz w:val="20"/>
            <w:szCs w:val="20"/>
          </w:rPr>
          <w:t>Opportunities to enhance the ambition of mitigation efforts by all Parties with developed country Parties taking the lead;</w:t>
        </w:r>
      </w:ins>
    </w:p>
    <w:p w14:paraId="13A78C7C" w14:textId="77777777" w:rsidR="00BA5411" w:rsidRDefault="00BA5411" w:rsidP="00237A99">
      <w:pPr>
        <w:pStyle w:val="Default"/>
        <w:numPr>
          <w:ilvl w:val="1"/>
          <w:numId w:val="23"/>
        </w:numPr>
        <w:spacing w:after="120"/>
        <w:rPr>
          <w:sz w:val="20"/>
          <w:szCs w:val="20"/>
        </w:rPr>
      </w:pPr>
      <w:r>
        <w:rPr>
          <w:sz w:val="20"/>
          <w:szCs w:val="20"/>
        </w:rPr>
        <w:tab/>
      </w:r>
      <w:ins w:id="361" w:author="Author">
        <w:r w:rsidRPr="009966C9">
          <w:rPr>
            <w:sz w:val="20"/>
            <w:szCs w:val="20"/>
          </w:rPr>
          <w:t>Opportunities to enhance the provision and mobilization of finance, technology development and transfer and capacity-building support by developed county Parties to developing country Parties in a holistic manner;]</w:t>
        </w:r>
      </w:ins>
    </w:p>
    <w:p w14:paraId="1DC53D07" w14:textId="77777777" w:rsidR="00BA5411" w:rsidRPr="009966C9" w:rsidRDefault="00BA5411" w:rsidP="00237A99">
      <w:pPr>
        <w:numPr>
          <w:ilvl w:val="1"/>
          <w:numId w:val="8"/>
        </w:numPr>
        <w:spacing w:line="259" w:lineRule="auto"/>
        <w:ind w:left="567"/>
        <w:rPr>
          <w:ins w:id="362" w:author="Author"/>
          <w:szCs w:val="20"/>
        </w:rPr>
      </w:pPr>
      <w:r>
        <w:rPr>
          <w:szCs w:val="20"/>
        </w:rPr>
        <w:t>[</w:t>
      </w:r>
      <w:ins w:id="363" w:author="Author">
        <w:r w:rsidRPr="009966C9">
          <w:rPr>
            <w:szCs w:val="20"/>
          </w:rPr>
          <w:t>Invites Parties, accredited observer organizations, and Convention bodies to submit to the secretariat by [x date] their views on accelerating the implementation of commitments under the Convention in the pre-2020 period</w:t>
        </w:r>
      </w:ins>
      <w:r>
        <w:rPr>
          <w:szCs w:val="20"/>
        </w:rPr>
        <w:t>]</w:t>
      </w:r>
    </w:p>
    <w:p w14:paraId="32C2F010" w14:textId="77777777" w:rsidR="00BA5411" w:rsidRPr="00862A38" w:rsidRDefault="00BA5411" w:rsidP="00106157">
      <w:pPr>
        <w:numPr>
          <w:ilvl w:val="1"/>
          <w:numId w:val="8"/>
        </w:numPr>
        <w:spacing w:line="259" w:lineRule="auto"/>
        <w:ind w:left="567"/>
        <w:rPr>
          <w:ins w:id="364" w:author="Author"/>
          <w:szCs w:val="20"/>
          <w:lang w:val="en-GB"/>
        </w:rPr>
      </w:pPr>
      <w:r>
        <w:rPr>
          <w:szCs w:val="20"/>
          <w:lang w:val="en-GB"/>
        </w:rPr>
        <w:tab/>
      </w:r>
      <w:ins w:id="365" w:author="Author">
        <w:r>
          <w:rPr>
            <w:szCs w:val="20"/>
            <w:lang w:val="en-GB"/>
          </w:rPr>
          <w:t>[</w:t>
        </w:r>
        <w:r w:rsidRPr="00C7126D">
          <w:rPr>
            <w:i/>
            <w:szCs w:val="20"/>
            <w:lang w:val="en-GB"/>
          </w:rPr>
          <w:t>Agrees</w:t>
        </w:r>
        <w:r w:rsidRPr="00862A38">
          <w:rPr>
            <w:szCs w:val="20"/>
            <w:lang w:val="en-GB"/>
          </w:rPr>
          <w:t xml:space="preserve"> that the accelerated implementation process will:</w:t>
        </w:r>
      </w:ins>
    </w:p>
    <w:p w14:paraId="7B806A54" w14:textId="77777777" w:rsidR="00BA5411" w:rsidRPr="00862A38" w:rsidRDefault="00BA5411" w:rsidP="008263A9">
      <w:pPr>
        <w:numPr>
          <w:ilvl w:val="2"/>
          <w:numId w:val="20"/>
        </w:numPr>
        <w:spacing w:after="120" w:line="259" w:lineRule="auto"/>
        <w:rPr>
          <w:ins w:id="366" w:author="Author"/>
          <w:szCs w:val="20"/>
          <w:lang w:val="en-GB"/>
        </w:rPr>
      </w:pPr>
      <w:ins w:id="367" w:author="Author">
        <w:r>
          <w:rPr>
            <w:szCs w:val="20"/>
            <w:lang w:val="en-GB"/>
          </w:rPr>
          <w:tab/>
        </w:r>
        <w:r w:rsidRPr="00862A38">
          <w:rPr>
            <w:szCs w:val="20"/>
            <w:lang w:val="en-GB"/>
          </w:rPr>
          <w:t>Hold meetings in parallel with each session of subsidiary bodies to the Convention;</w:t>
        </w:r>
      </w:ins>
    </w:p>
    <w:p w14:paraId="087C1487" w14:textId="77777777" w:rsidR="00BA5411" w:rsidRPr="00862A38" w:rsidRDefault="00BA5411" w:rsidP="008263A9">
      <w:pPr>
        <w:numPr>
          <w:ilvl w:val="2"/>
          <w:numId w:val="20"/>
        </w:numPr>
        <w:spacing w:after="120" w:line="259" w:lineRule="auto"/>
        <w:rPr>
          <w:ins w:id="368" w:author="Author"/>
          <w:szCs w:val="20"/>
          <w:lang w:val="en-GB"/>
        </w:rPr>
      </w:pPr>
      <w:ins w:id="369" w:author="Author">
        <w:r>
          <w:rPr>
            <w:szCs w:val="20"/>
            <w:lang w:val="en-GB"/>
          </w:rPr>
          <w:tab/>
        </w:r>
        <w:r w:rsidRPr="00862A38">
          <w:rPr>
            <w:szCs w:val="20"/>
            <w:lang w:val="en-GB"/>
          </w:rPr>
          <w:t>Allow for submissions by Parties;</w:t>
        </w:r>
      </w:ins>
    </w:p>
    <w:p w14:paraId="1B2C23D6" w14:textId="77777777" w:rsidR="00BA5411" w:rsidRPr="00862A38" w:rsidRDefault="00BA5411" w:rsidP="008263A9">
      <w:pPr>
        <w:numPr>
          <w:ilvl w:val="2"/>
          <w:numId w:val="20"/>
        </w:numPr>
        <w:spacing w:after="120" w:line="259" w:lineRule="auto"/>
        <w:rPr>
          <w:ins w:id="370" w:author="Author"/>
          <w:szCs w:val="20"/>
          <w:lang w:val="en-GB"/>
        </w:rPr>
      </w:pPr>
      <w:ins w:id="371" w:author="Author">
        <w:r>
          <w:rPr>
            <w:szCs w:val="20"/>
            <w:lang w:val="en-GB"/>
          </w:rPr>
          <w:tab/>
        </w:r>
        <w:r w:rsidRPr="00862A38">
          <w:rPr>
            <w:szCs w:val="20"/>
            <w:lang w:val="en-GB"/>
          </w:rPr>
          <w:t>Provide recommendations to the Conference of the Parties on improving the scale and delivery of means of</w:t>
        </w:r>
        <w:r>
          <w:rPr>
            <w:szCs w:val="20"/>
            <w:lang w:val="en-GB"/>
          </w:rPr>
          <w:t xml:space="preserve"> </w:t>
        </w:r>
        <w:r w:rsidRPr="00862A38">
          <w:rPr>
            <w:szCs w:val="20"/>
            <w:lang w:val="en-GB"/>
          </w:rPr>
          <w:t>implementation;</w:t>
        </w:r>
      </w:ins>
    </w:p>
    <w:p w14:paraId="07678357" w14:textId="77777777" w:rsidR="00BA5411" w:rsidRPr="00862A38" w:rsidRDefault="00BA5411" w:rsidP="008263A9">
      <w:pPr>
        <w:numPr>
          <w:ilvl w:val="2"/>
          <w:numId w:val="20"/>
        </w:numPr>
        <w:spacing w:after="120" w:line="259" w:lineRule="auto"/>
        <w:rPr>
          <w:ins w:id="372" w:author="Author"/>
          <w:szCs w:val="20"/>
          <w:lang w:val="en-GB"/>
        </w:rPr>
      </w:pPr>
      <w:ins w:id="373" w:author="Author">
        <w:r>
          <w:rPr>
            <w:szCs w:val="20"/>
            <w:lang w:val="en-GB"/>
          </w:rPr>
          <w:tab/>
        </w:r>
        <w:r w:rsidRPr="00862A38">
          <w:rPr>
            <w:szCs w:val="20"/>
            <w:lang w:val="en-GB"/>
          </w:rPr>
          <w:t>Evaluate the current transparency, including measurement, reporting and verification, of finance;</w:t>
        </w:r>
      </w:ins>
    </w:p>
    <w:p w14:paraId="292655BB" w14:textId="77777777" w:rsidR="00BA5411" w:rsidRPr="008359F1" w:rsidRDefault="00BA5411" w:rsidP="008263A9">
      <w:pPr>
        <w:numPr>
          <w:ilvl w:val="2"/>
          <w:numId w:val="20"/>
        </w:numPr>
        <w:spacing w:after="120" w:line="259" w:lineRule="auto"/>
        <w:rPr>
          <w:szCs w:val="20"/>
          <w:lang w:val="en-GB"/>
        </w:rPr>
      </w:pPr>
      <w:ins w:id="374" w:author="Author">
        <w:r w:rsidRPr="0001476B">
          <w:rPr>
            <w:szCs w:val="20"/>
            <w:lang w:val="en-GB"/>
          </w:rPr>
          <w:t>Be informed by work of existing subsidiary bodies and processes under the Convention</w:t>
        </w:r>
        <w:r w:rsidRPr="00106157">
          <w:rPr>
            <w:szCs w:val="20"/>
            <w:lang w:val="en-GB"/>
          </w:rPr>
          <w:t xml:space="preserve"> </w:t>
        </w:r>
        <w:r w:rsidRPr="0001476B">
          <w:rPr>
            <w:szCs w:val="20"/>
            <w:lang w:val="en-GB"/>
          </w:rPr>
          <w:t xml:space="preserve">which will provide expert inputs on the matter referred to </w:t>
        </w:r>
        <w:r w:rsidRPr="0078518A">
          <w:rPr>
            <w:szCs w:val="20"/>
            <w:lang w:val="en-GB"/>
          </w:rPr>
          <w:t xml:space="preserve">in </w:t>
        </w:r>
        <w:r w:rsidRPr="008359F1">
          <w:rPr>
            <w:szCs w:val="20"/>
            <w:lang w:val="en-GB"/>
          </w:rPr>
          <w:t>paragraph 16 above]</w:t>
        </w:r>
      </w:ins>
    </w:p>
    <w:p w14:paraId="3EB3B875" w14:textId="77777777" w:rsidR="00BA5411" w:rsidRPr="008359F1" w:rsidRDefault="00BA5411" w:rsidP="00BD2E58">
      <w:pPr>
        <w:numPr>
          <w:ilvl w:val="1"/>
          <w:numId w:val="8"/>
        </w:numPr>
        <w:spacing w:line="259" w:lineRule="auto"/>
        <w:ind w:left="567"/>
        <w:rPr>
          <w:szCs w:val="20"/>
          <w:lang w:val="en-GB"/>
        </w:rPr>
      </w:pPr>
      <w:r w:rsidRPr="008359F1">
        <w:rPr>
          <w:szCs w:val="20"/>
          <w:lang w:val="en-GB"/>
        </w:rPr>
        <w:t>[</w:t>
      </w:r>
      <w:r w:rsidRPr="008359F1">
        <w:rPr>
          <w:i/>
          <w:szCs w:val="20"/>
          <w:lang w:val="en-GB"/>
        </w:rPr>
        <w:t xml:space="preserve">Decides </w:t>
      </w:r>
      <w:r w:rsidRPr="008359F1">
        <w:rPr>
          <w:szCs w:val="20"/>
          <w:lang w:val="en-GB"/>
        </w:rPr>
        <w:t xml:space="preserve">to </w:t>
      </w:r>
      <w:ins w:id="375" w:author="Author">
        <w:r w:rsidRPr="008359F1">
          <w:rPr>
            <w:szCs w:val="20"/>
            <w:lang w:val="en-GB"/>
          </w:rPr>
          <w:t>[launch] [</w:t>
        </w:r>
      </w:ins>
      <w:r w:rsidRPr="008359F1">
        <w:rPr>
          <w:szCs w:val="20"/>
          <w:lang w:val="en-GB"/>
        </w:rPr>
        <w:t>conduct</w:t>
      </w:r>
      <w:ins w:id="376" w:author="Author">
        <w:r w:rsidRPr="008359F1">
          <w:rPr>
            <w:szCs w:val="20"/>
            <w:lang w:val="en-GB"/>
          </w:rPr>
          <w:t>]</w:t>
        </w:r>
      </w:ins>
      <w:r w:rsidRPr="008359F1">
        <w:rPr>
          <w:szCs w:val="20"/>
          <w:lang w:val="en-GB"/>
        </w:rPr>
        <w:t xml:space="preserve"> a facilitative and exploratory </w:t>
      </w:r>
      <w:ins w:id="377" w:author="Author">
        <w:r w:rsidRPr="008359F1">
          <w:rPr>
            <w:szCs w:val="20"/>
            <w:lang w:val="en-GB"/>
          </w:rPr>
          <w:t>[process] [</w:t>
        </w:r>
      </w:ins>
      <w:r w:rsidRPr="008359F1">
        <w:rPr>
          <w:szCs w:val="20"/>
          <w:lang w:val="en-GB"/>
        </w:rPr>
        <w:t>dialogue</w:t>
      </w:r>
      <w:ins w:id="378" w:author="Author">
        <w:r w:rsidRPr="008359F1">
          <w:rPr>
            <w:szCs w:val="20"/>
            <w:lang w:val="en-GB"/>
          </w:rPr>
          <w:t>]</w:t>
        </w:r>
      </w:ins>
      <w:r w:rsidRPr="008359F1">
        <w:rPr>
          <w:szCs w:val="20"/>
          <w:lang w:val="en-GB"/>
        </w:rPr>
        <w:t xml:space="preserve"> in conjunction with the twenty-third session of the Conference of the Parties (2017) with a view to identifying ways to accelerate the implementation of commitments under the Convention in the pre-2020 period, including:</w:t>
      </w:r>
    </w:p>
    <w:p w14:paraId="0FB82BF6" w14:textId="77777777" w:rsidR="00BA5411" w:rsidRPr="008359F1" w:rsidRDefault="00BA5411" w:rsidP="008263A9">
      <w:pPr>
        <w:pStyle w:val="ListParagraph"/>
        <w:numPr>
          <w:ilvl w:val="0"/>
          <w:numId w:val="13"/>
        </w:numPr>
        <w:spacing w:line="259" w:lineRule="auto"/>
        <w:ind w:left="1134" w:hanging="567"/>
        <w:contextualSpacing w:val="0"/>
        <w:jc w:val="left"/>
        <w:rPr>
          <w:szCs w:val="20"/>
          <w:lang w:val="en-GB"/>
        </w:rPr>
      </w:pPr>
      <w:r w:rsidRPr="008359F1">
        <w:rPr>
          <w:szCs w:val="20"/>
          <w:lang w:val="en-GB"/>
        </w:rPr>
        <w:t>Opportunities to enhance the ambition of mitigation efforts by all Parties;</w:t>
      </w:r>
    </w:p>
    <w:p w14:paraId="277B2C79" w14:textId="77777777" w:rsidR="00BA5411" w:rsidRPr="008359F1" w:rsidRDefault="00BA5411" w:rsidP="008263A9">
      <w:pPr>
        <w:pStyle w:val="ListParagraph"/>
        <w:numPr>
          <w:ilvl w:val="0"/>
          <w:numId w:val="13"/>
        </w:numPr>
        <w:spacing w:line="259" w:lineRule="auto"/>
        <w:contextualSpacing w:val="0"/>
        <w:jc w:val="left"/>
        <w:rPr>
          <w:szCs w:val="20"/>
          <w:lang w:val="en-GB"/>
        </w:rPr>
      </w:pPr>
      <w:r w:rsidRPr="008359F1">
        <w:rPr>
          <w:szCs w:val="20"/>
          <w:lang w:val="en-GB"/>
        </w:rPr>
        <w:t>Opportunities to enhance the provision and mobilization of finance, technology and capacity-building support to developing country Parties</w:t>
      </w:r>
      <w:ins w:id="379" w:author="Author">
        <w:r w:rsidRPr="008359F1">
          <w:rPr>
            <w:szCs w:val="20"/>
            <w:lang w:val="en-GB"/>
          </w:rPr>
          <w:t xml:space="preserve"> [and other Parties in need of support, including countries with economies in transition]</w:t>
        </w:r>
      </w:ins>
      <w:r w:rsidRPr="008359F1">
        <w:rPr>
          <w:szCs w:val="20"/>
          <w:lang w:val="en-GB"/>
        </w:rPr>
        <w:t xml:space="preserve"> in a holistic manner;]</w:t>
      </w:r>
      <w:r w:rsidRPr="008359F1">
        <w:rPr>
          <w:rStyle w:val="FootnoteReference"/>
          <w:szCs w:val="20"/>
          <w:lang w:val="en-GB"/>
        </w:rPr>
        <w:footnoteReference w:id="2"/>
      </w:r>
    </w:p>
    <w:p w14:paraId="3B65E8F6" w14:textId="77777777" w:rsidR="00BA5411" w:rsidRPr="00173CAA" w:rsidRDefault="00BA5411" w:rsidP="006C5098">
      <w:pPr>
        <w:numPr>
          <w:ilvl w:val="1"/>
          <w:numId w:val="8"/>
        </w:numPr>
        <w:spacing w:line="259" w:lineRule="auto"/>
        <w:ind w:left="567"/>
        <w:rPr>
          <w:szCs w:val="20"/>
          <w:lang w:val="en-GB"/>
        </w:rPr>
      </w:pPr>
      <w:r w:rsidRPr="008359F1">
        <w:rPr>
          <w:szCs w:val="20"/>
          <w:lang w:val="en-GB"/>
        </w:rPr>
        <w:t xml:space="preserve"> [</w:t>
      </w:r>
      <w:r w:rsidRPr="008359F1">
        <w:rPr>
          <w:i/>
          <w:szCs w:val="20"/>
          <w:lang w:val="en-GB"/>
        </w:rPr>
        <w:t>Also invites</w:t>
      </w:r>
      <w:r w:rsidRPr="008359F1">
        <w:rPr>
          <w:szCs w:val="20"/>
          <w:lang w:val="en-GB"/>
        </w:rPr>
        <w:t xml:space="preserve"> Convention bodies to provide expert inputs on the matter referred to in paragraph 20</w:t>
      </w:r>
      <w:r w:rsidRPr="00173CAA">
        <w:rPr>
          <w:szCs w:val="20"/>
          <w:lang w:val="en-GB"/>
        </w:rPr>
        <w:t xml:space="preserve"> above;]</w:t>
      </w:r>
    </w:p>
    <w:p w14:paraId="4FA6F863" w14:textId="77777777" w:rsidR="00BA5411" w:rsidRPr="008359F1" w:rsidRDefault="00BA5411" w:rsidP="006C5098">
      <w:pPr>
        <w:numPr>
          <w:ilvl w:val="1"/>
          <w:numId w:val="8"/>
        </w:numPr>
        <w:spacing w:line="259" w:lineRule="auto"/>
        <w:ind w:left="567"/>
        <w:rPr>
          <w:szCs w:val="20"/>
          <w:lang w:val="en-GB"/>
        </w:rPr>
      </w:pPr>
      <w:r w:rsidRPr="00173CAA">
        <w:rPr>
          <w:szCs w:val="20"/>
          <w:lang w:val="en-GB"/>
        </w:rPr>
        <w:lastRenderedPageBreak/>
        <w:t xml:space="preserve"> [</w:t>
      </w:r>
      <w:r w:rsidRPr="00173CAA">
        <w:rPr>
          <w:i/>
          <w:szCs w:val="20"/>
          <w:lang w:val="en-GB"/>
        </w:rPr>
        <w:t>Invites</w:t>
      </w:r>
      <w:r w:rsidRPr="00173CAA">
        <w:rPr>
          <w:szCs w:val="20"/>
          <w:lang w:val="en-GB"/>
        </w:rPr>
        <w:t xml:space="preserve"> Parties </w:t>
      </w:r>
      <w:ins w:id="380" w:author="Author">
        <w:r>
          <w:rPr>
            <w:szCs w:val="20"/>
            <w:lang w:val="en-GB"/>
          </w:rPr>
          <w:t>[</w:t>
        </w:r>
      </w:ins>
      <w:r w:rsidRPr="00173CAA">
        <w:rPr>
          <w:szCs w:val="20"/>
          <w:lang w:val="en-GB"/>
        </w:rPr>
        <w:t>and accredited observer organizations</w:t>
      </w:r>
      <w:ins w:id="381" w:author="Author">
        <w:r>
          <w:rPr>
            <w:szCs w:val="20"/>
            <w:lang w:val="en-GB"/>
          </w:rPr>
          <w:t>]</w:t>
        </w:r>
      </w:ins>
      <w:r w:rsidRPr="00173CAA">
        <w:rPr>
          <w:szCs w:val="20"/>
          <w:lang w:val="en-GB"/>
        </w:rPr>
        <w:t xml:space="preserve"> to submit to the secretariat by [x date] their views on the matter referred </w:t>
      </w:r>
      <w:r w:rsidRPr="0078518A">
        <w:rPr>
          <w:szCs w:val="20"/>
          <w:lang w:val="en-GB"/>
        </w:rPr>
        <w:t xml:space="preserve">to </w:t>
      </w:r>
      <w:r w:rsidRPr="008359F1">
        <w:rPr>
          <w:szCs w:val="20"/>
          <w:lang w:val="en-GB"/>
        </w:rPr>
        <w:t>in paragraph 20 above;]</w:t>
      </w:r>
    </w:p>
    <w:p w14:paraId="5393D1B2" w14:textId="77777777" w:rsidR="00BA5411" w:rsidRPr="008359F1" w:rsidRDefault="00BA5411" w:rsidP="0001476B">
      <w:pPr>
        <w:numPr>
          <w:ilvl w:val="1"/>
          <w:numId w:val="8"/>
        </w:numPr>
        <w:spacing w:line="259" w:lineRule="auto"/>
        <w:ind w:left="567"/>
        <w:rPr>
          <w:ins w:id="382" w:author="Author"/>
          <w:szCs w:val="20"/>
          <w:lang w:val="en-GB"/>
        </w:rPr>
      </w:pPr>
      <w:r w:rsidRPr="008359F1">
        <w:rPr>
          <w:i/>
          <w:szCs w:val="20"/>
          <w:lang w:val="en-GB"/>
        </w:rPr>
        <w:t xml:space="preserve">Welcomes </w:t>
      </w:r>
      <w:r w:rsidRPr="008359F1">
        <w:rPr>
          <w:szCs w:val="20"/>
          <w:lang w:val="en-GB"/>
        </w:rPr>
        <w:t xml:space="preserve">the efforts of </w:t>
      </w:r>
      <w:ins w:id="383" w:author="Author">
        <w:r w:rsidRPr="008359F1">
          <w:rPr>
            <w:szCs w:val="20"/>
            <w:lang w:val="en-GB"/>
          </w:rPr>
          <w:t>[</w:t>
        </w:r>
      </w:ins>
      <w:r w:rsidRPr="008359F1">
        <w:rPr>
          <w:szCs w:val="20"/>
          <w:lang w:val="en-GB"/>
        </w:rPr>
        <w:t>non-Party stakeholders</w:t>
      </w:r>
      <w:ins w:id="384" w:author="Author">
        <w:r w:rsidRPr="008359F1">
          <w:rPr>
            <w:szCs w:val="20"/>
            <w:lang w:val="en-GB"/>
          </w:rPr>
          <w:t>] [non-state actors]</w:t>
        </w:r>
      </w:ins>
      <w:r w:rsidRPr="008359F1">
        <w:rPr>
          <w:szCs w:val="20"/>
          <w:lang w:val="en-GB"/>
        </w:rPr>
        <w:t xml:space="preserve">, including civil society, the private sector, financial institutions, cities and other subnational authorities, </w:t>
      </w:r>
      <w:ins w:id="385" w:author="Author">
        <w:r w:rsidRPr="008359F1">
          <w:rPr>
            <w:szCs w:val="20"/>
            <w:lang w:val="en-GB"/>
          </w:rPr>
          <w:t>[</w:t>
        </w:r>
      </w:ins>
      <w:r w:rsidRPr="008359F1">
        <w:rPr>
          <w:szCs w:val="20"/>
          <w:lang w:val="en-GB"/>
        </w:rPr>
        <w:t>local communities and indigenous peoples</w:t>
      </w:r>
      <w:ins w:id="386" w:author="Author">
        <w:r w:rsidRPr="008359F1">
          <w:rPr>
            <w:szCs w:val="20"/>
            <w:lang w:val="en-GB"/>
          </w:rPr>
          <w:t>]</w:t>
        </w:r>
      </w:ins>
      <w:r w:rsidRPr="008359F1">
        <w:rPr>
          <w:szCs w:val="20"/>
          <w:lang w:val="en-GB"/>
        </w:rPr>
        <w:t xml:space="preserve">, to scale up their climate actions and provide further opportunities for Parties to reduce </w:t>
      </w:r>
      <w:ins w:id="387" w:author="Author">
        <w:r w:rsidRPr="008359F1">
          <w:rPr>
            <w:szCs w:val="20"/>
            <w:lang w:val="en-GB"/>
          </w:rPr>
          <w:t xml:space="preserve">[and/or avoid] </w:t>
        </w:r>
      </w:ins>
      <w:r w:rsidRPr="008359F1">
        <w:rPr>
          <w:szCs w:val="20"/>
          <w:lang w:val="en-GB"/>
        </w:rPr>
        <w:t xml:space="preserve">emissions and/or to </w:t>
      </w:r>
      <w:ins w:id="388" w:author="Author">
        <w:r w:rsidRPr="008359F1">
          <w:rPr>
            <w:szCs w:val="20"/>
            <w:lang w:val="en-GB"/>
          </w:rPr>
          <w:t>[</w:t>
        </w:r>
      </w:ins>
      <w:r w:rsidRPr="008359F1">
        <w:rPr>
          <w:szCs w:val="20"/>
          <w:lang w:val="en-GB"/>
        </w:rPr>
        <w:t>build resilience</w:t>
      </w:r>
      <w:ins w:id="389" w:author="Author">
        <w:r w:rsidRPr="008359F1">
          <w:rPr>
            <w:szCs w:val="20"/>
            <w:lang w:val="en-GB"/>
          </w:rPr>
          <w:t>] [adapt to]</w:t>
        </w:r>
      </w:ins>
      <w:r w:rsidRPr="008359F1">
        <w:rPr>
          <w:szCs w:val="20"/>
          <w:lang w:val="en-GB"/>
        </w:rPr>
        <w:t xml:space="preserve"> and decrease vulnerability to the adverse effects of climate change</w:t>
      </w:r>
      <w:ins w:id="390" w:author="Author">
        <w:r w:rsidRPr="008359F1">
          <w:rPr>
            <w:szCs w:val="20"/>
            <w:lang w:val="en-GB"/>
          </w:rPr>
          <w:t xml:space="preserve"> [, including those climate actions communicated to the Non-State Actor Zone for Climate Action (NAZCA) platform] </w:t>
        </w:r>
      </w:ins>
      <w:r w:rsidRPr="008359F1">
        <w:rPr>
          <w:szCs w:val="20"/>
          <w:lang w:val="en-GB"/>
        </w:rPr>
        <w:t>;</w:t>
      </w:r>
    </w:p>
    <w:p w14:paraId="68E06A6F" w14:textId="77777777" w:rsidR="00BA5411" w:rsidRPr="008359F1" w:rsidRDefault="00BA5411" w:rsidP="004050FD">
      <w:pPr>
        <w:numPr>
          <w:ilvl w:val="1"/>
          <w:numId w:val="8"/>
        </w:numPr>
        <w:spacing w:line="259" w:lineRule="auto"/>
        <w:ind w:left="567"/>
        <w:rPr>
          <w:ins w:id="391" w:author="Author"/>
          <w:szCs w:val="20"/>
          <w:lang w:val="en-GB"/>
        </w:rPr>
      </w:pPr>
      <w:ins w:id="392" w:author="Author">
        <w:r w:rsidRPr="008359F1">
          <w:rPr>
            <w:szCs w:val="20"/>
            <w:lang w:val="en-GB"/>
          </w:rPr>
          <w:t>[</w:t>
        </w:r>
      </w:ins>
      <w:r w:rsidRPr="008359F1">
        <w:rPr>
          <w:i/>
          <w:szCs w:val="20"/>
          <w:lang w:val="en-GB"/>
        </w:rPr>
        <w:t>Invites</w:t>
      </w:r>
      <w:r w:rsidRPr="008359F1">
        <w:rPr>
          <w:szCs w:val="20"/>
          <w:lang w:val="en-GB"/>
        </w:rPr>
        <w:t xml:space="preserve"> non-Party stakeholders to demonstrate their climate actions through mechanisms such as the Non-State Actor Zone for Climate Action (NAZCA) platform;</w:t>
      </w:r>
      <w:ins w:id="393" w:author="Author">
        <w:r w:rsidRPr="008359F1">
          <w:rPr>
            <w:szCs w:val="20"/>
            <w:lang w:val="en-GB"/>
          </w:rPr>
          <w:t>]</w:t>
        </w:r>
      </w:ins>
      <w:r w:rsidRPr="008359F1">
        <w:rPr>
          <w:szCs w:val="20"/>
          <w:lang w:val="en-GB"/>
        </w:rPr>
        <w:t xml:space="preserve"> </w:t>
      </w:r>
    </w:p>
    <w:p w14:paraId="04601D30" w14:textId="77777777" w:rsidR="00BA5411" w:rsidRPr="008359F1" w:rsidRDefault="00BA5411" w:rsidP="004050FD">
      <w:pPr>
        <w:numPr>
          <w:ilvl w:val="1"/>
          <w:numId w:val="8"/>
        </w:numPr>
        <w:spacing w:line="259" w:lineRule="auto"/>
        <w:ind w:left="567"/>
        <w:rPr>
          <w:szCs w:val="20"/>
          <w:lang w:val="en-GB"/>
        </w:rPr>
      </w:pPr>
      <w:r w:rsidRPr="008359F1">
        <w:rPr>
          <w:szCs w:val="20"/>
          <w:lang w:val="en-GB"/>
        </w:rPr>
        <w:tab/>
      </w:r>
      <w:ins w:id="394" w:author="Author">
        <w:r w:rsidRPr="008359F1">
          <w:rPr>
            <w:i/>
            <w:szCs w:val="20"/>
            <w:lang w:val="en-GB"/>
          </w:rPr>
          <w:t>Encourages</w:t>
        </w:r>
        <w:r w:rsidRPr="008359F1">
          <w:rPr>
            <w:szCs w:val="20"/>
            <w:lang w:val="en-GB"/>
          </w:rPr>
          <w:t xml:space="preserve"> Parties to work closely with non-Party stakeholders, including those mentioned in paragraph </w:t>
        </w:r>
      </w:ins>
      <w:r w:rsidRPr="008359F1">
        <w:rPr>
          <w:szCs w:val="20"/>
          <w:lang w:val="en-GB"/>
        </w:rPr>
        <w:t>23</w:t>
      </w:r>
      <w:ins w:id="395" w:author="Author">
        <w:r w:rsidRPr="008359F1">
          <w:rPr>
            <w:szCs w:val="20"/>
            <w:lang w:val="en-GB"/>
          </w:rPr>
          <w:t xml:space="preserve"> above, to </w:t>
        </w:r>
        <w:proofErr w:type="spellStart"/>
        <w:r w:rsidRPr="008359F1">
          <w:rPr>
            <w:szCs w:val="20"/>
            <w:lang w:val="en-GB"/>
          </w:rPr>
          <w:t>catalyze</w:t>
        </w:r>
        <w:proofErr w:type="spellEnd"/>
        <w:r w:rsidRPr="008359F1">
          <w:rPr>
            <w:szCs w:val="20"/>
            <w:lang w:val="en-GB"/>
          </w:rPr>
          <w:t xml:space="preserve"> efforts to strengthen mitigation action;</w:t>
        </w:r>
      </w:ins>
    </w:p>
    <w:p w14:paraId="764C6D63" w14:textId="77777777" w:rsidR="00BA5411" w:rsidRPr="008359F1" w:rsidRDefault="00BA5411" w:rsidP="004050FD">
      <w:pPr>
        <w:numPr>
          <w:ilvl w:val="1"/>
          <w:numId w:val="8"/>
        </w:numPr>
        <w:spacing w:line="259" w:lineRule="auto"/>
        <w:ind w:left="567"/>
        <w:rPr>
          <w:ins w:id="396" w:author="Author"/>
          <w:szCs w:val="20"/>
          <w:lang w:val="en-GB"/>
        </w:rPr>
      </w:pPr>
      <w:r w:rsidRPr="008359F1">
        <w:rPr>
          <w:szCs w:val="20"/>
          <w:lang w:val="en-GB"/>
        </w:rPr>
        <w:tab/>
      </w:r>
      <w:ins w:id="397" w:author="Author">
        <w:r w:rsidRPr="008359F1">
          <w:rPr>
            <w:szCs w:val="20"/>
            <w:lang w:val="en-GB"/>
          </w:rPr>
          <w:t>[</w:t>
        </w:r>
        <w:r w:rsidRPr="008359F1">
          <w:rPr>
            <w:i/>
            <w:szCs w:val="20"/>
            <w:lang w:val="en-GB"/>
          </w:rPr>
          <w:t>Encourages</w:t>
        </w:r>
        <w:r w:rsidRPr="008359F1">
          <w:rPr>
            <w:szCs w:val="20"/>
            <w:lang w:val="en-GB"/>
          </w:rPr>
          <w:t xml:space="preserve"> non-Party stakeholders to increase their engagement in the technical examination of opportunities with high mitigation potential and high-level dialogues referred to paragraph</w:t>
        </w:r>
      </w:ins>
      <w:r w:rsidRPr="008359F1">
        <w:rPr>
          <w:szCs w:val="20"/>
          <w:lang w:val="en-GB"/>
        </w:rPr>
        <w:t xml:space="preserve"> </w:t>
      </w:r>
      <w:ins w:id="398" w:author="Author">
        <w:r w:rsidRPr="008359F1">
          <w:rPr>
            <w:szCs w:val="20"/>
            <w:lang w:val="en-GB"/>
          </w:rPr>
          <w:t>30</w:t>
        </w:r>
      </w:ins>
      <w:r w:rsidRPr="008359F1">
        <w:rPr>
          <w:szCs w:val="20"/>
          <w:u w:val="single"/>
          <w:lang w:val="en-GB"/>
        </w:rPr>
        <w:t xml:space="preserve"> </w:t>
      </w:r>
      <w:ins w:id="399" w:author="Author">
        <w:r w:rsidRPr="008359F1">
          <w:rPr>
            <w:szCs w:val="20"/>
            <w:lang w:val="en-GB"/>
          </w:rPr>
          <w:t>below.]</w:t>
        </w:r>
      </w:ins>
    </w:p>
    <w:p w14:paraId="6D0D5C95" w14:textId="77777777" w:rsidR="00BA5411" w:rsidRPr="00173CAA" w:rsidRDefault="00BA5411" w:rsidP="004050FD">
      <w:pPr>
        <w:numPr>
          <w:ilvl w:val="1"/>
          <w:numId w:val="8"/>
        </w:numPr>
        <w:spacing w:line="259" w:lineRule="auto"/>
        <w:ind w:left="567"/>
        <w:rPr>
          <w:szCs w:val="20"/>
          <w:lang w:val="en-GB"/>
        </w:rPr>
      </w:pPr>
      <w:ins w:id="400" w:author="Author">
        <w:r w:rsidRPr="008359F1">
          <w:rPr>
            <w:szCs w:val="20"/>
            <w:lang w:val="en-GB"/>
          </w:rPr>
          <w:tab/>
        </w:r>
        <w:r w:rsidRPr="008359F1">
          <w:rPr>
            <w:i/>
            <w:szCs w:val="20"/>
            <w:lang w:val="en-GB"/>
          </w:rPr>
          <w:t>Establishes</w:t>
        </w:r>
        <w:r w:rsidRPr="008359F1">
          <w:rPr>
            <w:szCs w:val="20"/>
            <w:lang w:val="en-GB"/>
          </w:rPr>
          <w:t xml:space="preserve"> a platform for supporting and strengthening the knowledge, practices and technologies</w:t>
        </w:r>
        <w:r w:rsidRPr="00725196">
          <w:rPr>
            <w:szCs w:val="20"/>
            <w:lang w:val="en-GB"/>
          </w:rPr>
          <w:t xml:space="preserve"> of indigenous peoples and local communities including those for adaptation and mitigation to climate change in a holistic and integrated manner.</w:t>
        </w:r>
      </w:ins>
    </w:p>
    <w:p w14:paraId="34A5B671" w14:textId="77777777" w:rsidR="00BA5411" w:rsidRDefault="00BA5411" w:rsidP="0001476B">
      <w:pPr>
        <w:numPr>
          <w:ilvl w:val="1"/>
          <w:numId w:val="8"/>
        </w:numPr>
        <w:spacing w:line="259" w:lineRule="auto"/>
        <w:ind w:left="567"/>
        <w:rPr>
          <w:szCs w:val="20"/>
          <w:lang w:val="en-GB"/>
        </w:rPr>
      </w:pPr>
      <w:r w:rsidRPr="00C7126D">
        <w:rPr>
          <w:szCs w:val="20"/>
          <w:lang w:val="en-GB"/>
        </w:rPr>
        <w:t>[</w:t>
      </w:r>
      <w:ins w:id="401" w:author="Author">
        <w:r w:rsidRPr="004050FD">
          <w:rPr>
            <w:i/>
            <w:szCs w:val="20"/>
            <w:lang w:val="en-GB"/>
          </w:rPr>
          <w:t>Welcomes</w:t>
        </w:r>
        <w:r w:rsidRPr="0045720E">
          <w:rPr>
            <w:szCs w:val="20"/>
            <w:lang w:val="en-GB"/>
          </w:rPr>
          <w:t xml:space="preserve"> with appreciation the Declaration of the World People’s Conference on Climate Change and the </w:t>
        </w:r>
        <w:proofErr w:type="spellStart"/>
        <w:r w:rsidRPr="0045720E">
          <w:rPr>
            <w:szCs w:val="20"/>
            <w:lang w:val="en-GB"/>
          </w:rPr>
          <w:t>Defense</w:t>
        </w:r>
        <w:proofErr w:type="spellEnd"/>
        <w:r w:rsidRPr="0045720E">
          <w:rPr>
            <w:szCs w:val="20"/>
            <w:lang w:val="en-GB"/>
          </w:rPr>
          <w:t xml:space="preserve"> of Life held in </w:t>
        </w:r>
        <w:proofErr w:type="spellStart"/>
        <w:r w:rsidRPr="0045720E">
          <w:rPr>
            <w:szCs w:val="20"/>
            <w:lang w:val="en-GB"/>
          </w:rPr>
          <w:t>Tiquipaya</w:t>
        </w:r>
        <w:proofErr w:type="spellEnd"/>
        <w:r w:rsidRPr="0045720E">
          <w:rPr>
            <w:szCs w:val="20"/>
            <w:lang w:val="en-GB"/>
          </w:rPr>
          <w:t xml:space="preserve"> from 10 to 12 October 2015</w:t>
        </w:r>
      </w:ins>
      <w:r>
        <w:rPr>
          <w:szCs w:val="20"/>
          <w:lang w:val="en-GB"/>
        </w:rPr>
        <w:t>]</w:t>
      </w:r>
    </w:p>
    <w:p w14:paraId="5454DFB2" w14:textId="77777777" w:rsidR="00BA5411" w:rsidRDefault="00BA5411" w:rsidP="0001476B">
      <w:pPr>
        <w:numPr>
          <w:ilvl w:val="1"/>
          <w:numId w:val="8"/>
        </w:numPr>
        <w:spacing w:line="259" w:lineRule="auto"/>
        <w:ind w:left="567"/>
        <w:rPr>
          <w:szCs w:val="20"/>
          <w:lang w:val="en-GB"/>
        </w:rPr>
      </w:pPr>
      <w:r w:rsidRPr="00173CAA">
        <w:rPr>
          <w:i/>
          <w:szCs w:val="20"/>
          <w:lang w:val="en-GB"/>
        </w:rPr>
        <w:t>Acknowledges</w:t>
      </w:r>
      <w:r w:rsidRPr="00173CAA">
        <w:rPr>
          <w:szCs w:val="20"/>
          <w:lang w:val="en-GB"/>
        </w:rPr>
        <w:t xml:space="preserve"> with appreciation the results of the Lima–Paris Action Agenda, which build on the climate summit convened on 23 September 2014 by the United Nations Secretary-General;</w:t>
      </w:r>
    </w:p>
    <w:p w14:paraId="571696EA" w14:textId="77777777" w:rsidR="00BA5411" w:rsidRPr="008359F1" w:rsidRDefault="00BA5411" w:rsidP="004050FD">
      <w:pPr>
        <w:numPr>
          <w:ilvl w:val="1"/>
          <w:numId w:val="8"/>
        </w:numPr>
        <w:spacing w:line="259" w:lineRule="auto"/>
        <w:ind w:left="567"/>
        <w:rPr>
          <w:szCs w:val="20"/>
          <w:lang w:val="en-GB"/>
        </w:rPr>
      </w:pPr>
      <w:r w:rsidRPr="004050FD">
        <w:rPr>
          <w:szCs w:val="20"/>
          <w:lang w:val="en-GB"/>
        </w:rPr>
        <w:tab/>
      </w:r>
      <w:r w:rsidRPr="004050FD">
        <w:rPr>
          <w:i/>
          <w:szCs w:val="20"/>
          <w:lang w:val="en-GB"/>
        </w:rPr>
        <w:t>Agrees</w:t>
      </w:r>
      <w:r w:rsidRPr="004050FD">
        <w:rPr>
          <w:szCs w:val="20"/>
          <w:lang w:val="en-GB"/>
        </w:rPr>
        <w:t xml:space="preserve"> to convene, </w:t>
      </w:r>
      <w:ins w:id="402" w:author="Author">
        <w:r w:rsidRPr="004050FD">
          <w:rPr>
            <w:szCs w:val="20"/>
            <w:lang w:val="en-GB"/>
          </w:rPr>
          <w:t xml:space="preserve">[in furtherance of decision 1/CP.20, paragraph 21 and ] </w:t>
        </w:r>
      </w:ins>
      <w:r w:rsidRPr="004050FD">
        <w:rPr>
          <w:szCs w:val="20"/>
          <w:lang w:val="en-GB"/>
        </w:rPr>
        <w:t xml:space="preserve">in conjunction with each meeting of the Conference of the Parties from 2016 to 2020 </w:t>
      </w:r>
      <w:ins w:id="403" w:author="Author">
        <w:r>
          <w:rPr>
            <w:szCs w:val="20"/>
            <w:lang w:val="en-GB"/>
          </w:rPr>
          <w:t>[</w:t>
        </w:r>
      </w:ins>
      <w:r w:rsidRPr="004050FD">
        <w:rPr>
          <w:szCs w:val="20"/>
          <w:lang w:val="en-GB"/>
        </w:rPr>
        <w:t>and</w:t>
      </w:r>
      <w:ins w:id="404" w:author="Author">
        <w:r>
          <w:rPr>
            <w:szCs w:val="20"/>
            <w:lang w:val="en-GB"/>
          </w:rPr>
          <w:t>]</w:t>
        </w:r>
      </w:ins>
      <w:r w:rsidRPr="004050FD">
        <w:rPr>
          <w:szCs w:val="20"/>
          <w:lang w:val="en-GB"/>
        </w:rPr>
        <w:t xml:space="preserve"> building on the Lima–Paris Action Agenda </w:t>
      </w:r>
      <w:ins w:id="405" w:author="Author">
        <w:r w:rsidRPr="004050FD">
          <w:rPr>
            <w:szCs w:val="20"/>
            <w:lang w:val="en-GB"/>
          </w:rPr>
          <w:t>[</w:t>
        </w:r>
      </w:ins>
      <w:r w:rsidRPr="004050FD">
        <w:rPr>
          <w:szCs w:val="20"/>
          <w:lang w:val="en-GB"/>
        </w:rPr>
        <w:t xml:space="preserve">and the event referred </w:t>
      </w:r>
      <w:r w:rsidRPr="0078518A">
        <w:rPr>
          <w:szCs w:val="20"/>
          <w:lang w:val="en-GB"/>
        </w:rPr>
        <w:t xml:space="preserve">to in </w:t>
      </w:r>
      <w:r w:rsidRPr="008359F1">
        <w:rPr>
          <w:szCs w:val="20"/>
          <w:lang w:val="en-GB"/>
        </w:rPr>
        <w:t>paragraph 31(b) below</w:t>
      </w:r>
      <w:ins w:id="406" w:author="Author">
        <w:r w:rsidRPr="008359F1">
          <w:rPr>
            <w:szCs w:val="20"/>
            <w:lang w:val="en-GB"/>
          </w:rPr>
          <w:t>]</w:t>
        </w:r>
      </w:ins>
      <w:r w:rsidRPr="008359F1">
        <w:rPr>
          <w:szCs w:val="20"/>
          <w:lang w:val="en-GB"/>
        </w:rPr>
        <w:t xml:space="preserve">, high-level </w:t>
      </w:r>
      <w:ins w:id="407" w:author="Author">
        <w:r w:rsidRPr="008359F1">
          <w:rPr>
            <w:szCs w:val="20"/>
            <w:lang w:val="en-GB"/>
          </w:rPr>
          <w:t>[events] [</w:t>
        </w:r>
      </w:ins>
      <w:r w:rsidRPr="008359F1">
        <w:rPr>
          <w:szCs w:val="20"/>
          <w:lang w:val="en-GB"/>
        </w:rPr>
        <w:t>dialogues</w:t>
      </w:r>
      <w:ins w:id="408" w:author="Author">
        <w:r w:rsidRPr="008359F1">
          <w:rPr>
            <w:szCs w:val="20"/>
            <w:lang w:val="en-GB"/>
          </w:rPr>
          <w:t>]</w:t>
        </w:r>
      </w:ins>
      <w:r w:rsidRPr="008359F1">
        <w:rPr>
          <w:szCs w:val="20"/>
          <w:lang w:val="en-GB"/>
        </w:rPr>
        <w:t xml:space="preserve"> that:</w:t>
      </w:r>
    </w:p>
    <w:p w14:paraId="18A87463" w14:textId="77777777" w:rsidR="00BA5411" w:rsidRPr="008359F1" w:rsidRDefault="00BA5411" w:rsidP="008263A9">
      <w:pPr>
        <w:pStyle w:val="ListParagraph"/>
        <w:numPr>
          <w:ilvl w:val="0"/>
          <w:numId w:val="15"/>
        </w:numPr>
        <w:spacing w:line="259" w:lineRule="auto"/>
        <w:contextualSpacing w:val="0"/>
        <w:rPr>
          <w:ins w:id="409" w:author="Author"/>
          <w:szCs w:val="20"/>
          <w:lang w:val="en-GB"/>
        </w:rPr>
      </w:pPr>
      <w:ins w:id="410" w:author="Author">
        <w:r w:rsidRPr="008359F1">
          <w:rPr>
            <w:szCs w:val="20"/>
            <w:lang w:val="en-GB"/>
          </w:rPr>
          <w:t>[Further strengthen high-level engagement on the implementation of policy options and actions arising from the technical examination process on opportunities with high mitigation potential and the technical examination process on adaptation, building on the reports and summaries for policymakers from the respective processes]</w:t>
        </w:r>
      </w:ins>
    </w:p>
    <w:p w14:paraId="1185CA97" w14:textId="77777777" w:rsidR="00BA5411" w:rsidRPr="008359F1" w:rsidRDefault="00BA5411" w:rsidP="008263A9">
      <w:pPr>
        <w:pStyle w:val="ListParagraph"/>
        <w:numPr>
          <w:ilvl w:val="0"/>
          <w:numId w:val="15"/>
        </w:numPr>
        <w:spacing w:line="259" w:lineRule="auto"/>
        <w:ind w:left="1134" w:hanging="567"/>
        <w:contextualSpacing w:val="0"/>
        <w:rPr>
          <w:szCs w:val="20"/>
          <w:lang w:val="en-GB"/>
        </w:rPr>
      </w:pPr>
      <w:r w:rsidRPr="008359F1">
        <w:rPr>
          <w:szCs w:val="20"/>
          <w:lang w:val="en-GB"/>
        </w:rPr>
        <w:t xml:space="preserve">Provide an opportunity for announcing </w:t>
      </w:r>
      <w:ins w:id="411" w:author="Author">
        <w:r w:rsidRPr="008359F1">
          <w:rPr>
            <w:szCs w:val="20"/>
            <w:lang w:val="en-GB"/>
          </w:rPr>
          <w:t xml:space="preserve">[new or strengthened] </w:t>
        </w:r>
      </w:ins>
      <w:r w:rsidRPr="008359F1">
        <w:rPr>
          <w:szCs w:val="20"/>
          <w:lang w:val="en-GB"/>
        </w:rPr>
        <w:t xml:space="preserve">efforts, voluntary initiatives and coalitions of Parties and </w:t>
      </w:r>
      <w:ins w:id="412" w:author="Author">
        <w:r w:rsidRPr="008359F1">
          <w:rPr>
            <w:szCs w:val="20"/>
            <w:lang w:val="en-GB"/>
          </w:rPr>
          <w:t>[non-state actors] [</w:t>
        </w:r>
      </w:ins>
      <w:r w:rsidRPr="008359F1">
        <w:rPr>
          <w:szCs w:val="20"/>
          <w:lang w:val="en-GB"/>
        </w:rPr>
        <w:t xml:space="preserve">non-Party stakeholders, including policies, practices and actions arising from the technical examinations referred to in paragraph </w:t>
      </w:r>
      <w:r w:rsidRPr="008359F1">
        <w:rPr>
          <w:lang w:val="en-GB"/>
        </w:rPr>
        <w:t>8</w:t>
      </w:r>
      <w:r w:rsidRPr="008359F1">
        <w:rPr>
          <w:szCs w:val="20"/>
          <w:lang w:val="en-GB"/>
        </w:rPr>
        <w:t xml:space="preserve"> above and presented in the summary for policymakers</w:t>
      </w:r>
      <w:ins w:id="413" w:author="Author">
        <w:r w:rsidRPr="008359F1">
          <w:rPr>
            <w:szCs w:val="20"/>
            <w:lang w:val="en-GB"/>
          </w:rPr>
          <w:t>]</w:t>
        </w:r>
      </w:ins>
      <w:r w:rsidRPr="008359F1">
        <w:rPr>
          <w:szCs w:val="20"/>
          <w:lang w:val="en-GB"/>
        </w:rPr>
        <w:t>;</w:t>
      </w:r>
    </w:p>
    <w:p w14:paraId="54B9C76A" w14:textId="77777777" w:rsidR="00BA5411" w:rsidRPr="008359F1" w:rsidRDefault="00BA5411" w:rsidP="008263A9">
      <w:pPr>
        <w:pStyle w:val="ListParagraph"/>
        <w:numPr>
          <w:ilvl w:val="0"/>
          <w:numId w:val="15"/>
        </w:numPr>
        <w:spacing w:line="259" w:lineRule="auto"/>
        <w:contextualSpacing w:val="0"/>
        <w:rPr>
          <w:szCs w:val="20"/>
          <w:lang w:val="en-GB"/>
        </w:rPr>
      </w:pPr>
      <w:ins w:id="414" w:author="Author">
        <w:r w:rsidRPr="008359F1">
          <w:rPr>
            <w:szCs w:val="20"/>
            <w:lang w:val="en-GB"/>
          </w:rPr>
          <w:t xml:space="preserve">[Exchange the experience and </w:t>
        </w:r>
      </w:ins>
      <w:r w:rsidRPr="008359F1">
        <w:rPr>
          <w:szCs w:val="20"/>
          <w:lang w:val="en-GB"/>
        </w:rPr>
        <w:t>[</w:t>
      </w:r>
      <w:ins w:id="415" w:author="Author">
        <w:r w:rsidRPr="008359F1">
          <w:rPr>
            <w:szCs w:val="20"/>
            <w:lang w:val="en-GB"/>
          </w:rPr>
          <w:t>best</w:t>
        </w:r>
      </w:ins>
      <w:r w:rsidRPr="008359F1">
        <w:rPr>
          <w:szCs w:val="20"/>
          <w:lang w:val="en-GB"/>
        </w:rPr>
        <w:t>] [</w:t>
      </w:r>
      <w:ins w:id="416" w:author="Author">
        <w:r w:rsidRPr="008359F1">
          <w:rPr>
            <w:szCs w:val="20"/>
            <w:lang w:val="en-GB"/>
          </w:rPr>
          <w:t>good</w:t>
        </w:r>
      </w:ins>
      <w:r w:rsidRPr="008359F1">
        <w:rPr>
          <w:szCs w:val="20"/>
          <w:lang w:val="en-GB"/>
        </w:rPr>
        <w:t>]</w:t>
      </w:r>
      <w:ins w:id="417" w:author="Author">
        <w:r w:rsidRPr="008359F1">
          <w:rPr>
            <w:szCs w:val="20"/>
            <w:lang w:val="en-GB"/>
          </w:rPr>
          <w:t xml:space="preserve"> practices on climate action by non-state actors, including the indigenous people’s knowledge and technologies on mitigation and adaptation] </w:t>
        </w:r>
      </w:ins>
    </w:p>
    <w:p w14:paraId="76240F10" w14:textId="77777777" w:rsidR="00BA5411" w:rsidRPr="008359F1" w:rsidRDefault="00BA5411" w:rsidP="008263A9">
      <w:pPr>
        <w:pStyle w:val="ListParagraph"/>
        <w:numPr>
          <w:ilvl w:val="0"/>
          <w:numId w:val="15"/>
        </w:numPr>
        <w:spacing w:line="259" w:lineRule="auto"/>
        <w:contextualSpacing w:val="0"/>
        <w:rPr>
          <w:ins w:id="418" w:author="Author"/>
          <w:szCs w:val="20"/>
          <w:lang w:val="en-GB"/>
        </w:rPr>
      </w:pPr>
      <w:ins w:id="419" w:author="Author">
        <w:r w:rsidRPr="008359F1">
          <w:rPr>
            <w:szCs w:val="20"/>
            <w:lang w:val="en-GB"/>
          </w:rPr>
          <w:t>[</w:t>
        </w:r>
      </w:ins>
      <w:r w:rsidRPr="008359F1">
        <w:rPr>
          <w:szCs w:val="20"/>
          <w:lang w:val="en-GB"/>
        </w:rPr>
        <w:t>Take stock of progress and recognize the efforts, voluntary initiatives and coalitions referred to in paragraph 30(b) above;</w:t>
      </w:r>
      <w:ins w:id="420" w:author="Author">
        <w:r w:rsidRPr="008359F1">
          <w:rPr>
            <w:szCs w:val="20"/>
            <w:lang w:val="en-GB"/>
          </w:rPr>
          <w:t>]</w:t>
        </w:r>
      </w:ins>
    </w:p>
    <w:p w14:paraId="6062C5AF" w14:textId="77777777" w:rsidR="00BA5411" w:rsidRPr="008359F1" w:rsidRDefault="00BA5411" w:rsidP="008263A9">
      <w:pPr>
        <w:pStyle w:val="ListParagraph"/>
        <w:numPr>
          <w:ilvl w:val="0"/>
          <w:numId w:val="15"/>
        </w:numPr>
        <w:spacing w:line="259" w:lineRule="auto"/>
        <w:ind w:left="1134" w:hanging="567"/>
        <w:contextualSpacing w:val="0"/>
        <w:rPr>
          <w:szCs w:val="20"/>
          <w:lang w:val="en-GB"/>
        </w:rPr>
      </w:pPr>
      <w:r w:rsidRPr="008359F1">
        <w:rPr>
          <w:szCs w:val="20"/>
          <w:lang w:val="en-GB"/>
        </w:rPr>
        <w:t xml:space="preserve">Provide meaningful and regular opportunities for the effective engagement of </w:t>
      </w:r>
      <w:ins w:id="421" w:author="Author">
        <w:r w:rsidRPr="008359F1">
          <w:rPr>
            <w:szCs w:val="20"/>
            <w:lang w:val="en-GB"/>
          </w:rPr>
          <w:t>[</w:t>
        </w:r>
      </w:ins>
      <w:r w:rsidRPr="008359F1">
        <w:rPr>
          <w:szCs w:val="20"/>
          <w:lang w:val="en-GB"/>
        </w:rPr>
        <w:t>experts from</w:t>
      </w:r>
      <w:ins w:id="422" w:author="Author">
        <w:r w:rsidRPr="008359F1">
          <w:rPr>
            <w:szCs w:val="20"/>
            <w:lang w:val="en-GB"/>
          </w:rPr>
          <w:t>]</w:t>
        </w:r>
      </w:ins>
      <w:r w:rsidRPr="008359F1">
        <w:rPr>
          <w:szCs w:val="20"/>
          <w:lang w:val="en-GB"/>
        </w:rPr>
        <w:t xml:space="preserve"> Parties, international organizations, international cooperative initiatives and </w:t>
      </w:r>
      <w:ins w:id="423" w:author="Author">
        <w:r w:rsidRPr="008359F1">
          <w:rPr>
            <w:szCs w:val="20"/>
            <w:lang w:val="en-GB"/>
          </w:rPr>
          <w:t>[</w:t>
        </w:r>
      </w:ins>
      <w:r w:rsidRPr="008359F1">
        <w:rPr>
          <w:szCs w:val="20"/>
          <w:lang w:val="en-GB"/>
        </w:rPr>
        <w:t>non-Party stakeholders</w:t>
      </w:r>
      <w:ins w:id="424" w:author="Author">
        <w:r w:rsidRPr="008359F1">
          <w:rPr>
            <w:szCs w:val="20"/>
            <w:lang w:val="en-GB"/>
          </w:rPr>
          <w:t>] [non-state actors]</w:t>
        </w:r>
      </w:ins>
      <w:r w:rsidRPr="008359F1">
        <w:rPr>
          <w:szCs w:val="20"/>
          <w:lang w:val="en-GB"/>
        </w:rPr>
        <w:t>;</w:t>
      </w:r>
    </w:p>
    <w:p w14:paraId="4846A191" w14:textId="77777777" w:rsidR="00BA5411" w:rsidRPr="008359F1" w:rsidRDefault="00BA5411" w:rsidP="00750130">
      <w:pPr>
        <w:numPr>
          <w:ilvl w:val="1"/>
          <w:numId w:val="8"/>
        </w:numPr>
        <w:spacing w:line="259" w:lineRule="auto"/>
        <w:ind w:left="567"/>
        <w:rPr>
          <w:szCs w:val="20"/>
          <w:lang w:val="en-GB"/>
        </w:rPr>
      </w:pPr>
      <w:r w:rsidRPr="00750130">
        <w:rPr>
          <w:szCs w:val="20"/>
          <w:lang w:val="en-GB"/>
        </w:rPr>
        <w:t xml:space="preserve"> [</w:t>
      </w:r>
      <w:r w:rsidRPr="00750130">
        <w:rPr>
          <w:i/>
          <w:szCs w:val="20"/>
          <w:lang w:val="en-GB"/>
        </w:rPr>
        <w:t>Decides</w:t>
      </w:r>
      <w:r w:rsidRPr="00750130">
        <w:rPr>
          <w:szCs w:val="20"/>
          <w:lang w:val="en-GB"/>
        </w:rPr>
        <w:t xml:space="preserve"> that two high-level champions shall be appointed to </w:t>
      </w:r>
      <w:ins w:id="425" w:author="Author">
        <w:r w:rsidRPr="00750130">
          <w:rPr>
            <w:szCs w:val="20"/>
            <w:lang w:val="en-GB"/>
          </w:rPr>
          <w:t>[[</w:t>
        </w:r>
      </w:ins>
      <w:r w:rsidRPr="00750130">
        <w:rPr>
          <w:szCs w:val="20"/>
          <w:lang w:val="en-GB"/>
        </w:rPr>
        <w:t>facilitate, through</w:t>
      </w:r>
      <w:ins w:id="426" w:author="Author">
        <w:r w:rsidRPr="00750130">
          <w:rPr>
            <w:szCs w:val="20"/>
            <w:lang w:val="en-GB"/>
          </w:rPr>
          <w:t>]</w:t>
        </w:r>
      </w:ins>
      <w:r w:rsidRPr="00750130">
        <w:rPr>
          <w:szCs w:val="20"/>
          <w:lang w:val="en-GB"/>
        </w:rPr>
        <w:t xml:space="preserve"> strengthened high-level engagement</w:t>
      </w:r>
      <w:ins w:id="427" w:author="Author">
        <w:r w:rsidRPr="00750130">
          <w:rPr>
            <w:szCs w:val="20"/>
            <w:lang w:val="en-GB"/>
          </w:rPr>
          <w:t xml:space="preserve"> [and advance opportunities with high mitigation potential]</w:t>
        </w:r>
      </w:ins>
      <w:r w:rsidRPr="006E1C80">
        <w:rPr>
          <w:szCs w:val="20"/>
          <w:lang w:val="en-GB"/>
        </w:rPr>
        <w:t xml:space="preserve">, </w:t>
      </w:r>
      <w:ins w:id="428" w:author="Author">
        <w:r w:rsidRPr="006E1C80">
          <w:rPr>
            <w:szCs w:val="20"/>
            <w:lang w:val="en-GB"/>
          </w:rPr>
          <w:t>[</w:t>
        </w:r>
      </w:ins>
      <w:r w:rsidRPr="006E1C80">
        <w:rPr>
          <w:szCs w:val="20"/>
          <w:lang w:val="en-GB"/>
        </w:rPr>
        <w:t>the scaling up and launching of initiatives</w:t>
      </w:r>
      <w:ins w:id="429" w:author="Author">
        <w:r w:rsidRPr="006E1C80">
          <w:rPr>
            <w:szCs w:val="20"/>
            <w:lang w:val="en-GB"/>
          </w:rPr>
          <w:t>] [build momentum for enhanced climate action]</w:t>
        </w:r>
      </w:ins>
      <w:r w:rsidRPr="006E1C80">
        <w:rPr>
          <w:szCs w:val="20"/>
          <w:lang w:val="en-GB"/>
        </w:rPr>
        <w:t xml:space="preserve">, including those that </w:t>
      </w:r>
      <w:ins w:id="430" w:author="Author">
        <w:r w:rsidRPr="006E1C80">
          <w:rPr>
            <w:szCs w:val="20"/>
            <w:lang w:val="en-GB"/>
          </w:rPr>
          <w:t xml:space="preserve">[support implementation of] </w:t>
        </w:r>
        <w:r w:rsidRPr="00750130">
          <w:rPr>
            <w:szCs w:val="20"/>
            <w:lang w:val="en-GB"/>
          </w:rPr>
          <w:t>[</w:t>
        </w:r>
      </w:ins>
      <w:r w:rsidRPr="00750130">
        <w:rPr>
          <w:szCs w:val="20"/>
          <w:lang w:val="en-GB"/>
        </w:rPr>
        <w:t>implement</w:t>
      </w:r>
      <w:ins w:id="431" w:author="Author">
        <w:r w:rsidRPr="00750130">
          <w:rPr>
            <w:szCs w:val="20"/>
            <w:lang w:val="en-GB"/>
          </w:rPr>
          <w:t>]</w:t>
        </w:r>
      </w:ins>
      <w:r w:rsidRPr="00750130">
        <w:rPr>
          <w:szCs w:val="20"/>
          <w:lang w:val="en-GB"/>
        </w:rPr>
        <w:t xml:space="preserve"> policies, practices and actions arising from the technical examinations </w:t>
      </w:r>
      <w:r w:rsidRPr="006E1C80">
        <w:rPr>
          <w:szCs w:val="20"/>
          <w:lang w:val="en-GB"/>
        </w:rPr>
        <w:t xml:space="preserve">referred to in </w:t>
      </w:r>
      <w:r w:rsidRPr="008359F1">
        <w:rPr>
          <w:szCs w:val="20"/>
          <w:lang w:val="en-GB"/>
        </w:rPr>
        <w:t>paragraph 8 above</w:t>
      </w:r>
      <w:ins w:id="432" w:author="Author">
        <w:r w:rsidRPr="008359F1">
          <w:rPr>
            <w:szCs w:val="20"/>
            <w:lang w:val="en-GB"/>
          </w:rPr>
          <w:t>]</w:t>
        </w:r>
      </w:ins>
      <w:r w:rsidRPr="008359F1">
        <w:rPr>
          <w:szCs w:val="20"/>
          <w:lang w:val="en-GB"/>
        </w:rPr>
        <w:t xml:space="preserve">, including by:  </w:t>
      </w:r>
      <w:ins w:id="433" w:author="Author">
        <w:r w:rsidRPr="008359F1">
          <w:rPr>
            <w:szCs w:val="20"/>
            <w:lang w:val="en-GB"/>
          </w:rPr>
          <w:t xml:space="preserve"> </w:t>
        </w:r>
      </w:ins>
    </w:p>
    <w:p w14:paraId="58B10D18" w14:textId="77777777" w:rsidR="00BA5411" w:rsidRPr="008359F1" w:rsidRDefault="00BA5411" w:rsidP="008263A9">
      <w:pPr>
        <w:pStyle w:val="ListParagraph"/>
        <w:numPr>
          <w:ilvl w:val="0"/>
          <w:numId w:val="16"/>
        </w:numPr>
        <w:spacing w:line="259" w:lineRule="auto"/>
        <w:ind w:left="1134" w:hanging="567"/>
        <w:contextualSpacing w:val="0"/>
        <w:rPr>
          <w:szCs w:val="20"/>
          <w:lang w:val="en-GB"/>
        </w:rPr>
      </w:pPr>
      <w:del w:id="434" w:author="Author">
        <w:r w:rsidRPr="008359F1" w:rsidDel="00372FBF">
          <w:rPr>
            <w:szCs w:val="20"/>
            <w:lang w:val="en-GB"/>
          </w:rPr>
          <w:tab/>
        </w:r>
      </w:del>
      <w:ins w:id="435" w:author="Author">
        <w:r w:rsidRPr="008359F1">
          <w:rPr>
            <w:szCs w:val="20"/>
            <w:lang w:val="en-GB"/>
          </w:rPr>
          <w:t xml:space="preserve">Engaging intensively with interested Parties and non-Party stakeholders to facilitate the scaling up and launching of initiatives, including those that implement policies, practices and actions arising from the technical examinations, referred to in paragraph </w:t>
        </w:r>
      </w:ins>
      <w:r w:rsidRPr="008359F1">
        <w:rPr>
          <w:szCs w:val="20"/>
          <w:lang w:val="en-GB"/>
        </w:rPr>
        <w:t>8</w:t>
      </w:r>
      <w:ins w:id="436" w:author="Author">
        <w:r w:rsidRPr="008359F1">
          <w:rPr>
            <w:szCs w:val="20"/>
            <w:lang w:val="en-GB"/>
          </w:rPr>
          <w:t xml:space="preserve"> above]</w:t>
        </w:r>
      </w:ins>
    </w:p>
    <w:p w14:paraId="1B502E42" w14:textId="77777777" w:rsidR="00BA5411" w:rsidRPr="008359F1" w:rsidRDefault="00BA5411" w:rsidP="008263A9">
      <w:pPr>
        <w:pStyle w:val="ListParagraph"/>
        <w:numPr>
          <w:ilvl w:val="0"/>
          <w:numId w:val="16"/>
        </w:numPr>
        <w:spacing w:line="259" w:lineRule="auto"/>
        <w:ind w:left="1134" w:hanging="567"/>
        <w:contextualSpacing w:val="0"/>
        <w:rPr>
          <w:szCs w:val="20"/>
          <w:lang w:val="en-GB"/>
        </w:rPr>
      </w:pPr>
      <w:r w:rsidRPr="00173CAA">
        <w:rPr>
          <w:szCs w:val="20"/>
          <w:lang w:val="en-GB"/>
        </w:rPr>
        <w:lastRenderedPageBreak/>
        <w:t xml:space="preserve">Working with the Executive Secretary and the current and incoming presidents of the Conference of the Parties to coordinate the annual high-level event on enhancing the implementation of climate action </w:t>
      </w:r>
      <w:ins w:id="437" w:author="Author">
        <w:r>
          <w:rPr>
            <w:szCs w:val="20"/>
            <w:lang w:val="en-GB"/>
          </w:rPr>
          <w:t>[</w:t>
        </w:r>
      </w:ins>
      <w:r w:rsidRPr="00173CAA">
        <w:rPr>
          <w:szCs w:val="20"/>
          <w:lang w:val="en-GB"/>
        </w:rPr>
        <w:t>pursuant to decision 1/CP.20, paragraph 21, and the high-level dialogues</w:t>
      </w:r>
      <w:ins w:id="438" w:author="Author">
        <w:r>
          <w:rPr>
            <w:szCs w:val="20"/>
            <w:lang w:val="en-GB"/>
          </w:rPr>
          <w:t>]</w:t>
        </w:r>
      </w:ins>
      <w:r w:rsidRPr="00173CAA">
        <w:rPr>
          <w:szCs w:val="20"/>
          <w:lang w:val="en-GB"/>
        </w:rPr>
        <w:t xml:space="preserve"> referred to in </w:t>
      </w:r>
      <w:r w:rsidRPr="008359F1">
        <w:rPr>
          <w:szCs w:val="20"/>
          <w:lang w:val="en-GB"/>
        </w:rPr>
        <w:t>paragraph 30 above;</w:t>
      </w:r>
    </w:p>
    <w:p w14:paraId="6E0B59F6" w14:textId="77777777" w:rsidR="00BA5411" w:rsidRPr="008359F1" w:rsidRDefault="00BA5411" w:rsidP="008263A9">
      <w:pPr>
        <w:pStyle w:val="ListParagraph"/>
        <w:numPr>
          <w:ilvl w:val="0"/>
          <w:numId w:val="16"/>
        </w:numPr>
        <w:spacing w:line="259" w:lineRule="auto"/>
        <w:ind w:left="1134" w:hanging="567"/>
        <w:contextualSpacing w:val="0"/>
        <w:rPr>
          <w:szCs w:val="20"/>
          <w:lang w:val="en-GB"/>
        </w:rPr>
      </w:pPr>
      <w:ins w:id="439" w:author="Author">
        <w:r w:rsidRPr="008359F1">
          <w:rPr>
            <w:szCs w:val="20"/>
            <w:lang w:val="en-GB"/>
          </w:rPr>
          <w:t>[[Providing guidance to] [</w:t>
        </w:r>
      </w:ins>
      <w:r w:rsidRPr="008359F1">
        <w:rPr>
          <w:szCs w:val="20"/>
          <w:lang w:val="en-GB"/>
        </w:rPr>
        <w:t>Coordinating with</w:t>
      </w:r>
      <w:ins w:id="440" w:author="Author">
        <w:r w:rsidRPr="008359F1">
          <w:rPr>
            <w:szCs w:val="20"/>
            <w:lang w:val="en-GB"/>
          </w:rPr>
          <w:t>]</w:t>
        </w:r>
      </w:ins>
      <w:r w:rsidRPr="008359F1">
        <w:rPr>
          <w:szCs w:val="20"/>
          <w:lang w:val="en-GB"/>
        </w:rPr>
        <w:t xml:space="preserve"> the secretariat on the organization of technical expert meetings referred to in paragraph 8 above;</w:t>
      </w:r>
      <w:ins w:id="441" w:author="Author">
        <w:r w:rsidRPr="008359F1">
          <w:rPr>
            <w:szCs w:val="20"/>
            <w:lang w:val="en-GB"/>
          </w:rPr>
          <w:t>]</w:t>
        </w:r>
      </w:ins>
    </w:p>
    <w:p w14:paraId="44873737" w14:textId="77777777" w:rsidR="00BA5411" w:rsidRPr="008359F1" w:rsidRDefault="00BA5411" w:rsidP="008263A9">
      <w:pPr>
        <w:pStyle w:val="ListParagraph"/>
        <w:numPr>
          <w:ilvl w:val="0"/>
          <w:numId w:val="16"/>
        </w:numPr>
        <w:spacing w:line="259" w:lineRule="auto"/>
        <w:ind w:left="1134" w:hanging="567"/>
        <w:contextualSpacing w:val="0"/>
        <w:rPr>
          <w:ins w:id="442" w:author="Author"/>
          <w:szCs w:val="20"/>
          <w:lang w:val="en-GB"/>
        </w:rPr>
      </w:pPr>
      <w:ins w:id="443" w:author="Author">
        <w:r w:rsidRPr="008359F1">
          <w:rPr>
            <w:szCs w:val="20"/>
            <w:lang w:val="en-GB"/>
          </w:rPr>
          <w:t>[</w:t>
        </w:r>
      </w:ins>
      <w:r w:rsidRPr="008359F1">
        <w:rPr>
          <w:szCs w:val="20"/>
          <w:lang w:val="en-GB"/>
        </w:rPr>
        <w:t xml:space="preserve">Engaging </w:t>
      </w:r>
      <w:ins w:id="444" w:author="Author">
        <w:r w:rsidRPr="008359F1">
          <w:rPr>
            <w:szCs w:val="20"/>
            <w:lang w:val="en-GB"/>
          </w:rPr>
          <w:t>[</w:t>
        </w:r>
      </w:ins>
      <w:r w:rsidRPr="008359F1">
        <w:rPr>
          <w:szCs w:val="20"/>
          <w:lang w:val="en-GB"/>
        </w:rPr>
        <w:t>intensively</w:t>
      </w:r>
      <w:ins w:id="445" w:author="Author">
        <w:r w:rsidRPr="008359F1">
          <w:rPr>
            <w:szCs w:val="20"/>
            <w:lang w:val="en-GB"/>
          </w:rPr>
          <w:t>]</w:t>
        </w:r>
      </w:ins>
      <w:r w:rsidRPr="008359F1">
        <w:rPr>
          <w:szCs w:val="20"/>
          <w:lang w:val="en-GB"/>
        </w:rPr>
        <w:t xml:space="preserve"> with Parties and non-Party stakeholders to further the activities referred to in paragraph 8 above;</w:t>
      </w:r>
      <w:ins w:id="446" w:author="Author">
        <w:r w:rsidRPr="008359F1">
          <w:rPr>
            <w:szCs w:val="20"/>
            <w:lang w:val="en-GB"/>
          </w:rPr>
          <w:t>]</w:t>
        </w:r>
      </w:ins>
      <w:r w:rsidRPr="008359F1">
        <w:rPr>
          <w:szCs w:val="20"/>
          <w:lang w:val="en-GB"/>
        </w:rPr>
        <w:t>]</w:t>
      </w:r>
    </w:p>
    <w:p w14:paraId="125E14C5" w14:textId="77777777" w:rsidR="00BA5411" w:rsidRPr="00173CAA" w:rsidRDefault="00BA5411" w:rsidP="004050FD">
      <w:pPr>
        <w:numPr>
          <w:ilvl w:val="1"/>
          <w:numId w:val="8"/>
        </w:numPr>
        <w:spacing w:line="259" w:lineRule="auto"/>
        <w:ind w:left="567"/>
        <w:rPr>
          <w:szCs w:val="20"/>
          <w:lang w:val="en-GB"/>
        </w:rPr>
      </w:pPr>
      <w:r w:rsidRPr="008359F1">
        <w:rPr>
          <w:szCs w:val="20"/>
          <w:lang w:val="en-GB"/>
        </w:rPr>
        <w:t>[</w:t>
      </w:r>
      <w:r w:rsidRPr="008359F1">
        <w:rPr>
          <w:i/>
          <w:szCs w:val="20"/>
          <w:lang w:val="en-GB"/>
        </w:rPr>
        <w:t>Also decides</w:t>
      </w:r>
      <w:r w:rsidRPr="008359F1">
        <w:rPr>
          <w:szCs w:val="20"/>
          <w:lang w:val="en-GB"/>
        </w:rPr>
        <w:t xml:space="preserve"> that </w:t>
      </w:r>
      <w:ins w:id="447" w:author="Author">
        <w:r w:rsidRPr="008359F1">
          <w:rPr>
            <w:szCs w:val="20"/>
            <w:lang w:val="en-GB"/>
          </w:rPr>
          <w:t xml:space="preserve">[the presidencies of COP 20 and COP 21, and] </w:t>
        </w:r>
      </w:ins>
      <w:r w:rsidRPr="008359F1">
        <w:rPr>
          <w:szCs w:val="20"/>
          <w:lang w:val="en-GB"/>
        </w:rPr>
        <w:t>each incoming presidency of the Conference of the Parties</w:t>
      </w:r>
      <w:ins w:id="448" w:author="Author">
        <w:r w:rsidRPr="008359F1">
          <w:rPr>
            <w:szCs w:val="20"/>
            <w:lang w:val="en-GB"/>
          </w:rPr>
          <w:t>[in coordination with the secretariat]</w:t>
        </w:r>
      </w:ins>
      <w:r w:rsidRPr="008359F1">
        <w:rPr>
          <w:szCs w:val="20"/>
          <w:lang w:val="en-GB"/>
        </w:rPr>
        <w:t xml:space="preserve"> shall appoint one of the champions referred to in paragraph 31 above to serve for a two-year term such that their terms overlap for a full year in the interest of promoting continuity</w:t>
      </w:r>
      <w:r w:rsidRPr="00173CAA">
        <w:rPr>
          <w:szCs w:val="20"/>
          <w:lang w:val="en-GB"/>
        </w:rPr>
        <w:t xml:space="preserve"> and a smooth transition, </w:t>
      </w:r>
      <w:ins w:id="449" w:author="Author">
        <w:r>
          <w:rPr>
            <w:szCs w:val="20"/>
            <w:lang w:val="en-GB"/>
          </w:rPr>
          <w:t>[</w:t>
        </w:r>
      </w:ins>
      <w:r w:rsidRPr="00173CAA">
        <w:rPr>
          <w:szCs w:val="20"/>
          <w:lang w:val="en-GB"/>
        </w:rPr>
        <w:t>and, accordingly:</w:t>
      </w:r>
    </w:p>
    <w:p w14:paraId="3E4F9099" w14:textId="77777777" w:rsidR="00BA5411" w:rsidRPr="00173CAA" w:rsidRDefault="00BA5411" w:rsidP="008263A9">
      <w:pPr>
        <w:pStyle w:val="ListParagraph"/>
        <w:numPr>
          <w:ilvl w:val="0"/>
          <w:numId w:val="17"/>
        </w:numPr>
        <w:spacing w:line="259" w:lineRule="auto"/>
        <w:ind w:left="1134" w:hanging="567"/>
        <w:contextualSpacing w:val="0"/>
        <w:rPr>
          <w:szCs w:val="20"/>
          <w:lang w:val="en-GB"/>
        </w:rPr>
      </w:pPr>
      <w:r w:rsidRPr="00173CAA">
        <w:rPr>
          <w:szCs w:val="20"/>
          <w:lang w:val="en-GB"/>
        </w:rPr>
        <w:t xml:space="preserve">Invites the host of the </w:t>
      </w:r>
      <w:ins w:id="450" w:author="Author">
        <w:r>
          <w:rPr>
            <w:szCs w:val="20"/>
            <w:lang w:val="en-GB"/>
          </w:rPr>
          <w:t>[</w:t>
        </w:r>
      </w:ins>
      <w:r w:rsidRPr="00173CAA">
        <w:rPr>
          <w:szCs w:val="20"/>
          <w:lang w:val="en-GB"/>
        </w:rPr>
        <w:t>twentieth</w:t>
      </w:r>
      <w:ins w:id="451" w:author="Author">
        <w:r>
          <w:rPr>
            <w:szCs w:val="20"/>
            <w:lang w:val="en-GB"/>
          </w:rPr>
          <w:t>] [twenty-first]</w:t>
        </w:r>
      </w:ins>
      <w:r w:rsidRPr="00173CAA">
        <w:rPr>
          <w:szCs w:val="20"/>
          <w:lang w:val="en-GB"/>
        </w:rPr>
        <w:t xml:space="preserve"> meeting of the Conference of the Parties to appoint one champion, who shall serve from the date of the appointment until the first day of the twenty-second meeting of the Conference of the Parties (2016);</w:t>
      </w:r>
    </w:p>
    <w:p w14:paraId="0D6B1EEB" w14:textId="77777777" w:rsidR="00BA5411" w:rsidRPr="00173CAA" w:rsidRDefault="00BA5411" w:rsidP="008263A9">
      <w:pPr>
        <w:pStyle w:val="ListParagraph"/>
        <w:numPr>
          <w:ilvl w:val="0"/>
          <w:numId w:val="17"/>
        </w:numPr>
        <w:spacing w:line="259" w:lineRule="auto"/>
        <w:ind w:left="1134" w:hanging="567"/>
        <w:contextualSpacing w:val="0"/>
        <w:rPr>
          <w:szCs w:val="20"/>
          <w:lang w:val="en-GB"/>
        </w:rPr>
      </w:pPr>
      <w:r w:rsidRPr="00173CAA">
        <w:rPr>
          <w:szCs w:val="20"/>
          <w:lang w:val="en-GB"/>
        </w:rPr>
        <w:t>Invites the host of the twenty-</w:t>
      </w:r>
      <w:ins w:id="452" w:author="Author">
        <w:r>
          <w:rPr>
            <w:szCs w:val="20"/>
            <w:lang w:val="en-GB"/>
          </w:rPr>
          <w:t>[</w:t>
        </w:r>
      </w:ins>
      <w:r w:rsidRPr="00173CAA">
        <w:rPr>
          <w:szCs w:val="20"/>
          <w:lang w:val="en-GB"/>
        </w:rPr>
        <w:t>first</w:t>
      </w:r>
      <w:ins w:id="453" w:author="Author">
        <w:r>
          <w:rPr>
            <w:szCs w:val="20"/>
            <w:lang w:val="en-GB"/>
          </w:rPr>
          <w:t>] [second]</w:t>
        </w:r>
      </w:ins>
      <w:r w:rsidRPr="00173CAA">
        <w:rPr>
          <w:szCs w:val="20"/>
          <w:lang w:val="en-GB"/>
        </w:rPr>
        <w:t xml:space="preserve"> meeting of the Conference of the Parties to appoint one champion, who shall serve from the date of the appointment until the first day of the twenty-third meeting of the Conference of the Parties (2017);</w:t>
      </w:r>
    </w:p>
    <w:p w14:paraId="618DCEF9" w14:textId="77777777" w:rsidR="00BA5411" w:rsidRPr="00D81A21" w:rsidRDefault="00BA5411" w:rsidP="008263A9">
      <w:pPr>
        <w:pStyle w:val="ListParagraph"/>
        <w:numPr>
          <w:ilvl w:val="0"/>
          <w:numId w:val="17"/>
        </w:numPr>
        <w:spacing w:line="259" w:lineRule="auto"/>
        <w:ind w:left="1134" w:hanging="567"/>
        <w:contextualSpacing w:val="0"/>
        <w:rPr>
          <w:szCs w:val="20"/>
          <w:lang w:val="en-GB"/>
        </w:rPr>
      </w:pPr>
      <w:r w:rsidRPr="00173CAA">
        <w:rPr>
          <w:szCs w:val="20"/>
          <w:lang w:val="en-GB"/>
        </w:rPr>
        <w:t>Invites the host of the twenty-</w:t>
      </w:r>
      <w:ins w:id="454" w:author="Author">
        <w:r>
          <w:rPr>
            <w:szCs w:val="20"/>
            <w:lang w:val="en-GB"/>
          </w:rPr>
          <w:t>[</w:t>
        </w:r>
      </w:ins>
      <w:r w:rsidRPr="00173CAA">
        <w:rPr>
          <w:szCs w:val="20"/>
          <w:lang w:val="en-GB"/>
        </w:rPr>
        <w:t>second</w:t>
      </w:r>
      <w:ins w:id="455" w:author="Author">
        <w:r>
          <w:rPr>
            <w:szCs w:val="20"/>
            <w:lang w:val="en-GB"/>
          </w:rPr>
          <w:t>] [third]</w:t>
        </w:r>
      </w:ins>
      <w:r w:rsidRPr="00173CAA">
        <w:rPr>
          <w:szCs w:val="20"/>
          <w:lang w:val="en-GB"/>
        </w:rPr>
        <w:t xml:space="preserve"> meeting of the Conference of the Parties to appoint one champion, who shall serve from the first day of the twenty-second meeting of the Conference of the Parties until the first day of the twenty-fourth meeting of the Conference of the Parties (2018)</w:t>
      </w:r>
      <w:ins w:id="456" w:author="Author">
        <w:r>
          <w:rPr>
            <w:szCs w:val="20"/>
            <w:lang w:val="en-GB"/>
          </w:rPr>
          <w:t>]</w:t>
        </w:r>
      </w:ins>
      <w:r w:rsidRPr="00173CAA">
        <w:rPr>
          <w:szCs w:val="20"/>
          <w:lang w:val="en-GB"/>
        </w:rPr>
        <w:t>;]</w:t>
      </w:r>
    </w:p>
    <w:p w14:paraId="184A09BD" w14:textId="77777777" w:rsidR="00BA5411" w:rsidRPr="008359F1" w:rsidRDefault="00BA5411" w:rsidP="004050FD">
      <w:pPr>
        <w:numPr>
          <w:ilvl w:val="1"/>
          <w:numId w:val="8"/>
        </w:numPr>
        <w:spacing w:line="259" w:lineRule="auto"/>
        <w:ind w:left="567"/>
        <w:rPr>
          <w:szCs w:val="20"/>
          <w:lang w:val="en-GB"/>
        </w:rPr>
      </w:pPr>
      <w:r w:rsidRPr="00173CAA">
        <w:rPr>
          <w:sz w:val="18"/>
          <w:szCs w:val="20"/>
          <w:lang w:val="en-GB"/>
        </w:rPr>
        <w:t>[</w:t>
      </w:r>
      <w:r w:rsidRPr="00173CAA">
        <w:rPr>
          <w:i/>
          <w:szCs w:val="20"/>
          <w:lang w:val="en-GB"/>
        </w:rPr>
        <w:t>Invites</w:t>
      </w:r>
      <w:r w:rsidRPr="00173CAA">
        <w:rPr>
          <w:szCs w:val="20"/>
          <w:lang w:val="en-GB"/>
        </w:rPr>
        <w:t xml:space="preserve"> </w:t>
      </w:r>
      <w:ins w:id="457" w:author="Author">
        <w:r>
          <w:rPr>
            <w:szCs w:val="20"/>
            <w:lang w:val="en-GB"/>
          </w:rPr>
          <w:t xml:space="preserve">[all] </w:t>
        </w:r>
      </w:ins>
      <w:r w:rsidRPr="00173CAA">
        <w:rPr>
          <w:szCs w:val="20"/>
          <w:lang w:val="en-GB"/>
        </w:rPr>
        <w:t xml:space="preserve">interested Parties and relevant organizations to provide support for the work of the champions referred </w:t>
      </w:r>
      <w:r w:rsidRPr="0078518A">
        <w:rPr>
          <w:szCs w:val="20"/>
          <w:lang w:val="en-GB"/>
        </w:rPr>
        <w:t xml:space="preserve">to </w:t>
      </w:r>
      <w:r w:rsidRPr="008359F1">
        <w:rPr>
          <w:szCs w:val="20"/>
          <w:lang w:val="en-GB"/>
        </w:rPr>
        <w:t xml:space="preserve">in paragraph 31 above;] </w:t>
      </w:r>
    </w:p>
    <w:p w14:paraId="6B6464FC" w14:textId="77777777" w:rsidR="00BA5411" w:rsidRPr="008359F1" w:rsidRDefault="00BA5411" w:rsidP="004050FD">
      <w:pPr>
        <w:numPr>
          <w:ilvl w:val="1"/>
          <w:numId w:val="8"/>
        </w:numPr>
        <w:spacing w:line="259" w:lineRule="auto"/>
        <w:ind w:left="567"/>
        <w:rPr>
          <w:szCs w:val="20"/>
          <w:lang w:val="en-GB"/>
        </w:rPr>
      </w:pPr>
      <w:r w:rsidRPr="008359F1">
        <w:rPr>
          <w:szCs w:val="20"/>
          <w:lang w:val="en-GB"/>
        </w:rPr>
        <w:t>[</w:t>
      </w:r>
      <w:r w:rsidRPr="008359F1">
        <w:rPr>
          <w:i/>
          <w:szCs w:val="20"/>
          <w:lang w:val="en-GB"/>
        </w:rPr>
        <w:t>Requests</w:t>
      </w:r>
      <w:r w:rsidRPr="008359F1">
        <w:rPr>
          <w:szCs w:val="20"/>
          <w:lang w:val="en-GB"/>
        </w:rPr>
        <w:t xml:space="preserve"> the secretariat, in consultation with the current and incoming presidents of the Conference of the Parties, to make arrangements facilitating the provision of support referred to in paragraph 33 above;]</w:t>
      </w:r>
    </w:p>
    <w:p w14:paraId="058302C6" w14:textId="77777777" w:rsidR="00BA5411" w:rsidRPr="00173CAA" w:rsidRDefault="00BA5411" w:rsidP="004050FD">
      <w:pPr>
        <w:numPr>
          <w:ilvl w:val="1"/>
          <w:numId w:val="8"/>
        </w:numPr>
        <w:spacing w:line="259" w:lineRule="auto"/>
        <w:ind w:left="567"/>
        <w:rPr>
          <w:szCs w:val="20"/>
          <w:lang w:val="en-GB"/>
        </w:rPr>
      </w:pPr>
      <w:r w:rsidRPr="008359F1">
        <w:rPr>
          <w:i/>
          <w:szCs w:val="20"/>
          <w:lang w:val="en-GB"/>
        </w:rPr>
        <w:t xml:space="preserve">Notes </w:t>
      </w:r>
      <w:r w:rsidRPr="008359F1">
        <w:rPr>
          <w:szCs w:val="20"/>
          <w:lang w:val="en-GB"/>
        </w:rPr>
        <w:t>the estimated budgetary implications of the activities to be undertaken by the secretariat referred to in this decision and requests that the actions of the secretariat called for in this decision be undertaken</w:t>
      </w:r>
      <w:r w:rsidRPr="00173CAA">
        <w:rPr>
          <w:szCs w:val="20"/>
          <w:lang w:val="en-GB"/>
        </w:rPr>
        <w:t xml:space="preserve"> </w:t>
      </w:r>
      <w:ins w:id="458" w:author="Author">
        <w:r>
          <w:rPr>
            <w:szCs w:val="20"/>
            <w:lang w:val="en-GB"/>
          </w:rPr>
          <w:t>[</w:t>
        </w:r>
      </w:ins>
      <w:r w:rsidRPr="00173CAA">
        <w:rPr>
          <w:szCs w:val="20"/>
          <w:lang w:val="en-GB"/>
        </w:rPr>
        <w:t>subject to the availability of financial resources</w:t>
      </w:r>
      <w:ins w:id="459" w:author="Author">
        <w:r>
          <w:rPr>
            <w:szCs w:val="20"/>
            <w:lang w:val="en-GB"/>
          </w:rPr>
          <w:t>]</w:t>
        </w:r>
      </w:ins>
      <w:r w:rsidRPr="00173CAA">
        <w:rPr>
          <w:szCs w:val="20"/>
          <w:lang w:val="en-GB"/>
        </w:rPr>
        <w:t>.</w:t>
      </w:r>
    </w:p>
    <w:p w14:paraId="0E0E16B6" w14:textId="77777777" w:rsidR="00BA5411" w:rsidRDefault="00BA5411" w:rsidP="004050FD">
      <w:pPr>
        <w:numPr>
          <w:ilvl w:val="1"/>
          <w:numId w:val="8"/>
        </w:numPr>
        <w:spacing w:line="259" w:lineRule="auto"/>
        <w:ind w:left="567"/>
        <w:rPr>
          <w:ins w:id="460" w:author="Author"/>
          <w:szCs w:val="20"/>
          <w:lang w:val="en-GB"/>
        </w:rPr>
      </w:pPr>
      <w:r>
        <w:rPr>
          <w:szCs w:val="20"/>
          <w:lang w:val="en-GB"/>
        </w:rPr>
        <w:t>[</w:t>
      </w:r>
      <w:r w:rsidRPr="00523E53">
        <w:rPr>
          <w:i/>
          <w:szCs w:val="20"/>
          <w:lang w:val="en-GB"/>
        </w:rPr>
        <w:t>Decides</w:t>
      </w:r>
      <w:r w:rsidRPr="00D33EE6">
        <w:rPr>
          <w:szCs w:val="20"/>
          <w:lang w:val="en-GB"/>
        </w:rPr>
        <w:t xml:space="preserve"> to </w:t>
      </w:r>
      <w:ins w:id="461" w:author="Author">
        <w:r>
          <w:rPr>
            <w:szCs w:val="20"/>
            <w:lang w:val="en-GB"/>
          </w:rPr>
          <w:t>[</w:t>
        </w:r>
      </w:ins>
      <w:r w:rsidRPr="00D33EE6">
        <w:rPr>
          <w:szCs w:val="20"/>
          <w:lang w:val="en-GB"/>
        </w:rPr>
        <w:t>conduct, in the period 2016–2020, a technical examination of opportunities to enhance adaptation action and support, including those with mitigation co-benefits, address gaps in implementation, knowledge, technology, capacity and finance, share best practices, and accelerate action on the ground, building on the lessons learned from the technical examination of opportunities with high mitigation potential, recognizing the unique characteristics, stakeholders, and needs of cooperative action on adaptation, and also recognizing the need to build on work, without duplication, being conducted under existing arrangements and institutions under the Convention</w:t>
      </w:r>
      <w:ins w:id="462" w:author="Author">
        <w:r>
          <w:rPr>
            <w:szCs w:val="20"/>
            <w:lang w:val="en-GB"/>
          </w:rPr>
          <w:t>]</w:t>
        </w:r>
      </w:ins>
    </w:p>
    <w:p w14:paraId="4D8A011C" w14:textId="77777777" w:rsidR="00BA5411" w:rsidRDefault="00BA5411" w:rsidP="000117CB">
      <w:pPr>
        <w:spacing w:line="259" w:lineRule="auto"/>
        <w:ind w:left="567"/>
        <w:rPr>
          <w:ins w:id="463" w:author="Author"/>
          <w:szCs w:val="20"/>
          <w:lang w:val="en-GB"/>
        </w:rPr>
      </w:pPr>
      <w:ins w:id="464" w:author="Author">
        <w:r>
          <w:rPr>
            <w:szCs w:val="20"/>
            <w:lang w:val="en-GB"/>
          </w:rPr>
          <w:t>[</w:t>
        </w:r>
        <w:r w:rsidRPr="00C7126D">
          <w:rPr>
            <w:i/>
            <w:szCs w:val="20"/>
            <w:lang w:val="en-GB"/>
          </w:rPr>
          <w:t>Decides</w:t>
        </w:r>
        <w:r>
          <w:rPr>
            <w:szCs w:val="20"/>
            <w:lang w:val="en-GB"/>
          </w:rPr>
          <w:t xml:space="preserve"> to </w:t>
        </w:r>
        <w:r w:rsidRPr="00E26601">
          <w:rPr>
            <w:szCs w:val="20"/>
            <w:lang w:val="en-GB"/>
          </w:rPr>
          <w:t>launch a technical examination process on adaptation beginning in 2016, recognizing the unique</w:t>
        </w:r>
        <w:r>
          <w:rPr>
            <w:szCs w:val="20"/>
            <w:lang w:val="en-GB"/>
          </w:rPr>
          <w:t xml:space="preserve"> </w:t>
        </w:r>
        <w:r w:rsidRPr="00E26601">
          <w:rPr>
            <w:szCs w:val="20"/>
            <w:lang w:val="en-GB"/>
          </w:rPr>
          <w:t>characteristics, stakeholders, and needs of cooperative action on adaptation with a view to enhance and complement existing arrangements under the Convention by addressing, inter alia</w:t>
        </w:r>
        <w:r>
          <w:rPr>
            <w:szCs w:val="20"/>
            <w:lang w:val="en-GB"/>
          </w:rPr>
          <w:t>:</w:t>
        </w:r>
      </w:ins>
    </w:p>
    <w:p w14:paraId="42596377" w14:textId="77777777" w:rsidR="00BA5411" w:rsidRPr="00E26601" w:rsidRDefault="00BA5411" w:rsidP="000117CB">
      <w:pPr>
        <w:numPr>
          <w:ilvl w:val="2"/>
          <w:numId w:val="8"/>
        </w:numPr>
        <w:spacing w:line="259" w:lineRule="auto"/>
        <w:rPr>
          <w:ins w:id="465" w:author="Author"/>
          <w:szCs w:val="20"/>
          <w:lang w:val="en-GB"/>
        </w:rPr>
      </w:pPr>
      <w:ins w:id="466" w:author="Author">
        <w:r w:rsidRPr="00E26601">
          <w:rPr>
            <w:szCs w:val="20"/>
            <w:lang w:val="en-GB"/>
          </w:rPr>
          <w:t>Enhancing the implementation of policies, practices and processes related to transfer and diffusion of technological know-how, including the formulation and implementation of national adaptation plans;</w:t>
        </w:r>
      </w:ins>
    </w:p>
    <w:p w14:paraId="7A49B354" w14:textId="77777777" w:rsidR="00BA5411" w:rsidRPr="00523E53" w:rsidRDefault="00BA5411" w:rsidP="000117CB">
      <w:pPr>
        <w:numPr>
          <w:ilvl w:val="2"/>
          <w:numId w:val="8"/>
        </w:numPr>
        <w:spacing w:line="259" w:lineRule="auto"/>
        <w:rPr>
          <w:ins w:id="467" w:author="Author"/>
          <w:szCs w:val="20"/>
          <w:lang w:val="en-GB"/>
        </w:rPr>
      </w:pPr>
      <w:ins w:id="468" w:author="Author">
        <w:r w:rsidRPr="00E26601">
          <w:rPr>
            <w:szCs w:val="20"/>
            <w:lang w:val="en-GB"/>
          </w:rPr>
          <w:t>Identifying actions that could significantly enhance adaptation implementation which can enhance economic diversifica</w:t>
        </w:r>
        <w:r w:rsidRPr="00523E53">
          <w:rPr>
            <w:szCs w:val="20"/>
            <w:lang w:val="en-GB"/>
          </w:rPr>
          <w:t>tion and also those that have mitigation co-benefits, including through the national adaptation plans;</w:t>
        </w:r>
      </w:ins>
    </w:p>
    <w:p w14:paraId="78719B51" w14:textId="77777777" w:rsidR="00BA5411" w:rsidRPr="00523E53" w:rsidRDefault="00BA5411" w:rsidP="000117CB">
      <w:pPr>
        <w:numPr>
          <w:ilvl w:val="2"/>
          <w:numId w:val="8"/>
        </w:numPr>
        <w:spacing w:line="259" w:lineRule="auto"/>
        <w:rPr>
          <w:ins w:id="469" w:author="Author"/>
          <w:szCs w:val="20"/>
          <w:lang w:val="en-GB"/>
        </w:rPr>
      </w:pPr>
      <w:ins w:id="470" w:author="Author">
        <w:r w:rsidRPr="00523E53">
          <w:rPr>
            <w:szCs w:val="20"/>
            <w:lang w:val="en-GB"/>
          </w:rPr>
          <w:t>Enabling adaptation financing (in accordance with Articles 4.4 and 4.9, among others) to implement identified actions and to ensure the formulation and full implementation of national adaptation planning processes;</w:t>
        </w:r>
      </w:ins>
    </w:p>
    <w:p w14:paraId="396071BB" w14:textId="77777777" w:rsidR="00BA5411" w:rsidRPr="00523E53" w:rsidRDefault="00BA5411" w:rsidP="000117CB">
      <w:pPr>
        <w:numPr>
          <w:ilvl w:val="2"/>
          <w:numId w:val="8"/>
        </w:numPr>
        <w:spacing w:line="259" w:lineRule="auto"/>
        <w:rPr>
          <w:ins w:id="471" w:author="Author"/>
          <w:szCs w:val="20"/>
          <w:lang w:val="en-GB"/>
        </w:rPr>
      </w:pPr>
      <w:ins w:id="472" w:author="Author">
        <w:r w:rsidRPr="00523E53">
          <w:rPr>
            <w:szCs w:val="20"/>
            <w:lang w:val="en-GB"/>
          </w:rPr>
          <w:t>Enabling technology support and needs assessments (including appropriateness) as well as capacity building to formulate and implement identified projects, programmes and activities;</w:t>
        </w:r>
      </w:ins>
    </w:p>
    <w:p w14:paraId="43F7DDC9" w14:textId="77777777" w:rsidR="00BA5411" w:rsidRPr="00E26601" w:rsidRDefault="00BA5411" w:rsidP="000117CB">
      <w:pPr>
        <w:numPr>
          <w:ilvl w:val="2"/>
          <w:numId w:val="8"/>
        </w:numPr>
        <w:spacing w:line="259" w:lineRule="auto"/>
        <w:rPr>
          <w:ins w:id="473" w:author="Author"/>
          <w:szCs w:val="20"/>
          <w:lang w:val="en-GB"/>
        </w:rPr>
      </w:pPr>
      <w:ins w:id="474" w:author="Author">
        <w:r w:rsidRPr="00E26601">
          <w:rPr>
            <w:szCs w:val="20"/>
            <w:lang w:val="en-GB"/>
          </w:rPr>
          <w:t>Developing methodologies to assess adaptation costs and needs and adequacy of support;</w:t>
        </w:r>
      </w:ins>
    </w:p>
    <w:p w14:paraId="17045378" w14:textId="77777777" w:rsidR="00BA5411" w:rsidRPr="00E26601" w:rsidRDefault="00BA5411" w:rsidP="000117CB">
      <w:pPr>
        <w:numPr>
          <w:ilvl w:val="2"/>
          <w:numId w:val="8"/>
        </w:numPr>
        <w:spacing w:line="259" w:lineRule="auto"/>
        <w:rPr>
          <w:ins w:id="475" w:author="Author"/>
          <w:szCs w:val="20"/>
          <w:lang w:val="en-GB"/>
        </w:rPr>
      </w:pPr>
      <w:ins w:id="476" w:author="Author">
        <w:r w:rsidRPr="00E26601">
          <w:rPr>
            <w:szCs w:val="20"/>
            <w:lang w:val="en-GB"/>
          </w:rPr>
          <w:lastRenderedPageBreak/>
          <w:t>Continuing to promote cooperation on concrete actions on adaptation in accordance with nationally defined development priorities;</w:t>
        </w:r>
      </w:ins>
    </w:p>
    <w:p w14:paraId="1C02E834" w14:textId="77777777" w:rsidR="00BA5411" w:rsidRDefault="00BA5411" w:rsidP="000117CB">
      <w:pPr>
        <w:numPr>
          <w:ilvl w:val="2"/>
          <w:numId w:val="8"/>
        </w:numPr>
        <w:spacing w:line="259" w:lineRule="auto"/>
        <w:rPr>
          <w:ins w:id="477" w:author="Author"/>
          <w:szCs w:val="20"/>
          <w:lang w:val="en-GB"/>
        </w:rPr>
      </w:pPr>
      <w:ins w:id="478" w:author="Author">
        <w:r w:rsidRPr="00E26601">
          <w:rPr>
            <w:szCs w:val="20"/>
            <w:lang w:val="en-GB"/>
          </w:rPr>
          <w:t>Requesting the secretariat to develop a technical synthesis and summary for policy makers of each technical expert meeting including the gaps in means of implementation</w:t>
        </w:r>
        <w:r w:rsidRPr="00523E53">
          <w:rPr>
            <w:szCs w:val="20"/>
            <w:lang w:val="en-GB"/>
          </w:rPr>
          <w:t>]</w:t>
        </w:r>
      </w:ins>
      <w:r>
        <w:rPr>
          <w:szCs w:val="20"/>
          <w:lang w:val="en-GB"/>
        </w:rPr>
        <w:t>;</w:t>
      </w:r>
    </w:p>
    <w:p w14:paraId="3692E2EA" w14:textId="77777777" w:rsidR="00BA5411" w:rsidRDefault="00BA5411" w:rsidP="000117CB">
      <w:pPr>
        <w:spacing w:line="259" w:lineRule="auto"/>
        <w:ind w:left="567"/>
        <w:rPr>
          <w:ins w:id="479" w:author="Author"/>
          <w:szCs w:val="20"/>
          <w:lang w:val="en-GB"/>
        </w:rPr>
      </w:pPr>
      <w:r>
        <w:rPr>
          <w:szCs w:val="20"/>
          <w:lang w:val="en-GB"/>
        </w:rPr>
        <w:t>[</w:t>
      </w:r>
      <w:ins w:id="480" w:author="Author">
        <w:r w:rsidRPr="00C7126D">
          <w:rPr>
            <w:i/>
            <w:szCs w:val="20"/>
            <w:lang w:val="en-GB"/>
          </w:rPr>
          <w:t>Decides</w:t>
        </w:r>
        <w:r w:rsidRPr="002562EE">
          <w:rPr>
            <w:szCs w:val="20"/>
            <w:lang w:val="en-GB"/>
          </w:rPr>
          <w:t xml:space="preserve"> to launch a technical examination of process on adaptation beginning in 2016, building on existing</w:t>
        </w:r>
        <w:r>
          <w:rPr>
            <w:szCs w:val="20"/>
            <w:lang w:val="en-GB"/>
          </w:rPr>
          <w:t xml:space="preserve"> </w:t>
        </w:r>
        <w:r>
          <w:rPr>
            <w:szCs w:val="20"/>
            <w:lang w:val="en-GB"/>
          </w:rPr>
          <w:tab/>
        </w:r>
        <w:r w:rsidRPr="002562EE">
          <w:rPr>
            <w:szCs w:val="20"/>
            <w:lang w:val="en-GB"/>
          </w:rPr>
          <w:t>processes and institutions, including the Adaptation Committee, to identify gaps in implementation and accelerate</w:t>
        </w:r>
      </w:ins>
      <w:r w:rsidRPr="00523E53">
        <w:rPr>
          <w:szCs w:val="20"/>
          <w:lang w:val="en-GB"/>
        </w:rPr>
        <w:t xml:space="preserve"> </w:t>
      </w:r>
      <w:ins w:id="481" w:author="Author">
        <w:r w:rsidRPr="002562EE">
          <w:rPr>
            <w:szCs w:val="20"/>
            <w:lang w:val="en-GB"/>
          </w:rPr>
          <w:t xml:space="preserve">and </w:t>
        </w:r>
        <w:r>
          <w:rPr>
            <w:szCs w:val="20"/>
            <w:lang w:val="en-GB"/>
          </w:rPr>
          <w:tab/>
        </w:r>
        <w:r w:rsidRPr="002562EE">
          <w:rPr>
            <w:szCs w:val="20"/>
            <w:lang w:val="en-GB"/>
          </w:rPr>
          <w:t>enhance adaptation action on the ground, while ensuring coherence, added value and synergy, and addressing</w:t>
        </w:r>
        <w:r>
          <w:rPr>
            <w:szCs w:val="20"/>
            <w:lang w:val="en-GB"/>
          </w:rPr>
          <w:t xml:space="preserve"> inter alia:</w:t>
        </w:r>
      </w:ins>
    </w:p>
    <w:p w14:paraId="3C18048C" w14:textId="77777777" w:rsidR="00BA5411" w:rsidRPr="002562EE" w:rsidRDefault="00BA5411" w:rsidP="008263A9">
      <w:pPr>
        <w:numPr>
          <w:ilvl w:val="2"/>
          <w:numId w:val="21"/>
        </w:numPr>
        <w:spacing w:line="259" w:lineRule="auto"/>
        <w:rPr>
          <w:ins w:id="482" w:author="Author"/>
          <w:szCs w:val="20"/>
          <w:lang w:val="en-GB"/>
        </w:rPr>
      </w:pPr>
      <w:ins w:id="483" w:author="Author">
        <w:r w:rsidRPr="002562EE">
          <w:rPr>
            <w:szCs w:val="20"/>
            <w:lang w:val="en-GB"/>
          </w:rPr>
          <w:t>actions to enhance adaptation action and support to address gaps relating to institutions, knowledge, technology, capacity and finance, including in relationship to paragraphs 14 and 18 of Decision 1/CP.16;</w:t>
        </w:r>
      </w:ins>
    </w:p>
    <w:p w14:paraId="00734B06" w14:textId="77777777" w:rsidR="00BA5411" w:rsidRPr="002562EE" w:rsidRDefault="00BA5411" w:rsidP="008263A9">
      <w:pPr>
        <w:numPr>
          <w:ilvl w:val="2"/>
          <w:numId w:val="21"/>
        </w:numPr>
        <w:spacing w:line="259" w:lineRule="auto"/>
        <w:rPr>
          <w:ins w:id="484" w:author="Author"/>
          <w:szCs w:val="20"/>
          <w:lang w:val="en-GB"/>
        </w:rPr>
      </w:pPr>
      <w:ins w:id="485" w:author="Author">
        <w:r w:rsidRPr="002562EE">
          <w:rPr>
            <w:szCs w:val="20"/>
            <w:lang w:val="en-GB"/>
          </w:rPr>
          <w:t>how to enhance the implementation of policies, practices and processes related to transfer and diffusion of technological know-how, including the formulation and implementation of national adaptation plans;</w:t>
        </w:r>
      </w:ins>
    </w:p>
    <w:p w14:paraId="6211E8B0" w14:textId="77777777" w:rsidR="00BA5411" w:rsidRPr="002562EE" w:rsidRDefault="00BA5411" w:rsidP="008263A9">
      <w:pPr>
        <w:numPr>
          <w:ilvl w:val="2"/>
          <w:numId w:val="21"/>
        </w:numPr>
        <w:spacing w:line="259" w:lineRule="auto"/>
        <w:rPr>
          <w:ins w:id="486" w:author="Author"/>
          <w:szCs w:val="20"/>
          <w:lang w:val="en-GB"/>
        </w:rPr>
      </w:pPr>
      <w:ins w:id="487" w:author="Author">
        <w:r w:rsidRPr="002562EE">
          <w:rPr>
            <w:szCs w:val="20"/>
            <w:lang w:val="en-GB"/>
          </w:rPr>
          <w:t xml:space="preserve">actions that could significantly enhance adaptation implementation and also those that have mitigation </w:t>
        </w:r>
        <w:proofErr w:type="spellStart"/>
        <w:r w:rsidRPr="002562EE">
          <w:rPr>
            <w:szCs w:val="20"/>
            <w:lang w:val="en-GB"/>
          </w:rPr>
          <w:t>cobenefits</w:t>
        </w:r>
        <w:proofErr w:type="spellEnd"/>
        <w:r w:rsidRPr="002562EE">
          <w:rPr>
            <w:szCs w:val="20"/>
            <w:lang w:val="en-GB"/>
          </w:rPr>
          <w:t>, including through the national adaptation plans;</w:t>
        </w:r>
      </w:ins>
    </w:p>
    <w:p w14:paraId="64189B07" w14:textId="77777777" w:rsidR="00BA5411" w:rsidRPr="002562EE" w:rsidRDefault="00BA5411" w:rsidP="008263A9">
      <w:pPr>
        <w:numPr>
          <w:ilvl w:val="2"/>
          <w:numId w:val="21"/>
        </w:numPr>
        <w:spacing w:line="259" w:lineRule="auto"/>
        <w:rPr>
          <w:ins w:id="488" w:author="Author"/>
          <w:szCs w:val="20"/>
          <w:lang w:val="en-GB"/>
        </w:rPr>
      </w:pPr>
      <w:ins w:id="489" w:author="Author">
        <w:r w:rsidRPr="002562EE">
          <w:rPr>
            <w:szCs w:val="20"/>
            <w:lang w:val="en-GB"/>
          </w:rPr>
          <w:t>assessment of adaptation finance (in accordance with Articles 4.4 and 4.9, among others) to implement identified actions and to ensure the formulation and full implementation of national adaptation planning processes, including national adaptation plans;</w:t>
        </w:r>
      </w:ins>
    </w:p>
    <w:p w14:paraId="1F0040D9" w14:textId="77777777" w:rsidR="00BA5411" w:rsidRPr="002562EE" w:rsidRDefault="00BA5411" w:rsidP="008263A9">
      <w:pPr>
        <w:numPr>
          <w:ilvl w:val="2"/>
          <w:numId w:val="21"/>
        </w:numPr>
        <w:spacing w:line="259" w:lineRule="auto"/>
        <w:rPr>
          <w:ins w:id="490" w:author="Author"/>
          <w:szCs w:val="20"/>
          <w:lang w:val="en-GB"/>
        </w:rPr>
      </w:pPr>
      <w:ins w:id="491" w:author="Author">
        <w:r w:rsidRPr="002562EE">
          <w:rPr>
            <w:szCs w:val="20"/>
            <w:lang w:val="en-GB"/>
          </w:rPr>
          <w:t>technology support and needs assessments (including appropriateness) as well as capacity building to formulate and implement identified projects, programmes and activities;</w:t>
        </w:r>
      </w:ins>
    </w:p>
    <w:p w14:paraId="67C48E7C" w14:textId="77777777" w:rsidR="00BA5411" w:rsidRPr="002562EE" w:rsidRDefault="00BA5411" w:rsidP="008263A9">
      <w:pPr>
        <w:numPr>
          <w:ilvl w:val="2"/>
          <w:numId w:val="21"/>
        </w:numPr>
        <w:spacing w:line="259" w:lineRule="auto"/>
        <w:rPr>
          <w:ins w:id="492" w:author="Author"/>
          <w:szCs w:val="20"/>
          <w:lang w:val="en-GB"/>
        </w:rPr>
      </w:pPr>
      <w:ins w:id="493" w:author="Author">
        <w:r w:rsidRPr="002562EE">
          <w:rPr>
            <w:szCs w:val="20"/>
            <w:lang w:val="en-GB"/>
          </w:rPr>
          <w:t>methodologies to assess adaptation costs and needs and adequacy of support linked to the mitigation gap;</w:t>
        </w:r>
      </w:ins>
    </w:p>
    <w:p w14:paraId="7A9B1A16" w14:textId="77777777" w:rsidR="00BA5411" w:rsidRPr="002562EE" w:rsidRDefault="00BA5411" w:rsidP="008263A9">
      <w:pPr>
        <w:numPr>
          <w:ilvl w:val="2"/>
          <w:numId w:val="21"/>
        </w:numPr>
        <w:spacing w:line="259" w:lineRule="auto"/>
        <w:rPr>
          <w:ins w:id="494" w:author="Author"/>
          <w:szCs w:val="20"/>
          <w:lang w:val="en-GB"/>
        </w:rPr>
      </w:pPr>
      <w:ins w:id="495" w:author="Author">
        <w:r w:rsidRPr="002562EE">
          <w:rPr>
            <w:szCs w:val="20"/>
            <w:lang w:val="en-GB"/>
          </w:rPr>
          <w:t>enhanced research and development of systematic observation (on climate risks, vulnerability, adaptation and resilience)</w:t>
        </w:r>
      </w:ins>
    </w:p>
    <w:p w14:paraId="2B44C58A" w14:textId="77777777" w:rsidR="00BA5411" w:rsidRPr="002562EE" w:rsidRDefault="00BA5411" w:rsidP="008263A9">
      <w:pPr>
        <w:numPr>
          <w:ilvl w:val="2"/>
          <w:numId w:val="21"/>
        </w:numPr>
        <w:spacing w:line="259" w:lineRule="auto"/>
        <w:rPr>
          <w:ins w:id="496" w:author="Author"/>
          <w:szCs w:val="20"/>
          <w:lang w:val="en-GB"/>
        </w:rPr>
      </w:pPr>
      <w:ins w:id="497" w:author="Author">
        <w:r w:rsidRPr="002562EE">
          <w:rPr>
            <w:szCs w:val="20"/>
            <w:lang w:val="en-GB"/>
          </w:rPr>
          <w:t xml:space="preserve">options for the sharing of good practices and lessons learned, building on the experience of the Nairobi </w:t>
        </w:r>
        <w:proofErr w:type="spellStart"/>
        <w:r w:rsidRPr="002562EE">
          <w:rPr>
            <w:szCs w:val="20"/>
            <w:lang w:val="en-GB"/>
          </w:rPr>
          <w:t>Workplan</w:t>
        </w:r>
        <w:proofErr w:type="spellEnd"/>
        <w:r w:rsidRPr="002562EE">
          <w:rPr>
            <w:szCs w:val="20"/>
            <w:lang w:val="en-GB"/>
          </w:rPr>
          <w:t>, particularly from actions with the potential to enhance the implementation of adaptation and those with mitigation co-benefits;</w:t>
        </w:r>
      </w:ins>
    </w:p>
    <w:p w14:paraId="085B093E" w14:textId="77777777" w:rsidR="00BA5411" w:rsidRPr="002562EE" w:rsidRDefault="00BA5411" w:rsidP="008263A9">
      <w:pPr>
        <w:numPr>
          <w:ilvl w:val="2"/>
          <w:numId w:val="21"/>
        </w:numPr>
        <w:spacing w:line="259" w:lineRule="auto"/>
        <w:rPr>
          <w:ins w:id="498" w:author="Author"/>
          <w:szCs w:val="20"/>
          <w:lang w:val="en-GB"/>
        </w:rPr>
      </w:pPr>
      <w:ins w:id="499" w:author="Author">
        <w:r w:rsidRPr="002562EE">
          <w:rPr>
            <w:szCs w:val="20"/>
            <w:lang w:val="en-GB"/>
          </w:rPr>
          <w:t>opportunities for Parties, civil society and to bring forward adaptation activities with the potential for scaling up and replication to increase the resilience of vulnerable people, communities and ecosystems;</w:t>
        </w:r>
      </w:ins>
    </w:p>
    <w:p w14:paraId="277E354A" w14:textId="77777777" w:rsidR="00BA5411" w:rsidRDefault="00BA5411" w:rsidP="008263A9">
      <w:pPr>
        <w:numPr>
          <w:ilvl w:val="2"/>
          <w:numId w:val="21"/>
        </w:numPr>
        <w:spacing w:line="259" w:lineRule="auto"/>
        <w:rPr>
          <w:ins w:id="500" w:author="Author"/>
          <w:szCs w:val="20"/>
          <w:lang w:val="en-GB"/>
        </w:rPr>
      </w:pPr>
      <w:ins w:id="501" w:author="Author">
        <w:r w:rsidRPr="002562EE">
          <w:rPr>
            <w:szCs w:val="20"/>
            <w:lang w:val="en-GB"/>
          </w:rPr>
          <w:t>promoting cooperation on concrete actions on adaptation in accordance with nationally defined development priorities;</w:t>
        </w:r>
      </w:ins>
      <w:r>
        <w:rPr>
          <w:szCs w:val="20"/>
          <w:lang w:val="en-GB"/>
        </w:rPr>
        <w:t>]</w:t>
      </w:r>
    </w:p>
    <w:p w14:paraId="2FCF2057" w14:textId="77777777" w:rsidR="00BA5411" w:rsidRPr="008359F1" w:rsidRDefault="00BA5411" w:rsidP="00F4379A">
      <w:pPr>
        <w:numPr>
          <w:ilvl w:val="1"/>
          <w:numId w:val="8"/>
        </w:numPr>
        <w:spacing w:line="259" w:lineRule="auto"/>
        <w:ind w:left="567"/>
        <w:rPr>
          <w:szCs w:val="20"/>
          <w:lang w:val="en-GB"/>
        </w:rPr>
      </w:pPr>
      <w:ins w:id="502" w:author="Author">
        <w:r>
          <w:rPr>
            <w:szCs w:val="20"/>
            <w:lang w:val="en-GB"/>
          </w:rPr>
          <w:t>[</w:t>
        </w:r>
      </w:ins>
      <w:r w:rsidRPr="00523E53">
        <w:rPr>
          <w:i/>
          <w:szCs w:val="20"/>
          <w:lang w:val="en-GB"/>
        </w:rPr>
        <w:t>Requests</w:t>
      </w:r>
      <w:r w:rsidRPr="00D33EE6">
        <w:rPr>
          <w:szCs w:val="20"/>
          <w:lang w:val="en-GB"/>
        </w:rPr>
        <w:t xml:space="preserve"> the secretariat to facilitate the technical examination referred to </w:t>
      </w:r>
      <w:r w:rsidRPr="008359F1">
        <w:rPr>
          <w:szCs w:val="20"/>
          <w:lang w:val="en-GB"/>
        </w:rPr>
        <w:t xml:space="preserve">in paragraph 36 above and disseminate its results, taking into account the work of, inter alia, the Adaptation Committee, Least Developed Countries Expert Group and activities under the Nairobi work programme, including by: </w:t>
      </w:r>
    </w:p>
    <w:p w14:paraId="381875E2" w14:textId="77777777" w:rsidR="00BA5411" w:rsidRPr="008359F1" w:rsidRDefault="00BA5411" w:rsidP="008263A9">
      <w:pPr>
        <w:pStyle w:val="ListParagraph"/>
        <w:numPr>
          <w:ilvl w:val="0"/>
          <w:numId w:val="18"/>
        </w:numPr>
        <w:spacing w:line="259" w:lineRule="auto"/>
        <w:ind w:hanging="513"/>
        <w:contextualSpacing w:val="0"/>
        <w:rPr>
          <w:szCs w:val="20"/>
          <w:lang w:val="en-GB"/>
        </w:rPr>
      </w:pPr>
      <w:r w:rsidRPr="008359F1">
        <w:rPr>
          <w:szCs w:val="20"/>
          <w:lang w:val="en-GB"/>
        </w:rPr>
        <w:t>Organizing regular technical expert meetings focusing on specific policies, practices and actions representing good practice and with the potential to be scalable and replicable;</w:t>
      </w:r>
    </w:p>
    <w:p w14:paraId="1D6F357F" w14:textId="77777777" w:rsidR="00BA5411" w:rsidRPr="008359F1" w:rsidRDefault="00BA5411" w:rsidP="008263A9">
      <w:pPr>
        <w:pStyle w:val="ListParagraph"/>
        <w:numPr>
          <w:ilvl w:val="0"/>
          <w:numId w:val="18"/>
        </w:numPr>
        <w:spacing w:line="259" w:lineRule="auto"/>
        <w:ind w:left="1134" w:hanging="567"/>
        <w:contextualSpacing w:val="0"/>
        <w:rPr>
          <w:szCs w:val="20"/>
          <w:lang w:val="en-GB"/>
        </w:rPr>
      </w:pPr>
      <w:r w:rsidRPr="008359F1">
        <w:rPr>
          <w:szCs w:val="20"/>
          <w:lang w:val="en-GB"/>
        </w:rPr>
        <w:t>Preparing, on an annual basis, following the meetings referred to in paragraph (a) above and in time to serve as input to the summary for policymakers referred to in paragraph (c) below, a technical paper on opportunities to enhance adaptation action and support;</w:t>
      </w:r>
    </w:p>
    <w:p w14:paraId="4E640D2C" w14:textId="77777777" w:rsidR="00BA5411" w:rsidRPr="00D33EE6" w:rsidRDefault="00BA5411" w:rsidP="008263A9">
      <w:pPr>
        <w:pStyle w:val="ListParagraph"/>
        <w:numPr>
          <w:ilvl w:val="0"/>
          <w:numId w:val="18"/>
        </w:numPr>
        <w:spacing w:line="259" w:lineRule="auto"/>
        <w:ind w:left="1134" w:hanging="567"/>
        <w:contextualSpacing w:val="0"/>
        <w:rPr>
          <w:szCs w:val="20"/>
          <w:lang w:val="en-GB"/>
        </w:rPr>
      </w:pPr>
      <w:r w:rsidRPr="008359F1">
        <w:rPr>
          <w:szCs w:val="20"/>
          <w:lang w:val="en-GB"/>
        </w:rPr>
        <w:t>Preparing a summary for policymakers and publishing it well in advance of each session of the Conference of the Parties as input for the high-level dialogues referred to in paragraph 30</w:t>
      </w:r>
      <w:r w:rsidRPr="00D33EE6">
        <w:rPr>
          <w:lang w:val="en-GB"/>
        </w:rPr>
        <w:t xml:space="preserve"> </w:t>
      </w:r>
      <w:r w:rsidRPr="00D33EE6">
        <w:rPr>
          <w:szCs w:val="20"/>
          <w:lang w:val="en-GB"/>
        </w:rPr>
        <w:t>above;</w:t>
      </w:r>
    </w:p>
    <w:p w14:paraId="6F5A2820" w14:textId="77777777" w:rsidR="00BA5411" w:rsidRDefault="00BA5411" w:rsidP="008263A9">
      <w:pPr>
        <w:pStyle w:val="ListParagraph"/>
        <w:numPr>
          <w:ilvl w:val="0"/>
          <w:numId w:val="18"/>
        </w:numPr>
        <w:spacing w:line="259" w:lineRule="auto"/>
        <w:ind w:left="1134" w:hanging="567"/>
        <w:contextualSpacing w:val="0"/>
        <w:rPr>
          <w:szCs w:val="20"/>
          <w:lang w:val="en-GB"/>
        </w:rPr>
      </w:pPr>
      <w:r w:rsidRPr="00D33EE6">
        <w:rPr>
          <w:szCs w:val="20"/>
          <w:lang w:val="en-GB"/>
        </w:rPr>
        <w:t>Strengthening intra</w:t>
      </w:r>
      <w:r>
        <w:rPr>
          <w:szCs w:val="20"/>
          <w:lang w:val="en-GB"/>
        </w:rPr>
        <w:t>-</w:t>
      </w:r>
      <w:r w:rsidRPr="00D33EE6">
        <w:rPr>
          <w:szCs w:val="20"/>
          <w:lang w:val="en-GB"/>
        </w:rPr>
        <w:t>convention cooperation and coordination to consider ways to accelerate the implementation of policies, practices and actions identified during this process and the provision of support necessary for their implementation.</w:t>
      </w:r>
      <w:ins w:id="503" w:author="Author">
        <w:r>
          <w:rPr>
            <w:szCs w:val="20"/>
            <w:lang w:val="en-GB"/>
          </w:rPr>
          <w:t>]</w:t>
        </w:r>
      </w:ins>
      <w:r w:rsidRPr="00D33EE6">
        <w:rPr>
          <w:szCs w:val="20"/>
          <w:lang w:val="en-GB"/>
        </w:rPr>
        <w:t xml:space="preserve"> </w:t>
      </w:r>
    </w:p>
    <w:p w14:paraId="70C236FA" w14:textId="77777777" w:rsidR="00BA5411" w:rsidRPr="00AB5E9F" w:rsidRDefault="00BA5411" w:rsidP="00F4379A">
      <w:pPr>
        <w:numPr>
          <w:ilvl w:val="1"/>
          <w:numId w:val="8"/>
        </w:numPr>
        <w:spacing w:line="259" w:lineRule="auto"/>
        <w:ind w:left="567"/>
        <w:rPr>
          <w:ins w:id="504" w:author="Author"/>
          <w:szCs w:val="20"/>
          <w:lang w:val="en-GB"/>
        </w:rPr>
      </w:pPr>
      <w:ins w:id="505" w:author="Author">
        <w:r w:rsidRPr="00C7126D">
          <w:rPr>
            <w:i/>
            <w:szCs w:val="20"/>
            <w:lang w:val="en-GB"/>
          </w:rPr>
          <w:t>Requests</w:t>
        </w:r>
        <w:r w:rsidRPr="00AB5E9F">
          <w:rPr>
            <w:szCs w:val="20"/>
            <w:lang w:val="en-GB"/>
          </w:rPr>
          <w:t xml:space="preserve"> the Adaptation Committee, in support of the technical examination process on adaptation to prepare a </w:t>
        </w:r>
        <w:r w:rsidRPr="00AB5E9F">
          <w:rPr>
            <w:szCs w:val="20"/>
            <w:lang w:val="en-GB"/>
          </w:rPr>
          <w:tab/>
          <w:t>yearly synthesis report on the progress of the initiatives under the technical examination process on adaptation;</w:t>
        </w:r>
      </w:ins>
    </w:p>
    <w:p w14:paraId="65C40F7A" w14:textId="77777777" w:rsidR="00BA5411" w:rsidRPr="00481DD4" w:rsidRDefault="00BA5411" w:rsidP="00AB5E9F">
      <w:pPr>
        <w:numPr>
          <w:ilvl w:val="1"/>
          <w:numId w:val="8"/>
        </w:numPr>
        <w:spacing w:line="259" w:lineRule="auto"/>
        <w:ind w:left="567"/>
        <w:rPr>
          <w:ins w:id="506" w:author="Author"/>
          <w:szCs w:val="20"/>
          <w:lang w:val="en-GB"/>
        </w:rPr>
      </w:pPr>
      <w:ins w:id="507" w:author="Author">
        <w:r w:rsidRPr="00C7126D">
          <w:rPr>
            <w:i/>
            <w:szCs w:val="20"/>
            <w:lang w:val="en-GB"/>
          </w:rPr>
          <w:lastRenderedPageBreak/>
          <w:t>Decides</w:t>
        </w:r>
        <w:r w:rsidRPr="00481DD4">
          <w:rPr>
            <w:szCs w:val="20"/>
            <w:lang w:val="en-GB"/>
          </w:rPr>
          <w:t xml:space="preserve"> to conduct, in the period 2016–2020, a technical examination process to identify of opportunities to enhance adaptation action and support, including those with mitigation co-benefits, to address adaptation vulnerabilities, such as economic diversification, and gaps with a view to enhance complement and enhance </w:t>
        </w:r>
        <w:proofErr w:type="spellStart"/>
        <w:r w:rsidRPr="00481DD4">
          <w:rPr>
            <w:szCs w:val="20"/>
            <w:lang w:val="en-GB"/>
          </w:rPr>
          <w:t>ongoing</w:t>
        </w:r>
        <w:proofErr w:type="spellEnd"/>
        <w:r w:rsidRPr="00481DD4">
          <w:rPr>
            <w:szCs w:val="20"/>
            <w:lang w:val="en-GB"/>
          </w:rPr>
          <w:t xml:space="preserve"> adaptation efforts while recognizing the nationally determined characteristic of adaptation</w:t>
        </w:r>
        <w:r>
          <w:rPr>
            <w:szCs w:val="20"/>
            <w:lang w:val="en-GB"/>
          </w:rPr>
          <w:t>;</w:t>
        </w:r>
      </w:ins>
    </w:p>
    <w:p w14:paraId="2D92A27F" w14:textId="77777777" w:rsidR="00BA5411" w:rsidRPr="008359F1" w:rsidRDefault="00BA5411" w:rsidP="000117CB">
      <w:pPr>
        <w:numPr>
          <w:ilvl w:val="1"/>
          <w:numId w:val="8"/>
        </w:numPr>
        <w:spacing w:line="259" w:lineRule="auto"/>
        <w:ind w:left="567"/>
        <w:rPr>
          <w:ins w:id="508" w:author="Author"/>
          <w:szCs w:val="20"/>
          <w:lang w:val="en-GB"/>
        </w:rPr>
      </w:pPr>
      <w:ins w:id="509" w:author="Author">
        <w:r w:rsidRPr="00C7126D">
          <w:rPr>
            <w:i/>
            <w:szCs w:val="20"/>
            <w:lang w:val="en-GB"/>
          </w:rPr>
          <w:t>Requests</w:t>
        </w:r>
        <w:r w:rsidRPr="00481DD4">
          <w:rPr>
            <w:szCs w:val="20"/>
            <w:lang w:val="en-GB"/>
          </w:rPr>
          <w:t xml:space="preserve"> the secretariat to facilitate the technical examination referred to </w:t>
        </w:r>
        <w:r w:rsidRPr="008359F1">
          <w:rPr>
            <w:szCs w:val="20"/>
            <w:lang w:val="en-GB"/>
          </w:rPr>
          <w:t xml:space="preserve">in paragraph </w:t>
        </w:r>
      </w:ins>
      <w:r w:rsidRPr="008359F1">
        <w:rPr>
          <w:szCs w:val="20"/>
          <w:lang w:val="en-GB"/>
        </w:rPr>
        <w:t>36</w:t>
      </w:r>
      <w:ins w:id="510" w:author="Author">
        <w:r w:rsidRPr="008359F1">
          <w:rPr>
            <w:szCs w:val="20"/>
            <w:lang w:val="en-GB"/>
          </w:rPr>
          <w:t xml:space="preserve"> above and disseminate its results including by:</w:t>
        </w:r>
      </w:ins>
    </w:p>
    <w:p w14:paraId="6D70C08B" w14:textId="77777777" w:rsidR="00BA5411" w:rsidRPr="008359F1" w:rsidRDefault="00BA5411" w:rsidP="008263A9">
      <w:pPr>
        <w:numPr>
          <w:ilvl w:val="2"/>
          <w:numId w:val="22"/>
        </w:numPr>
        <w:spacing w:line="259" w:lineRule="auto"/>
        <w:rPr>
          <w:ins w:id="511" w:author="Author"/>
          <w:szCs w:val="20"/>
          <w:lang w:val="en-GB"/>
        </w:rPr>
      </w:pPr>
      <w:ins w:id="512" w:author="Author">
        <w:r w:rsidRPr="008359F1">
          <w:rPr>
            <w:szCs w:val="20"/>
            <w:lang w:val="en-GB"/>
          </w:rPr>
          <w:tab/>
          <w:t>Organizing regular technical expert meetings focusing on specific policies, practices and actions representing good practice and with the potential to be scalable and replicable and on the finance, technology development and capacity building support needed by developing country Parties;</w:t>
        </w:r>
      </w:ins>
    </w:p>
    <w:p w14:paraId="19978F9B" w14:textId="77777777" w:rsidR="00BA5411" w:rsidRPr="008359F1" w:rsidRDefault="00BA5411" w:rsidP="008263A9">
      <w:pPr>
        <w:numPr>
          <w:ilvl w:val="2"/>
          <w:numId w:val="22"/>
        </w:numPr>
        <w:spacing w:line="259" w:lineRule="auto"/>
        <w:rPr>
          <w:ins w:id="513" w:author="Author"/>
          <w:szCs w:val="20"/>
          <w:lang w:val="en-GB"/>
        </w:rPr>
      </w:pPr>
      <w:ins w:id="514" w:author="Author">
        <w:r w:rsidRPr="008359F1">
          <w:rPr>
            <w:szCs w:val="20"/>
            <w:lang w:val="en-GB"/>
          </w:rPr>
          <w:tab/>
          <w:t>Preparing, on an annual basis, following the meetings referred to in paragraph (a) above and in time to serve as input to the summary for policymakers referred to in paragraph (c) below, a technical paper on opportunities to enhance adaptation action and support;</w:t>
        </w:r>
      </w:ins>
    </w:p>
    <w:p w14:paraId="666CF191" w14:textId="77777777" w:rsidR="00BA5411" w:rsidRPr="00481DD4" w:rsidRDefault="00BA5411" w:rsidP="008263A9">
      <w:pPr>
        <w:numPr>
          <w:ilvl w:val="2"/>
          <w:numId w:val="22"/>
        </w:numPr>
        <w:spacing w:line="259" w:lineRule="auto"/>
        <w:rPr>
          <w:ins w:id="515" w:author="Author"/>
          <w:szCs w:val="20"/>
          <w:lang w:val="en-GB"/>
        </w:rPr>
      </w:pPr>
      <w:ins w:id="516" w:author="Author">
        <w:r w:rsidRPr="008359F1">
          <w:rPr>
            <w:szCs w:val="20"/>
            <w:lang w:val="en-GB"/>
          </w:rPr>
          <w:tab/>
          <w:t xml:space="preserve">Preparing a summary for policymakers and publishing it well in advance of each session of the Conference of the Parties as input for the high-level dialogues referred to in paragraph </w:t>
        </w:r>
      </w:ins>
      <w:r w:rsidRPr="008359F1">
        <w:rPr>
          <w:szCs w:val="20"/>
          <w:lang w:val="en-GB"/>
        </w:rPr>
        <w:t>30</w:t>
      </w:r>
      <w:ins w:id="517" w:author="Author">
        <w:r w:rsidRPr="008359F1">
          <w:rPr>
            <w:szCs w:val="20"/>
            <w:lang w:val="en-GB"/>
          </w:rPr>
          <w:t xml:space="preserve"> below</w:t>
        </w:r>
        <w:r w:rsidRPr="00481DD4">
          <w:rPr>
            <w:szCs w:val="20"/>
            <w:lang w:val="en-GB"/>
          </w:rPr>
          <w:t>;</w:t>
        </w:r>
      </w:ins>
    </w:p>
    <w:p w14:paraId="7C7C33B8" w14:textId="77777777" w:rsidR="00BA5411" w:rsidRPr="002562EE" w:rsidRDefault="00BA5411" w:rsidP="008263A9">
      <w:pPr>
        <w:numPr>
          <w:ilvl w:val="2"/>
          <w:numId w:val="22"/>
        </w:numPr>
        <w:spacing w:line="259" w:lineRule="auto"/>
        <w:rPr>
          <w:szCs w:val="20"/>
          <w:lang w:val="en-GB"/>
        </w:rPr>
      </w:pPr>
      <w:ins w:id="518" w:author="Author">
        <w:r w:rsidRPr="00481DD4">
          <w:rPr>
            <w:szCs w:val="20"/>
            <w:lang w:val="en-GB"/>
          </w:rPr>
          <w:tab/>
          <w:t>Strengthening intra</w:t>
        </w:r>
        <w:r w:rsidRPr="00481DD4">
          <w:rPr>
            <w:rFonts w:ascii="Cambria Math" w:hAnsi="Cambria Math" w:cs="Cambria Math"/>
            <w:szCs w:val="20"/>
            <w:lang w:val="en-GB"/>
          </w:rPr>
          <w:t>‐</w:t>
        </w:r>
        <w:r w:rsidRPr="00481DD4">
          <w:rPr>
            <w:szCs w:val="20"/>
            <w:lang w:val="en-GB"/>
          </w:rPr>
          <w:t>convention cooperation and coordination to consider ways to accelerate the implementation of policies, practices and actions identified during this process and the provision of support to developing country Parties necessary for their implementation</w:t>
        </w:r>
        <w:r>
          <w:rPr>
            <w:szCs w:val="20"/>
            <w:lang w:val="en-GB"/>
          </w:rPr>
          <w:t>;</w:t>
        </w:r>
      </w:ins>
    </w:p>
    <w:p w14:paraId="43D91733" w14:textId="77777777" w:rsidR="00BA5411" w:rsidRPr="00523E53" w:rsidRDefault="00BA5411" w:rsidP="00AB5E9F">
      <w:pPr>
        <w:numPr>
          <w:ilvl w:val="1"/>
          <w:numId w:val="8"/>
        </w:numPr>
        <w:spacing w:line="259" w:lineRule="auto"/>
        <w:ind w:left="567"/>
        <w:rPr>
          <w:szCs w:val="20"/>
          <w:lang w:val="en-GB"/>
        </w:rPr>
      </w:pPr>
      <w:ins w:id="519" w:author="Author">
        <w:r>
          <w:rPr>
            <w:szCs w:val="20"/>
            <w:lang w:val="en-GB"/>
          </w:rPr>
          <w:t>[</w:t>
        </w:r>
        <w:r>
          <w:rPr>
            <w:i/>
            <w:iCs/>
            <w:szCs w:val="20"/>
          </w:rPr>
          <w:t xml:space="preserve">Encourages </w:t>
        </w:r>
        <w:r>
          <w:rPr>
            <w:szCs w:val="20"/>
          </w:rPr>
          <w:t>Convention bodies to take note of the lessons learned from the Technical Examination Process and replicate applicable processes where they contribute to the purposes of those bodies.]</w:t>
        </w:r>
      </w:ins>
      <w:r w:rsidRPr="00F4379A">
        <w:rPr>
          <w:b/>
          <w:sz w:val="24"/>
          <w:szCs w:val="20"/>
        </w:rPr>
        <w:t xml:space="preserve"> </w:t>
      </w:r>
      <w:r w:rsidRPr="00D33EE6">
        <w:rPr>
          <w:b/>
          <w:sz w:val="24"/>
          <w:szCs w:val="20"/>
        </w:rPr>
        <w:t>]</w:t>
      </w:r>
    </w:p>
    <w:p w14:paraId="7A5BD504" w14:textId="77777777" w:rsidR="00BA5411" w:rsidRDefault="00BA5411">
      <w:pPr>
        <w:spacing w:after="0"/>
        <w:jc w:val="left"/>
        <w:rPr>
          <w:iCs/>
        </w:rPr>
      </w:pPr>
    </w:p>
    <w:p w14:paraId="30080453" w14:textId="77777777" w:rsidR="00BA5411" w:rsidRPr="00C76ED7" w:rsidRDefault="00BA5411" w:rsidP="003F0F52">
      <w:pPr>
        <w:spacing w:after="0"/>
        <w:jc w:val="left"/>
        <w:rPr>
          <w:iCs/>
        </w:rPr>
      </w:pPr>
    </w:p>
    <w:p w14:paraId="3E9AA005" w14:textId="77777777" w:rsidR="00BA5411" w:rsidRPr="003F0F52" w:rsidRDefault="00BA5411" w:rsidP="003F0F52">
      <w:pPr>
        <w:suppressAutoHyphens/>
        <w:spacing w:after="0" w:line="240" w:lineRule="atLeast"/>
        <w:jc w:val="center"/>
        <w:rPr>
          <w:rFonts w:eastAsia="SimSun"/>
          <w:szCs w:val="20"/>
          <w:u w:val="single"/>
          <w:lang w:val="en-GB" w:eastAsia="zh-CN"/>
        </w:rPr>
      </w:pPr>
      <w:r w:rsidRPr="003F0F52">
        <w:rPr>
          <w:rFonts w:eastAsia="SimSun"/>
          <w:szCs w:val="20"/>
          <w:u w:val="single"/>
          <w:lang w:val="en-GB" w:eastAsia="zh-CN"/>
        </w:rPr>
        <w:tab/>
      </w:r>
      <w:r w:rsidRPr="003F0F52">
        <w:rPr>
          <w:rFonts w:eastAsia="SimSun"/>
          <w:szCs w:val="20"/>
          <w:u w:val="single"/>
          <w:lang w:val="en-GB" w:eastAsia="zh-CN"/>
        </w:rPr>
        <w:tab/>
      </w:r>
      <w:r w:rsidRPr="003F0F52">
        <w:rPr>
          <w:rFonts w:eastAsia="SimSun"/>
          <w:szCs w:val="20"/>
          <w:u w:val="single"/>
          <w:lang w:val="en-GB" w:eastAsia="zh-CN"/>
        </w:rPr>
        <w:tab/>
      </w:r>
      <w:r>
        <w:rPr>
          <w:rFonts w:eastAsia="SimSun"/>
          <w:szCs w:val="20"/>
          <w:u w:val="single"/>
          <w:lang w:val="en-GB" w:eastAsia="zh-CN"/>
        </w:rPr>
        <w:tab/>
      </w:r>
      <w:r>
        <w:rPr>
          <w:rFonts w:eastAsia="SimSun"/>
          <w:szCs w:val="20"/>
          <w:u w:val="single"/>
          <w:lang w:val="en-GB" w:eastAsia="zh-CN"/>
        </w:rPr>
        <w:tab/>
      </w:r>
      <w:r>
        <w:rPr>
          <w:rFonts w:eastAsia="SimSun"/>
          <w:szCs w:val="20"/>
          <w:u w:val="single"/>
          <w:lang w:val="en-GB" w:eastAsia="zh-CN"/>
        </w:rPr>
        <w:tab/>
      </w:r>
    </w:p>
    <w:p w14:paraId="4CF9BEAD" w14:textId="77777777" w:rsidR="00BA5411" w:rsidRPr="00C76ED7" w:rsidRDefault="00BA5411" w:rsidP="002C38E5">
      <w:pPr>
        <w:pStyle w:val="RegSingleTxtG"/>
        <w:tabs>
          <w:tab w:val="clear" w:pos="1701"/>
        </w:tabs>
        <w:ind w:right="-1"/>
        <w:jc w:val="left"/>
      </w:pPr>
    </w:p>
    <w:p w14:paraId="2414CB0A" w14:textId="77777777" w:rsidR="00BA5411" w:rsidRPr="00BA2F40" w:rsidRDefault="00BA5411" w:rsidP="00BA2F40">
      <w:pPr>
        <w:rPr>
          <w:rFonts w:eastAsiaTheme="majorEastAsia"/>
        </w:rPr>
      </w:pPr>
    </w:p>
    <w:p w14:paraId="4CBE1074" w14:textId="77777777" w:rsidR="00BA5411" w:rsidRPr="00672645" w:rsidRDefault="00BA5411" w:rsidP="00672645">
      <w:pPr>
        <w:rPr>
          <w:rFonts w:eastAsiaTheme="majorEastAsia"/>
        </w:rPr>
      </w:pPr>
    </w:p>
    <w:p w14:paraId="7F46DF1F" w14:textId="6693D633" w:rsidR="002E5BD6" w:rsidRPr="00672645" w:rsidRDefault="002E5BD6" w:rsidP="00CB3422">
      <w:pPr>
        <w:spacing w:after="0"/>
        <w:jc w:val="left"/>
        <w:rPr>
          <w:rFonts w:eastAsiaTheme="majorEastAsia"/>
        </w:rPr>
      </w:pPr>
    </w:p>
    <w:sectPr w:rsidR="002E5BD6" w:rsidRPr="00672645" w:rsidSect="008C46B1">
      <w:headerReference w:type="even" r:id="rId14"/>
      <w:headerReference w:type="default" r:id="rId15"/>
      <w:footerReference w:type="even" r:id="rId16"/>
      <w:footerReference w:type="default" r:id="rId17"/>
      <w:headerReference w:type="first" r:id="rId18"/>
      <w:footerReference w:type="first" r:id="rId19"/>
      <w:pgSz w:w="12240" w:h="15840" w:code="1"/>
      <w:pgMar w:top="1701" w:right="1134" w:bottom="1701"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4902D" w14:textId="77777777" w:rsidR="0083214C" w:rsidRDefault="0083214C" w:rsidP="00F24671">
      <w:r>
        <w:separator/>
      </w:r>
    </w:p>
  </w:endnote>
  <w:endnote w:type="continuationSeparator" w:id="0">
    <w:p w14:paraId="2CFEC04E" w14:textId="77777777" w:rsidR="0083214C" w:rsidRDefault="0083214C" w:rsidP="00F24671">
      <w:r>
        <w:continuationSeparator/>
      </w:r>
    </w:p>
  </w:endnote>
  <w:endnote w:type="continuationNotice" w:id="1">
    <w:p w14:paraId="3BF9F7A7" w14:textId="77777777" w:rsidR="0083214C" w:rsidRDefault="00832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2A51A" w14:textId="77777777" w:rsidR="008E20E3" w:rsidRDefault="008E2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6D41B" w14:textId="77777777" w:rsidR="008C46B1" w:rsidRDefault="008C46B1" w:rsidP="008C46B1">
    <w:pPr>
      <w:pStyle w:val="Footer"/>
      <w:jc w:val="center"/>
    </w:pPr>
    <w:r>
      <w:rPr>
        <w:rStyle w:val="PageNumber"/>
      </w:rPr>
      <w:fldChar w:fldCharType="begin"/>
    </w:r>
    <w:r>
      <w:rPr>
        <w:rStyle w:val="PageNumber"/>
      </w:rPr>
      <w:instrText xml:space="preserve"> PAGE </w:instrText>
    </w:r>
    <w:r>
      <w:rPr>
        <w:rStyle w:val="PageNumber"/>
      </w:rPr>
      <w:fldChar w:fldCharType="separate"/>
    </w:r>
    <w:r w:rsidR="002475C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475C2">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ED273" w14:textId="77777777" w:rsidR="008E20E3" w:rsidRDefault="008E2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2DF2B" w14:textId="77777777" w:rsidR="0083214C" w:rsidRDefault="0083214C" w:rsidP="00F24671">
      <w:r>
        <w:separator/>
      </w:r>
    </w:p>
  </w:footnote>
  <w:footnote w:type="continuationSeparator" w:id="0">
    <w:p w14:paraId="25877A2E" w14:textId="77777777" w:rsidR="0083214C" w:rsidRDefault="0083214C" w:rsidP="00F24671">
      <w:r>
        <w:continuationSeparator/>
      </w:r>
    </w:p>
  </w:footnote>
  <w:footnote w:type="continuationNotice" w:id="1">
    <w:p w14:paraId="5D2D19DB" w14:textId="77777777" w:rsidR="0083214C" w:rsidRDefault="0083214C"/>
  </w:footnote>
  <w:footnote w:id="2">
    <w:p w14:paraId="328A1978" w14:textId="77777777" w:rsidR="00BA5411" w:rsidRPr="00FA572D" w:rsidRDefault="00BA5411" w:rsidP="00BD2E58">
      <w:pPr>
        <w:pStyle w:val="FootnoteText"/>
        <w:ind w:left="170" w:hanging="170"/>
        <w:rPr>
          <w:sz w:val="18"/>
          <w:szCs w:val="18"/>
        </w:rPr>
      </w:pPr>
      <w:r w:rsidRPr="00FA572D">
        <w:rPr>
          <w:rStyle w:val="FootnoteReference"/>
          <w:sz w:val="18"/>
          <w:szCs w:val="18"/>
        </w:rPr>
        <w:footnoteRef/>
      </w:r>
      <w:r w:rsidRPr="00FA572D">
        <w:rPr>
          <w:sz w:val="18"/>
          <w:szCs w:val="18"/>
        </w:rPr>
        <w:tab/>
      </w:r>
      <w:r w:rsidRPr="00EA01DB">
        <w:rPr>
          <w:sz w:val="18"/>
          <w:szCs w:val="18"/>
        </w:rPr>
        <w:t xml:space="preserve">This paragraph is similar to paragraph 18 in the draft decision (section II) contained in </w:t>
      </w:r>
      <w:hyperlink r:id="rId1" w:history="1">
        <w:r w:rsidRPr="00BA3D78">
          <w:rPr>
            <w:rStyle w:val="Hyperlink"/>
            <w:sz w:val="18"/>
            <w:szCs w:val="18"/>
          </w:rPr>
          <w:t>ADP.2015.8.InformalNote</w:t>
        </w:r>
      </w:hyperlink>
      <w:r w:rsidRPr="00EA01DB">
        <w:rPr>
          <w:sz w:val="18"/>
          <w:szCs w:val="18"/>
        </w:rPr>
        <w:t>. Parties may wish</w:t>
      </w:r>
      <w:r w:rsidRPr="00FA572D">
        <w:rPr>
          <w:sz w:val="18"/>
          <w:szCs w:val="18"/>
        </w:rPr>
        <w:t xml:space="preserve"> to consider whether these paragraphs overlap, and if so whether to reconcile them.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F37D0" w14:textId="77777777" w:rsidR="00EE196E" w:rsidRDefault="00396FEC" w:rsidP="00396FEC">
    <w:pPr>
      <w:pStyle w:val="Header"/>
      <w:pBdr>
        <w:bottom w:val="single" w:sz="4" w:space="1" w:color="auto"/>
      </w:pBdr>
      <w:jc w:val="center"/>
      <w:rPr>
        <w:b/>
        <w:smallCaps/>
        <w:color w:val="404040" w:themeColor="text1" w:themeTint="BF"/>
        <w:sz w:val="16"/>
        <w:szCs w:val="16"/>
      </w:rPr>
    </w:pPr>
    <w:r w:rsidRPr="00F51378">
      <w:rPr>
        <w:b/>
        <w:smallCaps/>
        <w:color w:val="404040" w:themeColor="text1" w:themeTint="BF"/>
        <w:sz w:val="24"/>
      </w:rPr>
      <w:t>MS Word version for working purposes only</w:t>
    </w:r>
    <w:r>
      <w:rPr>
        <w:b/>
        <w:smallCaps/>
        <w:color w:val="404040" w:themeColor="text1" w:themeTint="BF"/>
        <w:sz w:val="24"/>
      </w:rPr>
      <w:br/>
    </w:r>
    <w:r w:rsidRPr="00F51378">
      <w:rPr>
        <w:b/>
        <w:smallCaps/>
        <w:color w:val="404040" w:themeColor="text1" w:themeTint="BF"/>
        <w:sz w:val="16"/>
        <w:szCs w:val="16"/>
      </w:rPr>
      <w:t>FOR THE AUTHORITATIVE VERSION, PLEASE REFER TO THE PDF FILE PUBLISHED ON THE UNFCCC WEBSITE</w:t>
    </w:r>
  </w:p>
  <w:p w14:paraId="1D7D65B5" w14:textId="26CCE80D" w:rsidR="003821DB" w:rsidRPr="00EE196E" w:rsidRDefault="002475C2" w:rsidP="00396FEC">
    <w:pPr>
      <w:pStyle w:val="Header"/>
      <w:pBdr>
        <w:bottom w:val="single" w:sz="4" w:space="1" w:color="auto"/>
      </w:pBdr>
      <w:jc w:val="center"/>
      <w:rPr>
        <w:sz w:val="12"/>
      </w:rPr>
    </w:pPr>
    <w:r>
      <w:rPr>
        <w:sz w:val="12"/>
      </w:rPr>
      <w:pict w14:anchorId="4BA253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6" o:spid="_x0000_s2061" type="#_x0000_t136" style="position:absolute;left:0;text-align:left;margin-left:0;margin-top:0;width:554.25pt;height:85.25pt;rotation:315;z-index:-251658230;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408EB" w14:textId="77777777" w:rsidR="003821DB" w:rsidRDefault="003821DB" w:rsidP="002D4A3A">
    <w:pPr>
      <w:pStyle w:val="Header"/>
      <w:pBdr>
        <w:bottom w:val="single" w:sz="4" w:space="1" w:color="auto"/>
      </w:pBdr>
      <w:jc w:val="center"/>
      <w:rPr>
        <w:b/>
        <w:smallCaps/>
        <w:color w:val="404040" w:themeColor="text1" w:themeTint="BF"/>
        <w:sz w:val="24"/>
      </w:rPr>
    </w:pPr>
    <w:r w:rsidRPr="00F51378">
      <w:rPr>
        <w:b/>
        <w:smallCaps/>
        <w:color w:val="404040" w:themeColor="text1" w:themeTint="BF"/>
        <w:sz w:val="24"/>
      </w:rPr>
      <w:t>MS Word version for working purposes only</w:t>
    </w:r>
  </w:p>
  <w:p w14:paraId="3E48E35A" w14:textId="77777777" w:rsidR="00EE196E" w:rsidRDefault="003821DB" w:rsidP="002D4A3A">
    <w:pPr>
      <w:pStyle w:val="Header"/>
      <w:pBdr>
        <w:bottom w:val="single" w:sz="4" w:space="1" w:color="auto"/>
      </w:pBdr>
      <w:rPr>
        <w:b/>
        <w:smallCaps/>
        <w:color w:val="404040" w:themeColor="text1" w:themeTint="BF"/>
        <w:sz w:val="16"/>
        <w:szCs w:val="16"/>
      </w:rPr>
    </w:pPr>
    <w:r w:rsidRPr="00F51378">
      <w:rPr>
        <w:b/>
        <w:smallCaps/>
        <w:color w:val="404040" w:themeColor="text1" w:themeTint="BF"/>
        <w:sz w:val="16"/>
        <w:szCs w:val="16"/>
      </w:rPr>
      <w:t>FOR THE AUTHORITATIVE VERSION, PLEASE REFER TO THE PDF FILE PUBLISHED ON THE UNFCCC WEBSITE</w:t>
    </w:r>
  </w:p>
  <w:p w14:paraId="7BDE2F52" w14:textId="0D46B616" w:rsidR="003821DB" w:rsidRPr="00EE196E" w:rsidRDefault="002475C2" w:rsidP="002D4A3A">
    <w:pPr>
      <w:pStyle w:val="Header"/>
      <w:pBdr>
        <w:bottom w:val="single" w:sz="4" w:space="1" w:color="auto"/>
      </w:pBdr>
      <w:rPr>
        <w:sz w:val="12"/>
      </w:rPr>
    </w:pPr>
    <w:r>
      <w:rPr>
        <w:noProof/>
        <w:sz w:val="12"/>
      </w:rPr>
      <w:pict w14:anchorId="43350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7" o:spid="_x0000_s2062" type="#_x0000_t136" style="position:absolute;left:0;text-align:left;margin-left:0;margin-top:0;width:554.25pt;height:85.25pt;rotation:315;z-index:-251658229;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304A" w14:textId="46C82F19" w:rsidR="003821DB" w:rsidRDefault="002475C2">
    <w:pPr>
      <w:pStyle w:val="Header"/>
    </w:pPr>
    <w:r>
      <w:rPr>
        <w:noProof/>
      </w:rPr>
      <w:pict w14:anchorId="1091D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5" o:spid="_x0000_s2060" type="#_x0000_t136" style="position:absolute;left:0;text-align:left;margin-left:0;margin-top:0;width:554.25pt;height:85.25pt;rotation:315;z-index:-251658231;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4024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FA7ABF"/>
    <w:multiLevelType w:val="hybridMultilevel"/>
    <w:tmpl w:val="A4248A46"/>
    <w:lvl w:ilvl="0" w:tplc="1B060D5C">
      <w:start w:val="1"/>
      <w:numFmt w:val="decimal"/>
      <w:pStyle w:va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909D5"/>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C5A93"/>
    <w:multiLevelType w:val="multilevel"/>
    <w:tmpl w:val="747424E6"/>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bullet"/>
      <w:lvlText w:val=""/>
      <w:lvlJc w:val="left"/>
      <w:pPr>
        <w:tabs>
          <w:tab w:val="num" w:pos="568"/>
        </w:tabs>
        <w:ind w:left="1135" w:firstLine="0"/>
      </w:pPr>
      <w:rPr>
        <w:rFonts w:ascii="Symbol" w:hAnsi="Symbol"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4">
    <w:nsid w:val="25DC26F1"/>
    <w:multiLevelType w:val="hybridMultilevel"/>
    <w:tmpl w:val="58F2B9BE"/>
    <w:lvl w:ilvl="0" w:tplc="502E7B04">
      <w:start w:val="1"/>
      <w:numFmt w:val="decimal"/>
      <w:lvlText w:val="%1."/>
      <w:lvlJc w:val="left"/>
      <w:pPr>
        <w:ind w:left="360" w:hanging="360"/>
      </w:pPr>
      <w:rPr>
        <w:rFonts w:ascii="Times New Roman" w:hAnsi="Times New Roman" w:cs="Times New Roman" w:hint="default"/>
        <w:i w:val="0"/>
        <w:sz w:val="20"/>
        <w:szCs w:val="20"/>
      </w:rPr>
    </w:lvl>
    <w:lvl w:ilvl="1" w:tplc="35EE40FC">
      <w:start w:val="1"/>
      <w:numFmt w:val="lowerLetter"/>
      <w:lvlText w:val="(%2)"/>
      <w:lvlJc w:val="left"/>
      <w:pPr>
        <w:ind w:left="1080" w:hanging="360"/>
      </w:pPr>
      <w:rPr>
        <w:rFonts w:ascii="Times New Roman" w:eastAsiaTheme="minorHAnsi"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C755CC"/>
    <w:multiLevelType w:val="multilevel"/>
    <w:tmpl w:val="5ADE73A8"/>
    <w:lvl w:ilvl="0">
      <w:start w:val="1"/>
      <w:numFmt w:val="none"/>
      <w:lvlText w:val=""/>
      <w:lvlJc w:val="left"/>
      <w:pPr>
        <w:ind w:left="567" w:hanging="567"/>
      </w:pPr>
      <w:rPr>
        <w:rFonts w:ascii="Times New Roman" w:eastAsiaTheme="minorHAnsi" w:hAnsi="Times New Roman" w:cs="Times New Roman" w:hint="default"/>
      </w:rPr>
    </w:lvl>
    <w:lvl w:ilvl="1">
      <w:start w:val="33"/>
      <w:numFmt w:val="decimal"/>
      <w:lvlRestart w:val="0"/>
      <w:lvlText w:val="%2."/>
      <w:lvlJc w:val="left"/>
      <w:pPr>
        <w:ind w:left="5671"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6">
    <w:nsid w:val="2C4B7A25"/>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3570C9"/>
    <w:multiLevelType w:val="multilevel"/>
    <w:tmpl w:val="6BC27966"/>
    <w:lvl w:ilvl="0">
      <w:start w:val="1"/>
      <w:numFmt w:val="decimal"/>
      <w:pStyle w:val="Level0"/>
      <w:lvlText w:val="%1."/>
      <w:lvlJc w:val="left"/>
      <w:pPr>
        <w:ind w:left="357" w:hanging="357"/>
      </w:pPr>
      <w:rPr>
        <w:rFonts w:hint="default"/>
        <w:b w:val="0"/>
        <w:i w:val="0"/>
      </w:rPr>
    </w:lvl>
    <w:lvl w:ilvl="1">
      <w:start w:val="1"/>
      <w:numFmt w:val="decimal"/>
      <w:lvlText w:val="%1.%2"/>
      <w:lvlJc w:val="left"/>
      <w:pPr>
        <w:ind w:left="714" w:hanging="357"/>
      </w:pPr>
      <w:rPr>
        <w:rFonts w:hint="default"/>
        <w:b w:val="0"/>
        <w:color w:val="auto"/>
        <w:sz w:val="20"/>
        <w:szCs w:val="20"/>
      </w:rPr>
    </w:lvl>
    <w:lvl w:ilvl="2">
      <w:start w:val="1"/>
      <w:numFmt w:val="lowerLetter"/>
      <w:lvlText w:val="%3."/>
      <w:lvlJc w:val="left"/>
      <w:pPr>
        <w:ind w:left="1071" w:hanging="357"/>
      </w:pPr>
      <w:rPr>
        <w:rFonts w:hint="default"/>
        <w:b w:val="0"/>
        <w:i w:val="0"/>
        <w:color w:val="auto"/>
        <w:sz w:val="20"/>
      </w:rPr>
    </w:lvl>
    <w:lvl w:ilvl="3">
      <w:start w:val="1"/>
      <w:numFmt w:val="bullet"/>
      <w:lvlText w:val=""/>
      <w:lvlJc w:val="left"/>
      <w:pPr>
        <w:ind w:left="1428" w:hanging="357"/>
      </w:pPr>
      <w:rPr>
        <w:rFonts w:ascii="Symbol" w:hAnsi="Symbol" w:hint="default"/>
        <w:color w:val="auto"/>
      </w:rPr>
    </w:lvl>
    <w:lvl w:ilvl="4">
      <w:start w:val="1"/>
      <w:numFmt w:val="bullet"/>
      <w:lvlText w:val="o"/>
      <w:lvlJc w:val="left"/>
      <w:pPr>
        <w:ind w:left="1785" w:hanging="357"/>
      </w:pPr>
      <w:rPr>
        <w:rFonts w:ascii="Courier New" w:hAnsi="Courier New" w:cs="Courier New" w:hint="default"/>
        <w:color w:val="auto"/>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nsid w:val="3855455E"/>
    <w:multiLevelType w:val="hybridMultilevel"/>
    <w:tmpl w:val="120C9A44"/>
    <w:lvl w:ilvl="0" w:tplc="A5E861E0">
      <w:start w:val="1"/>
      <w:numFmt w:val="lowerLetter"/>
      <w:lvlText w:val="(%1)"/>
      <w:lvlJc w:val="left"/>
      <w:pPr>
        <w:ind w:left="1080" w:hanging="360"/>
      </w:pPr>
      <w:rPr>
        <w:rFonts w:ascii="Times New Roman" w:eastAsia="SimSu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770D0B"/>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28414A"/>
    <w:multiLevelType w:val="multilevel"/>
    <w:tmpl w:val="C65E7962"/>
    <w:styleLink w:val="List21"/>
    <w:lvl w:ilvl="0">
      <w:start w:val="1"/>
      <w:numFmt w:val="bullet"/>
      <w:lvlText w:val="•"/>
      <w:lvlJc w:val="left"/>
      <w:rPr>
        <w:position w:val="0"/>
        <w:rtl w:val="0"/>
      </w:rPr>
    </w:lvl>
    <w:lvl w:ilvl="1">
      <w:start w:val="1"/>
      <w:numFmt w:val="bullet"/>
      <w:lvlText w:val="o"/>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47990E5B"/>
    <w:multiLevelType w:val="hybridMultilevel"/>
    <w:tmpl w:val="41FA698C"/>
    <w:lvl w:ilvl="0" w:tplc="8752F814">
      <w:start w:val="1"/>
      <w:numFmt w:val="decimal"/>
      <w:pStyle w:val="Oct-1"/>
      <w:lvlText w:val="%1."/>
      <w:lvlJc w:val="left"/>
      <w:pPr>
        <w:ind w:left="435" w:hanging="435"/>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2">
    <w:nsid w:val="500345A4"/>
    <w:multiLevelType w:val="multilevel"/>
    <w:tmpl w:val="57DC109C"/>
    <w:lvl w:ilvl="0">
      <w:start w:val="1"/>
      <w:numFmt w:val="none"/>
      <w:lvlText w:val=""/>
      <w:lvlJc w:val="left"/>
      <w:pPr>
        <w:ind w:left="567" w:hanging="567"/>
      </w:pPr>
      <w:rPr>
        <w:rFonts w:ascii="Times New Roman" w:eastAsiaTheme="minorHAnsi" w:hAnsi="Times New Roman" w:cs="Times New Roman" w:hint="default"/>
      </w:rPr>
    </w:lvl>
    <w:lvl w:ilvl="1">
      <w:start w:val="33"/>
      <w:numFmt w:val="decimal"/>
      <w:lvlRestart w:val="0"/>
      <w:lvlText w:val="%2."/>
      <w:lvlJc w:val="left"/>
      <w:pPr>
        <w:ind w:left="5671"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13">
    <w:nsid w:val="586E4D93"/>
    <w:multiLevelType w:val="multilevel"/>
    <w:tmpl w:val="7F263E32"/>
    <w:lvl w:ilvl="0">
      <w:start w:val="1"/>
      <w:numFmt w:val="none"/>
      <w:lvlText w:val=""/>
      <w:lvlJc w:val="left"/>
      <w:pPr>
        <w:ind w:left="567" w:hanging="567"/>
      </w:pPr>
      <w:rPr>
        <w:rFonts w:ascii="Times New Roman" w:eastAsiaTheme="minorHAnsi" w:hAnsi="Times New Roman" w:cs="Times New Roman" w:hint="default"/>
      </w:rPr>
    </w:lvl>
    <w:lvl w:ilvl="1">
      <w:start w:val="1"/>
      <w:numFmt w:val="decimal"/>
      <w:lvlRestart w:val="0"/>
      <w:lvlText w:val="%2."/>
      <w:lvlJc w:val="left"/>
      <w:pPr>
        <w:ind w:left="5671"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14">
    <w:nsid w:val="61245D8B"/>
    <w:multiLevelType w:val="hybridMultilevel"/>
    <w:tmpl w:val="B0146966"/>
    <w:lvl w:ilvl="0" w:tplc="5A04BF00">
      <w:start w:val="1"/>
      <w:numFmt w:val="bullet"/>
      <w:pStyle w:val="BulletsLevel4"/>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323047B"/>
    <w:multiLevelType w:val="multilevel"/>
    <w:tmpl w:val="7F263E32"/>
    <w:lvl w:ilvl="0">
      <w:start w:val="1"/>
      <w:numFmt w:val="none"/>
      <w:lvlText w:val=""/>
      <w:lvlJc w:val="left"/>
      <w:pPr>
        <w:ind w:left="567" w:hanging="567"/>
      </w:pPr>
      <w:rPr>
        <w:rFonts w:ascii="Times New Roman" w:eastAsiaTheme="minorHAnsi" w:hAnsi="Times New Roman" w:cs="Times New Roman" w:hint="default"/>
      </w:rPr>
    </w:lvl>
    <w:lvl w:ilvl="1">
      <w:start w:val="1"/>
      <w:numFmt w:val="decimal"/>
      <w:lvlRestart w:val="0"/>
      <w:lvlText w:val="%2."/>
      <w:lvlJc w:val="left"/>
      <w:pPr>
        <w:ind w:left="5671"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16">
    <w:nsid w:val="633D6718"/>
    <w:multiLevelType w:val="multilevel"/>
    <w:tmpl w:val="8ABCE5E4"/>
    <w:styleLink w:val="List1"/>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6629087C"/>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DC01B1"/>
    <w:multiLevelType w:val="hybridMultilevel"/>
    <w:tmpl w:val="0E7059B4"/>
    <w:lvl w:ilvl="0" w:tplc="240E766E">
      <w:start w:val="1"/>
      <w:numFmt w:val="lowerLetter"/>
      <w:lvlText w:val="(%1)"/>
      <w:lvlJc w:val="left"/>
      <w:pPr>
        <w:ind w:left="1080" w:hanging="360"/>
      </w:pPr>
      <w:rPr>
        <w:rFonts w:ascii="Times New Roman" w:eastAsia="SimSu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D509D6"/>
    <w:multiLevelType w:val="multilevel"/>
    <w:tmpl w:val="7F263E32"/>
    <w:lvl w:ilvl="0">
      <w:start w:val="1"/>
      <w:numFmt w:val="none"/>
      <w:lvlText w:val=""/>
      <w:lvlJc w:val="left"/>
      <w:pPr>
        <w:ind w:left="567" w:hanging="567"/>
      </w:pPr>
      <w:rPr>
        <w:rFonts w:ascii="Times New Roman" w:eastAsiaTheme="minorHAnsi" w:hAnsi="Times New Roman" w:cs="Times New Roman" w:hint="default"/>
      </w:rPr>
    </w:lvl>
    <w:lvl w:ilvl="1">
      <w:start w:val="1"/>
      <w:numFmt w:val="decimal"/>
      <w:lvlRestart w:val="0"/>
      <w:lvlText w:val="%2."/>
      <w:lvlJc w:val="left"/>
      <w:pPr>
        <w:ind w:left="5671"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20">
    <w:nsid w:val="6E9D5A68"/>
    <w:multiLevelType w:val="hybridMultilevel"/>
    <w:tmpl w:val="0F2EDB5A"/>
    <w:lvl w:ilvl="0" w:tplc="1478A03E">
      <w:start w:val="1"/>
      <w:numFmt w:val="bullet"/>
      <w:pStyle w:val="2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nsid w:val="6EBE425E"/>
    <w:multiLevelType w:val="multilevel"/>
    <w:tmpl w:val="97F293EE"/>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nsid w:val="7C064DD1"/>
    <w:multiLevelType w:val="multilevel"/>
    <w:tmpl w:val="238031A2"/>
    <w:lvl w:ilvl="0">
      <w:start w:val="1"/>
      <w:numFmt w:val="none"/>
      <w:lvlText w:val=""/>
      <w:lvlJc w:val="left"/>
      <w:pPr>
        <w:ind w:left="567" w:hanging="567"/>
      </w:pPr>
      <w:rPr>
        <w:rFonts w:ascii="Times New Roman" w:eastAsiaTheme="minorHAnsi" w:hAnsi="Times New Roman" w:cs="Times New Roman" w:hint="default"/>
      </w:rPr>
    </w:lvl>
    <w:lvl w:ilvl="1">
      <w:start w:val="1"/>
      <w:numFmt w:val="decimal"/>
      <w:lvlRestart w:val="0"/>
      <w:lvlText w:val="%2."/>
      <w:lvlJc w:val="left"/>
      <w:pPr>
        <w:ind w:left="1017" w:hanging="567"/>
      </w:pPr>
      <w:rPr>
        <w:rFonts w:hint="default"/>
        <w:b w:val="0"/>
        <w:i w:val="0"/>
        <w:sz w:val="20"/>
        <w:szCs w:val="20"/>
      </w:rPr>
    </w:lvl>
    <w:lvl w:ilvl="2">
      <w:start w:val="1"/>
      <w:numFmt w:val="lowerLetter"/>
      <w:lvlText w:val="(%3)"/>
      <w:lvlJc w:val="left"/>
      <w:pPr>
        <w:ind w:left="1134" w:hanging="567"/>
      </w:pPr>
      <w:rPr>
        <w:rFonts w:ascii="Times New Roman" w:eastAsia="SimSu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num w:numId="1">
    <w:abstractNumId w:val="3"/>
  </w:num>
  <w:num w:numId="2">
    <w:abstractNumId w:val="10"/>
  </w:num>
  <w:num w:numId="3">
    <w:abstractNumId w:val="16"/>
  </w:num>
  <w:num w:numId="4">
    <w:abstractNumId w:val="21"/>
  </w:num>
  <w:num w:numId="5">
    <w:abstractNumId w:val="20"/>
  </w:num>
  <w:num w:numId="6">
    <w:abstractNumId w:val="14"/>
  </w:num>
  <w:num w:numId="7">
    <w:abstractNumId w:val="0"/>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2"/>
  </w:num>
  <w:num w:numId="13">
    <w:abstractNumId w:val="6"/>
  </w:num>
  <w:num w:numId="14">
    <w:abstractNumId w:val="4"/>
  </w:num>
  <w:num w:numId="15">
    <w:abstractNumId w:val="9"/>
  </w:num>
  <w:num w:numId="16">
    <w:abstractNumId w:val="2"/>
  </w:num>
  <w:num w:numId="17">
    <w:abstractNumId w:val="17"/>
  </w:num>
  <w:num w:numId="18">
    <w:abstractNumId w:val="8"/>
  </w:num>
  <w:num w:numId="19">
    <w:abstractNumId w:val="15"/>
  </w:num>
  <w:num w:numId="20">
    <w:abstractNumId w:val="19"/>
  </w:num>
  <w:num w:numId="21">
    <w:abstractNumId w:val="5"/>
  </w:num>
  <w:num w:numId="22">
    <w:abstractNumId w:val="12"/>
  </w:num>
  <w:num w:numId="2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displayVerticalDrawingGridEvery w:val="2"/>
  <w:characterSpacingControl w:val="doNotCompress"/>
  <w:hdrShapeDefaults>
    <o:shapedefaults v:ext="edit" spidmax="206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14"/>
    <w:rsid w:val="000003A8"/>
    <w:rsid w:val="00000423"/>
    <w:rsid w:val="0000058F"/>
    <w:rsid w:val="0000066D"/>
    <w:rsid w:val="0000070B"/>
    <w:rsid w:val="00000712"/>
    <w:rsid w:val="00000856"/>
    <w:rsid w:val="00000BB9"/>
    <w:rsid w:val="00000BD3"/>
    <w:rsid w:val="00000D44"/>
    <w:rsid w:val="00000DF0"/>
    <w:rsid w:val="00000F05"/>
    <w:rsid w:val="00000F52"/>
    <w:rsid w:val="000011B3"/>
    <w:rsid w:val="000011EF"/>
    <w:rsid w:val="00001227"/>
    <w:rsid w:val="000017BC"/>
    <w:rsid w:val="00001D1C"/>
    <w:rsid w:val="00002991"/>
    <w:rsid w:val="00002E25"/>
    <w:rsid w:val="00002FA0"/>
    <w:rsid w:val="00002FB7"/>
    <w:rsid w:val="000031DA"/>
    <w:rsid w:val="000034B5"/>
    <w:rsid w:val="0000387E"/>
    <w:rsid w:val="0000393E"/>
    <w:rsid w:val="000039BF"/>
    <w:rsid w:val="00003BE4"/>
    <w:rsid w:val="00003C30"/>
    <w:rsid w:val="00003CF8"/>
    <w:rsid w:val="00003E75"/>
    <w:rsid w:val="000042F4"/>
    <w:rsid w:val="000044F7"/>
    <w:rsid w:val="00004555"/>
    <w:rsid w:val="000045E1"/>
    <w:rsid w:val="000046A5"/>
    <w:rsid w:val="000047FF"/>
    <w:rsid w:val="00004AB4"/>
    <w:rsid w:val="00004BF8"/>
    <w:rsid w:val="00004C00"/>
    <w:rsid w:val="000051B7"/>
    <w:rsid w:val="0000525C"/>
    <w:rsid w:val="000058F6"/>
    <w:rsid w:val="00005948"/>
    <w:rsid w:val="00005D0B"/>
    <w:rsid w:val="00005D26"/>
    <w:rsid w:val="00005D9B"/>
    <w:rsid w:val="00006068"/>
    <w:rsid w:val="00006087"/>
    <w:rsid w:val="000064B1"/>
    <w:rsid w:val="00006AAC"/>
    <w:rsid w:val="00006ABD"/>
    <w:rsid w:val="00006D0F"/>
    <w:rsid w:val="00006DBF"/>
    <w:rsid w:val="00006FCD"/>
    <w:rsid w:val="0000716B"/>
    <w:rsid w:val="000071F8"/>
    <w:rsid w:val="00007389"/>
    <w:rsid w:val="000074C3"/>
    <w:rsid w:val="0000777A"/>
    <w:rsid w:val="0000780A"/>
    <w:rsid w:val="00007BAF"/>
    <w:rsid w:val="00007BC1"/>
    <w:rsid w:val="00007CE3"/>
    <w:rsid w:val="00007D05"/>
    <w:rsid w:val="00007E01"/>
    <w:rsid w:val="000107F5"/>
    <w:rsid w:val="00010AC2"/>
    <w:rsid w:val="00010ACF"/>
    <w:rsid w:val="00010B02"/>
    <w:rsid w:val="000113ED"/>
    <w:rsid w:val="00011415"/>
    <w:rsid w:val="00011535"/>
    <w:rsid w:val="00011537"/>
    <w:rsid w:val="000115C8"/>
    <w:rsid w:val="00012276"/>
    <w:rsid w:val="000122C8"/>
    <w:rsid w:val="0001251B"/>
    <w:rsid w:val="00012697"/>
    <w:rsid w:val="000126B3"/>
    <w:rsid w:val="0001289F"/>
    <w:rsid w:val="00013113"/>
    <w:rsid w:val="00013410"/>
    <w:rsid w:val="0001375C"/>
    <w:rsid w:val="00013964"/>
    <w:rsid w:val="00013A30"/>
    <w:rsid w:val="00013E8D"/>
    <w:rsid w:val="00013F3D"/>
    <w:rsid w:val="0001409D"/>
    <w:rsid w:val="0001444F"/>
    <w:rsid w:val="00014768"/>
    <w:rsid w:val="00014913"/>
    <w:rsid w:val="000149E9"/>
    <w:rsid w:val="00014AE5"/>
    <w:rsid w:val="00014BB7"/>
    <w:rsid w:val="00014DA0"/>
    <w:rsid w:val="00015184"/>
    <w:rsid w:val="00015224"/>
    <w:rsid w:val="00015293"/>
    <w:rsid w:val="000153A5"/>
    <w:rsid w:val="000153F3"/>
    <w:rsid w:val="0001546F"/>
    <w:rsid w:val="00015588"/>
    <w:rsid w:val="00015607"/>
    <w:rsid w:val="00015873"/>
    <w:rsid w:val="000159AC"/>
    <w:rsid w:val="00015CD8"/>
    <w:rsid w:val="00015CED"/>
    <w:rsid w:val="00015E81"/>
    <w:rsid w:val="000164CB"/>
    <w:rsid w:val="00016644"/>
    <w:rsid w:val="000166AC"/>
    <w:rsid w:val="00016BBB"/>
    <w:rsid w:val="00016BE6"/>
    <w:rsid w:val="00016DB6"/>
    <w:rsid w:val="00016F83"/>
    <w:rsid w:val="00017015"/>
    <w:rsid w:val="000171A4"/>
    <w:rsid w:val="0001731B"/>
    <w:rsid w:val="00017711"/>
    <w:rsid w:val="0001794E"/>
    <w:rsid w:val="00017A36"/>
    <w:rsid w:val="00020147"/>
    <w:rsid w:val="000205E4"/>
    <w:rsid w:val="0002076B"/>
    <w:rsid w:val="00020789"/>
    <w:rsid w:val="00020921"/>
    <w:rsid w:val="00020996"/>
    <w:rsid w:val="00020CDE"/>
    <w:rsid w:val="00020D0F"/>
    <w:rsid w:val="0002104A"/>
    <w:rsid w:val="000210B9"/>
    <w:rsid w:val="00021202"/>
    <w:rsid w:val="00021234"/>
    <w:rsid w:val="00021434"/>
    <w:rsid w:val="000216EC"/>
    <w:rsid w:val="000216FE"/>
    <w:rsid w:val="0002175A"/>
    <w:rsid w:val="0002194A"/>
    <w:rsid w:val="00021C29"/>
    <w:rsid w:val="00021C8E"/>
    <w:rsid w:val="00021EB6"/>
    <w:rsid w:val="000222B3"/>
    <w:rsid w:val="00022472"/>
    <w:rsid w:val="000225EC"/>
    <w:rsid w:val="00022927"/>
    <w:rsid w:val="00022A7D"/>
    <w:rsid w:val="00022C3B"/>
    <w:rsid w:val="00023084"/>
    <w:rsid w:val="000231B0"/>
    <w:rsid w:val="0002343F"/>
    <w:rsid w:val="0002349E"/>
    <w:rsid w:val="0002355F"/>
    <w:rsid w:val="0002365F"/>
    <w:rsid w:val="0002371E"/>
    <w:rsid w:val="00023738"/>
    <w:rsid w:val="00023988"/>
    <w:rsid w:val="00023B0F"/>
    <w:rsid w:val="00023B42"/>
    <w:rsid w:val="00023F8A"/>
    <w:rsid w:val="0002418A"/>
    <w:rsid w:val="0002448C"/>
    <w:rsid w:val="0002451F"/>
    <w:rsid w:val="00024702"/>
    <w:rsid w:val="0002487C"/>
    <w:rsid w:val="00024C13"/>
    <w:rsid w:val="00024D0C"/>
    <w:rsid w:val="00024D11"/>
    <w:rsid w:val="00024F2C"/>
    <w:rsid w:val="00025551"/>
    <w:rsid w:val="00025585"/>
    <w:rsid w:val="000256A8"/>
    <w:rsid w:val="00025B58"/>
    <w:rsid w:val="00025BAA"/>
    <w:rsid w:val="00025D4E"/>
    <w:rsid w:val="00025E7E"/>
    <w:rsid w:val="00026012"/>
    <w:rsid w:val="0002601E"/>
    <w:rsid w:val="000265F8"/>
    <w:rsid w:val="0002686F"/>
    <w:rsid w:val="00026871"/>
    <w:rsid w:val="00026B48"/>
    <w:rsid w:val="00026EB9"/>
    <w:rsid w:val="00026EC5"/>
    <w:rsid w:val="00026EE4"/>
    <w:rsid w:val="00027327"/>
    <w:rsid w:val="000275F3"/>
    <w:rsid w:val="00027798"/>
    <w:rsid w:val="00027C3A"/>
    <w:rsid w:val="00027CD8"/>
    <w:rsid w:val="00027E13"/>
    <w:rsid w:val="00027E3E"/>
    <w:rsid w:val="00027E9D"/>
    <w:rsid w:val="000306F9"/>
    <w:rsid w:val="00030746"/>
    <w:rsid w:val="0003097B"/>
    <w:rsid w:val="00030AAC"/>
    <w:rsid w:val="00030F11"/>
    <w:rsid w:val="00030F47"/>
    <w:rsid w:val="00031000"/>
    <w:rsid w:val="00031344"/>
    <w:rsid w:val="00031346"/>
    <w:rsid w:val="00031596"/>
    <w:rsid w:val="000318E9"/>
    <w:rsid w:val="000318EA"/>
    <w:rsid w:val="00031904"/>
    <w:rsid w:val="00031931"/>
    <w:rsid w:val="00031B72"/>
    <w:rsid w:val="00031D0F"/>
    <w:rsid w:val="00031EB5"/>
    <w:rsid w:val="00031F89"/>
    <w:rsid w:val="0003202A"/>
    <w:rsid w:val="0003204C"/>
    <w:rsid w:val="0003246F"/>
    <w:rsid w:val="000328EC"/>
    <w:rsid w:val="00032B74"/>
    <w:rsid w:val="000331B4"/>
    <w:rsid w:val="000332E8"/>
    <w:rsid w:val="0003357E"/>
    <w:rsid w:val="000335A8"/>
    <w:rsid w:val="000338CD"/>
    <w:rsid w:val="000338E2"/>
    <w:rsid w:val="00033AB0"/>
    <w:rsid w:val="00033C66"/>
    <w:rsid w:val="0003402D"/>
    <w:rsid w:val="000344C4"/>
    <w:rsid w:val="000345B5"/>
    <w:rsid w:val="000347B3"/>
    <w:rsid w:val="00034B5F"/>
    <w:rsid w:val="00034CC2"/>
    <w:rsid w:val="00034D59"/>
    <w:rsid w:val="00034D6D"/>
    <w:rsid w:val="00034E60"/>
    <w:rsid w:val="000352C6"/>
    <w:rsid w:val="00035473"/>
    <w:rsid w:val="00035699"/>
    <w:rsid w:val="00035853"/>
    <w:rsid w:val="0003597C"/>
    <w:rsid w:val="00035CB5"/>
    <w:rsid w:val="00035DE5"/>
    <w:rsid w:val="00035EC9"/>
    <w:rsid w:val="00035F65"/>
    <w:rsid w:val="00035F67"/>
    <w:rsid w:val="00035F9E"/>
    <w:rsid w:val="00035F9F"/>
    <w:rsid w:val="000362A4"/>
    <w:rsid w:val="000362DA"/>
    <w:rsid w:val="0003639F"/>
    <w:rsid w:val="00036566"/>
    <w:rsid w:val="00036957"/>
    <w:rsid w:val="00036A0B"/>
    <w:rsid w:val="00036B25"/>
    <w:rsid w:val="00036BDE"/>
    <w:rsid w:val="00036E67"/>
    <w:rsid w:val="00037023"/>
    <w:rsid w:val="00037085"/>
    <w:rsid w:val="00037182"/>
    <w:rsid w:val="0003723F"/>
    <w:rsid w:val="00037271"/>
    <w:rsid w:val="00037344"/>
    <w:rsid w:val="00037755"/>
    <w:rsid w:val="00037980"/>
    <w:rsid w:val="00037C58"/>
    <w:rsid w:val="00037DBC"/>
    <w:rsid w:val="00040000"/>
    <w:rsid w:val="000400FE"/>
    <w:rsid w:val="00040231"/>
    <w:rsid w:val="0004054E"/>
    <w:rsid w:val="00040718"/>
    <w:rsid w:val="000407BC"/>
    <w:rsid w:val="000407DE"/>
    <w:rsid w:val="00040964"/>
    <w:rsid w:val="00040B99"/>
    <w:rsid w:val="00040C32"/>
    <w:rsid w:val="00040D7D"/>
    <w:rsid w:val="0004104A"/>
    <w:rsid w:val="00041155"/>
    <w:rsid w:val="000413CA"/>
    <w:rsid w:val="000413E9"/>
    <w:rsid w:val="000418B8"/>
    <w:rsid w:val="00041913"/>
    <w:rsid w:val="00041AF2"/>
    <w:rsid w:val="00041C75"/>
    <w:rsid w:val="00041D47"/>
    <w:rsid w:val="00041F16"/>
    <w:rsid w:val="00041F75"/>
    <w:rsid w:val="00042266"/>
    <w:rsid w:val="0004226F"/>
    <w:rsid w:val="00042347"/>
    <w:rsid w:val="00042802"/>
    <w:rsid w:val="00042A6A"/>
    <w:rsid w:val="00042B0D"/>
    <w:rsid w:val="00042F4B"/>
    <w:rsid w:val="00042FC3"/>
    <w:rsid w:val="0004334E"/>
    <w:rsid w:val="00043399"/>
    <w:rsid w:val="00043427"/>
    <w:rsid w:val="000434DF"/>
    <w:rsid w:val="000437C3"/>
    <w:rsid w:val="00043BB7"/>
    <w:rsid w:val="0004406C"/>
    <w:rsid w:val="00044195"/>
    <w:rsid w:val="000441F7"/>
    <w:rsid w:val="000442E6"/>
    <w:rsid w:val="0004442E"/>
    <w:rsid w:val="000445A6"/>
    <w:rsid w:val="0004469C"/>
    <w:rsid w:val="00044720"/>
    <w:rsid w:val="0004477D"/>
    <w:rsid w:val="0004486B"/>
    <w:rsid w:val="00044C72"/>
    <w:rsid w:val="00045176"/>
    <w:rsid w:val="00045492"/>
    <w:rsid w:val="00045995"/>
    <w:rsid w:val="000459BD"/>
    <w:rsid w:val="00045B62"/>
    <w:rsid w:val="00045C6F"/>
    <w:rsid w:val="00045FB8"/>
    <w:rsid w:val="00045FCB"/>
    <w:rsid w:val="0004620A"/>
    <w:rsid w:val="000462B3"/>
    <w:rsid w:val="00046462"/>
    <w:rsid w:val="000466DE"/>
    <w:rsid w:val="00046750"/>
    <w:rsid w:val="000467F8"/>
    <w:rsid w:val="000469D8"/>
    <w:rsid w:val="00046A65"/>
    <w:rsid w:val="00046DC9"/>
    <w:rsid w:val="00046EC1"/>
    <w:rsid w:val="00046FD9"/>
    <w:rsid w:val="00047655"/>
    <w:rsid w:val="000478CC"/>
    <w:rsid w:val="000479DB"/>
    <w:rsid w:val="00047D19"/>
    <w:rsid w:val="00047F00"/>
    <w:rsid w:val="00050265"/>
    <w:rsid w:val="000505F5"/>
    <w:rsid w:val="000507D2"/>
    <w:rsid w:val="00050935"/>
    <w:rsid w:val="000510CA"/>
    <w:rsid w:val="000511E8"/>
    <w:rsid w:val="00051233"/>
    <w:rsid w:val="00051607"/>
    <w:rsid w:val="00051683"/>
    <w:rsid w:val="000516E7"/>
    <w:rsid w:val="000517CB"/>
    <w:rsid w:val="00051802"/>
    <w:rsid w:val="00051AB7"/>
    <w:rsid w:val="00051ED2"/>
    <w:rsid w:val="00051EFA"/>
    <w:rsid w:val="00051F20"/>
    <w:rsid w:val="0005204B"/>
    <w:rsid w:val="0005209D"/>
    <w:rsid w:val="000520B8"/>
    <w:rsid w:val="0005228C"/>
    <w:rsid w:val="000522A4"/>
    <w:rsid w:val="0005243D"/>
    <w:rsid w:val="0005248C"/>
    <w:rsid w:val="0005249A"/>
    <w:rsid w:val="0005258B"/>
    <w:rsid w:val="000526C5"/>
    <w:rsid w:val="00053307"/>
    <w:rsid w:val="00053517"/>
    <w:rsid w:val="00053560"/>
    <w:rsid w:val="000536BF"/>
    <w:rsid w:val="000538B2"/>
    <w:rsid w:val="00053982"/>
    <w:rsid w:val="000539C4"/>
    <w:rsid w:val="00053A8F"/>
    <w:rsid w:val="00053B95"/>
    <w:rsid w:val="00053CE6"/>
    <w:rsid w:val="00053D32"/>
    <w:rsid w:val="00054130"/>
    <w:rsid w:val="0005422D"/>
    <w:rsid w:val="00054415"/>
    <w:rsid w:val="00054615"/>
    <w:rsid w:val="00054989"/>
    <w:rsid w:val="00054D77"/>
    <w:rsid w:val="00054D8D"/>
    <w:rsid w:val="00054E22"/>
    <w:rsid w:val="00054FF5"/>
    <w:rsid w:val="00055188"/>
    <w:rsid w:val="000556EB"/>
    <w:rsid w:val="00055880"/>
    <w:rsid w:val="00055A53"/>
    <w:rsid w:val="00055AB9"/>
    <w:rsid w:val="00055AD5"/>
    <w:rsid w:val="00055B04"/>
    <w:rsid w:val="00055D42"/>
    <w:rsid w:val="00055DA8"/>
    <w:rsid w:val="00055E44"/>
    <w:rsid w:val="00055EE3"/>
    <w:rsid w:val="00055FCB"/>
    <w:rsid w:val="000562C3"/>
    <w:rsid w:val="0005645B"/>
    <w:rsid w:val="000565C3"/>
    <w:rsid w:val="00056739"/>
    <w:rsid w:val="00056816"/>
    <w:rsid w:val="000568AA"/>
    <w:rsid w:val="000569B1"/>
    <w:rsid w:val="00056DF5"/>
    <w:rsid w:val="00056E3C"/>
    <w:rsid w:val="00057393"/>
    <w:rsid w:val="00057542"/>
    <w:rsid w:val="00057605"/>
    <w:rsid w:val="00057C38"/>
    <w:rsid w:val="00057D70"/>
    <w:rsid w:val="00057E11"/>
    <w:rsid w:val="00060044"/>
    <w:rsid w:val="00060260"/>
    <w:rsid w:val="0006073D"/>
    <w:rsid w:val="0006077F"/>
    <w:rsid w:val="000608A0"/>
    <w:rsid w:val="00060EFA"/>
    <w:rsid w:val="00060F31"/>
    <w:rsid w:val="000615D0"/>
    <w:rsid w:val="0006161B"/>
    <w:rsid w:val="00061634"/>
    <w:rsid w:val="000617FA"/>
    <w:rsid w:val="0006189C"/>
    <w:rsid w:val="00061D94"/>
    <w:rsid w:val="00061DBD"/>
    <w:rsid w:val="00062494"/>
    <w:rsid w:val="00062508"/>
    <w:rsid w:val="00062650"/>
    <w:rsid w:val="000627B2"/>
    <w:rsid w:val="00062A74"/>
    <w:rsid w:val="00062BA8"/>
    <w:rsid w:val="00062C7C"/>
    <w:rsid w:val="00062E83"/>
    <w:rsid w:val="00062ECD"/>
    <w:rsid w:val="00063135"/>
    <w:rsid w:val="0006344A"/>
    <w:rsid w:val="000634DF"/>
    <w:rsid w:val="00063742"/>
    <w:rsid w:val="00063940"/>
    <w:rsid w:val="000639CA"/>
    <w:rsid w:val="000639E3"/>
    <w:rsid w:val="000639F4"/>
    <w:rsid w:val="00063B96"/>
    <w:rsid w:val="00063D87"/>
    <w:rsid w:val="00064238"/>
    <w:rsid w:val="0006447E"/>
    <w:rsid w:val="00064485"/>
    <w:rsid w:val="00064728"/>
    <w:rsid w:val="00064A7C"/>
    <w:rsid w:val="00064FF2"/>
    <w:rsid w:val="00065065"/>
    <w:rsid w:val="00065223"/>
    <w:rsid w:val="00065247"/>
    <w:rsid w:val="0006548F"/>
    <w:rsid w:val="00065794"/>
    <w:rsid w:val="00065A79"/>
    <w:rsid w:val="00065B91"/>
    <w:rsid w:val="00065D21"/>
    <w:rsid w:val="00065D62"/>
    <w:rsid w:val="00065E03"/>
    <w:rsid w:val="00065F09"/>
    <w:rsid w:val="00066069"/>
    <w:rsid w:val="0006623B"/>
    <w:rsid w:val="000664F5"/>
    <w:rsid w:val="0006652C"/>
    <w:rsid w:val="00066B11"/>
    <w:rsid w:val="00066DC7"/>
    <w:rsid w:val="00066E1A"/>
    <w:rsid w:val="00066F25"/>
    <w:rsid w:val="000671CA"/>
    <w:rsid w:val="00067221"/>
    <w:rsid w:val="00067222"/>
    <w:rsid w:val="00067616"/>
    <w:rsid w:val="000676AC"/>
    <w:rsid w:val="00067806"/>
    <w:rsid w:val="0006787A"/>
    <w:rsid w:val="00067900"/>
    <w:rsid w:val="00067AF0"/>
    <w:rsid w:val="00067D2A"/>
    <w:rsid w:val="00067E06"/>
    <w:rsid w:val="00070108"/>
    <w:rsid w:val="0007028D"/>
    <w:rsid w:val="00070694"/>
    <w:rsid w:val="0007082F"/>
    <w:rsid w:val="0007095C"/>
    <w:rsid w:val="00070AE8"/>
    <w:rsid w:val="00070B51"/>
    <w:rsid w:val="00070B60"/>
    <w:rsid w:val="00070B79"/>
    <w:rsid w:val="00070CAF"/>
    <w:rsid w:val="000712CC"/>
    <w:rsid w:val="00071637"/>
    <w:rsid w:val="00071DDE"/>
    <w:rsid w:val="0007208D"/>
    <w:rsid w:val="0007210D"/>
    <w:rsid w:val="000721C9"/>
    <w:rsid w:val="00072206"/>
    <w:rsid w:val="00072371"/>
    <w:rsid w:val="000723EF"/>
    <w:rsid w:val="0007253A"/>
    <w:rsid w:val="000726B5"/>
    <w:rsid w:val="0007272E"/>
    <w:rsid w:val="00072A7D"/>
    <w:rsid w:val="00072E32"/>
    <w:rsid w:val="0007319B"/>
    <w:rsid w:val="000737D5"/>
    <w:rsid w:val="00073A15"/>
    <w:rsid w:val="00073C1C"/>
    <w:rsid w:val="00073F01"/>
    <w:rsid w:val="00074038"/>
    <w:rsid w:val="000741C6"/>
    <w:rsid w:val="000742F1"/>
    <w:rsid w:val="000742FA"/>
    <w:rsid w:val="0007434B"/>
    <w:rsid w:val="00074B3D"/>
    <w:rsid w:val="00074F03"/>
    <w:rsid w:val="00075188"/>
    <w:rsid w:val="0007520D"/>
    <w:rsid w:val="00075361"/>
    <w:rsid w:val="0007560B"/>
    <w:rsid w:val="00075742"/>
    <w:rsid w:val="00075DBE"/>
    <w:rsid w:val="00075E88"/>
    <w:rsid w:val="00076096"/>
    <w:rsid w:val="00076141"/>
    <w:rsid w:val="00076220"/>
    <w:rsid w:val="000762E5"/>
    <w:rsid w:val="00076471"/>
    <w:rsid w:val="00076480"/>
    <w:rsid w:val="0007659E"/>
    <w:rsid w:val="0007665A"/>
    <w:rsid w:val="0007673B"/>
    <w:rsid w:val="0007675F"/>
    <w:rsid w:val="000767D9"/>
    <w:rsid w:val="0007699E"/>
    <w:rsid w:val="000769EB"/>
    <w:rsid w:val="00076F2B"/>
    <w:rsid w:val="0007716D"/>
    <w:rsid w:val="000771BA"/>
    <w:rsid w:val="0007773F"/>
    <w:rsid w:val="000778E0"/>
    <w:rsid w:val="00077AB4"/>
    <w:rsid w:val="00077ADB"/>
    <w:rsid w:val="00077D07"/>
    <w:rsid w:val="000804C5"/>
    <w:rsid w:val="00080680"/>
    <w:rsid w:val="000807F5"/>
    <w:rsid w:val="00080840"/>
    <w:rsid w:val="0008085E"/>
    <w:rsid w:val="0008086C"/>
    <w:rsid w:val="00080A3F"/>
    <w:rsid w:val="00080C5A"/>
    <w:rsid w:val="00080FFC"/>
    <w:rsid w:val="00081077"/>
    <w:rsid w:val="000810C1"/>
    <w:rsid w:val="00081223"/>
    <w:rsid w:val="00081262"/>
    <w:rsid w:val="000812E5"/>
    <w:rsid w:val="000818AC"/>
    <w:rsid w:val="000818FA"/>
    <w:rsid w:val="00081F76"/>
    <w:rsid w:val="00082054"/>
    <w:rsid w:val="000820C3"/>
    <w:rsid w:val="00082108"/>
    <w:rsid w:val="00082543"/>
    <w:rsid w:val="00082814"/>
    <w:rsid w:val="00082C11"/>
    <w:rsid w:val="00082C9D"/>
    <w:rsid w:val="00082D6A"/>
    <w:rsid w:val="00083059"/>
    <w:rsid w:val="0008312E"/>
    <w:rsid w:val="000836F6"/>
    <w:rsid w:val="00083887"/>
    <w:rsid w:val="0008391E"/>
    <w:rsid w:val="00083A90"/>
    <w:rsid w:val="00083AAB"/>
    <w:rsid w:val="00083EAC"/>
    <w:rsid w:val="0008428D"/>
    <w:rsid w:val="00084501"/>
    <w:rsid w:val="00084541"/>
    <w:rsid w:val="0008465A"/>
    <w:rsid w:val="000848C3"/>
    <w:rsid w:val="00084923"/>
    <w:rsid w:val="00084CD6"/>
    <w:rsid w:val="00085033"/>
    <w:rsid w:val="000852DD"/>
    <w:rsid w:val="0008545E"/>
    <w:rsid w:val="0008548C"/>
    <w:rsid w:val="00085556"/>
    <w:rsid w:val="0008577F"/>
    <w:rsid w:val="000857BD"/>
    <w:rsid w:val="00085D2A"/>
    <w:rsid w:val="000862EB"/>
    <w:rsid w:val="00086314"/>
    <w:rsid w:val="00086484"/>
    <w:rsid w:val="00086612"/>
    <w:rsid w:val="00086659"/>
    <w:rsid w:val="000866A9"/>
    <w:rsid w:val="00086856"/>
    <w:rsid w:val="00086AF0"/>
    <w:rsid w:val="00086B68"/>
    <w:rsid w:val="00086D94"/>
    <w:rsid w:val="00086DA0"/>
    <w:rsid w:val="00086FF7"/>
    <w:rsid w:val="000870AD"/>
    <w:rsid w:val="0008784F"/>
    <w:rsid w:val="00087936"/>
    <w:rsid w:val="00087B20"/>
    <w:rsid w:val="00087B96"/>
    <w:rsid w:val="00087E37"/>
    <w:rsid w:val="000901AD"/>
    <w:rsid w:val="00090206"/>
    <w:rsid w:val="00090491"/>
    <w:rsid w:val="000905B2"/>
    <w:rsid w:val="00090664"/>
    <w:rsid w:val="00090737"/>
    <w:rsid w:val="00090751"/>
    <w:rsid w:val="00090A4D"/>
    <w:rsid w:val="00090BC2"/>
    <w:rsid w:val="00090D56"/>
    <w:rsid w:val="00090E13"/>
    <w:rsid w:val="00090F23"/>
    <w:rsid w:val="00091093"/>
    <w:rsid w:val="00091523"/>
    <w:rsid w:val="000916CF"/>
    <w:rsid w:val="00091A9B"/>
    <w:rsid w:val="00091DD1"/>
    <w:rsid w:val="00091EB4"/>
    <w:rsid w:val="000920B2"/>
    <w:rsid w:val="0009226C"/>
    <w:rsid w:val="000923E2"/>
    <w:rsid w:val="00092478"/>
    <w:rsid w:val="00092A89"/>
    <w:rsid w:val="00093073"/>
    <w:rsid w:val="0009331B"/>
    <w:rsid w:val="000933AE"/>
    <w:rsid w:val="00093565"/>
    <w:rsid w:val="00093BD6"/>
    <w:rsid w:val="00093C65"/>
    <w:rsid w:val="00093FB1"/>
    <w:rsid w:val="0009403F"/>
    <w:rsid w:val="000943E3"/>
    <w:rsid w:val="00094982"/>
    <w:rsid w:val="00094D1B"/>
    <w:rsid w:val="00094FFC"/>
    <w:rsid w:val="000950BF"/>
    <w:rsid w:val="000951C5"/>
    <w:rsid w:val="0009530E"/>
    <w:rsid w:val="00095607"/>
    <w:rsid w:val="000956B6"/>
    <w:rsid w:val="00095A08"/>
    <w:rsid w:val="00095A7B"/>
    <w:rsid w:val="00095B37"/>
    <w:rsid w:val="00095E91"/>
    <w:rsid w:val="000960F3"/>
    <w:rsid w:val="00096317"/>
    <w:rsid w:val="000963D0"/>
    <w:rsid w:val="000967CA"/>
    <w:rsid w:val="00096A78"/>
    <w:rsid w:val="00096AD9"/>
    <w:rsid w:val="00096BAD"/>
    <w:rsid w:val="00096D42"/>
    <w:rsid w:val="00097293"/>
    <w:rsid w:val="00097365"/>
    <w:rsid w:val="000973AE"/>
    <w:rsid w:val="000976DB"/>
    <w:rsid w:val="000977C9"/>
    <w:rsid w:val="00097A86"/>
    <w:rsid w:val="00097AC3"/>
    <w:rsid w:val="00097BEC"/>
    <w:rsid w:val="00097D77"/>
    <w:rsid w:val="000A0066"/>
    <w:rsid w:val="000A008A"/>
    <w:rsid w:val="000A0118"/>
    <w:rsid w:val="000A03DA"/>
    <w:rsid w:val="000A08BE"/>
    <w:rsid w:val="000A0977"/>
    <w:rsid w:val="000A106E"/>
    <w:rsid w:val="000A121F"/>
    <w:rsid w:val="000A130A"/>
    <w:rsid w:val="000A1413"/>
    <w:rsid w:val="000A149F"/>
    <w:rsid w:val="000A195A"/>
    <w:rsid w:val="000A1E88"/>
    <w:rsid w:val="000A1EF6"/>
    <w:rsid w:val="000A1FF5"/>
    <w:rsid w:val="000A21FA"/>
    <w:rsid w:val="000A2462"/>
    <w:rsid w:val="000A2836"/>
    <w:rsid w:val="000A2D4F"/>
    <w:rsid w:val="000A2D70"/>
    <w:rsid w:val="000A2EA1"/>
    <w:rsid w:val="000A2FF5"/>
    <w:rsid w:val="000A31CC"/>
    <w:rsid w:val="000A3316"/>
    <w:rsid w:val="000A3803"/>
    <w:rsid w:val="000A39E2"/>
    <w:rsid w:val="000A3A35"/>
    <w:rsid w:val="000A3A4E"/>
    <w:rsid w:val="000A3B24"/>
    <w:rsid w:val="000A3B6C"/>
    <w:rsid w:val="000A3B91"/>
    <w:rsid w:val="000A3ECD"/>
    <w:rsid w:val="000A4219"/>
    <w:rsid w:val="000A4291"/>
    <w:rsid w:val="000A431F"/>
    <w:rsid w:val="000A435E"/>
    <w:rsid w:val="000A447A"/>
    <w:rsid w:val="000A47F7"/>
    <w:rsid w:val="000A4877"/>
    <w:rsid w:val="000A4A60"/>
    <w:rsid w:val="000A4BE6"/>
    <w:rsid w:val="000A4D1E"/>
    <w:rsid w:val="000A50E8"/>
    <w:rsid w:val="000A5317"/>
    <w:rsid w:val="000A5849"/>
    <w:rsid w:val="000A5D7C"/>
    <w:rsid w:val="000A5D99"/>
    <w:rsid w:val="000A6059"/>
    <w:rsid w:val="000A60C7"/>
    <w:rsid w:val="000A656C"/>
    <w:rsid w:val="000A678B"/>
    <w:rsid w:val="000A7090"/>
    <w:rsid w:val="000A734C"/>
    <w:rsid w:val="000A73EF"/>
    <w:rsid w:val="000A75F7"/>
    <w:rsid w:val="000A7685"/>
    <w:rsid w:val="000A7845"/>
    <w:rsid w:val="000A7BC4"/>
    <w:rsid w:val="000A7C84"/>
    <w:rsid w:val="000A7CAB"/>
    <w:rsid w:val="000A7E13"/>
    <w:rsid w:val="000A7E6F"/>
    <w:rsid w:val="000B013A"/>
    <w:rsid w:val="000B02E9"/>
    <w:rsid w:val="000B035F"/>
    <w:rsid w:val="000B0537"/>
    <w:rsid w:val="000B05E2"/>
    <w:rsid w:val="000B0691"/>
    <w:rsid w:val="000B0CF6"/>
    <w:rsid w:val="000B0D44"/>
    <w:rsid w:val="000B0D85"/>
    <w:rsid w:val="000B0D92"/>
    <w:rsid w:val="000B133C"/>
    <w:rsid w:val="000B155A"/>
    <w:rsid w:val="000B1584"/>
    <w:rsid w:val="000B1C4C"/>
    <w:rsid w:val="000B1D1F"/>
    <w:rsid w:val="000B1ED9"/>
    <w:rsid w:val="000B22D6"/>
    <w:rsid w:val="000B2306"/>
    <w:rsid w:val="000B2357"/>
    <w:rsid w:val="000B2413"/>
    <w:rsid w:val="000B2595"/>
    <w:rsid w:val="000B296C"/>
    <w:rsid w:val="000B2AD8"/>
    <w:rsid w:val="000B2FD7"/>
    <w:rsid w:val="000B3057"/>
    <w:rsid w:val="000B35E5"/>
    <w:rsid w:val="000B38E3"/>
    <w:rsid w:val="000B3D22"/>
    <w:rsid w:val="000B40E2"/>
    <w:rsid w:val="000B42D1"/>
    <w:rsid w:val="000B44B4"/>
    <w:rsid w:val="000B468B"/>
    <w:rsid w:val="000B4701"/>
    <w:rsid w:val="000B4760"/>
    <w:rsid w:val="000B4B2D"/>
    <w:rsid w:val="000B50EE"/>
    <w:rsid w:val="000B5109"/>
    <w:rsid w:val="000B51E4"/>
    <w:rsid w:val="000B526F"/>
    <w:rsid w:val="000B53DC"/>
    <w:rsid w:val="000B58ED"/>
    <w:rsid w:val="000B5BE0"/>
    <w:rsid w:val="000B5BFB"/>
    <w:rsid w:val="000B5E8D"/>
    <w:rsid w:val="000B5F2B"/>
    <w:rsid w:val="000B6040"/>
    <w:rsid w:val="000B62E7"/>
    <w:rsid w:val="000B63DA"/>
    <w:rsid w:val="000B665A"/>
    <w:rsid w:val="000B6763"/>
    <w:rsid w:val="000B6976"/>
    <w:rsid w:val="000B6EB5"/>
    <w:rsid w:val="000B6FAC"/>
    <w:rsid w:val="000B6FE7"/>
    <w:rsid w:val="000B7240"/>
    <w:rsid w:val="000B73D1"/>
    <w:rsid w:val="000B743E"/>
    <w:rsid w:val="000B7B30"/>
    <w:rsid w:val="000B7D12"/>
    <w:rsid w:val="000B7F45"/>
    <w:rsid w:val="000C03E4"/>
    <w:rsid w:val="000C0881"/>
    <w:rsid w:val="000C088F"/>
    <w:rsid w:val="000C0E73"/>
    <w:rsid w:val="000C1276"/>
    <w:rsid w:val="000C1650"/>
    <w:rsid w:val="000C1C09"/>
    <w:rsid w:val="000C1DDA"/>
    <w:rsid w:val="000C217C"/>
    <w:rsid w:val="000C21CA"/>
    <w:rsid w:val="000C222F"/>
    <w:rsid w:val="000C24B2"/>
    <w:rsid w:val="000C2868"/>
    <w:rsid w:val="000C2959"/>
    <w:rsid w:val="000C2B93"/>
    <w:rsid w:val="000C2F43"/>
    <w:rsid w:val="000C32A2"/>
    <w:rsid w:val="000C32BE"/>
    <w:rsid w:val="000C346B"/>
    <w:rsid w:val="000C3590"/>
    <w:rsid w:val="000C35C1"/>
    <w:rsid w:val="000C36D0"/>
    <w:rsid w:val="000C39E4"/>
    <w:rsid w:val="000C3AAE"/>
    <w:rsid w:val="000C3DE3"/>
    <w:rsid w:val="000C457E"/>
    <w:rsid w:val="000C465D"/>
    <w:rsid w:val="000C4923"/>
    <w:rsid w:val="000C4F14"/>
    <w:rsid w:val="000C4F15"/>
    <w:rsid w:val="000C513D"/>
    <w:rsid w:val="000C528D"/>
    <w:rsid w:val="000C53FF"/>
    <w:rsid w:val="000C5520"/>
    <w:rsid w:val="000C570F"/>
    <w:rsid w:val="000C5859"/>
    <w:rsid w:val="000C58A9"/>
    <w:rsid w:val="000C5D8E"/>
    <w:rsid w:val="000C6214"/>
    <w:rsid w:val="000C6495"/>
    <w:rsid w:val="000C67D4"/>
    <w:rsid w:val="000C6B74"/>
    <w:rsid w:val="000C6B9C"/>
    <w:rsid w:val="000C6D6C"/>
    <w:rsid w:val="000C6DF1"/>
    <w:rsid w:val="000C6F9B"/>
    <w:rsid w:val="000C7101"/>
    <w:rsid w:val="000C7466"/>
    <w:rsid w:val="000C7499"/>
    <w:rsid w:val="000C7B94"/>
    <w:rsid w:val="000C7F31"/>
    <w:rsid w:val="000D00C7"/>
    <w:rsid w:val="000D01BB"/>
    <w:rsid w:val="000D01F2"/>
    <w:rsid w:val="000D027A"/>
    <w:rsid w:val="000D0289"/>
    <w:rsid w:val="000D04E0"/>
    <w:rsid w:val="000D04F7"/>
    <w:rsid w:val="000D07B3"/>
    <w:rsid w:val="000D0841"/>
    <w:rsid w:val="000D0A8A"/>
    <w:rsid w:val="000D0B59"/>
    <w:rsid w:val="000D0ECA"/>
    <w:rsid w:val="000D13D0"/>
    <w:rsid w:val="000D13D5"/>
    <w:rsid w:val="000D189D"/>
    <w:rsid w:val="000D1BB5"/>
    <w:rsid w:val="000D1C46"/>
    <w:rsid w:val="000D1E10"/>
    <w:rsid w:val="000D1E42"/>
    <w:rsid w:val="000D2231"/>
    <w:rsid w:val="000D2282"/>
    <w:rsid w:val="000D246B"/>
    <w:rsid w:val="000D2598"/>
    <w:rsid w:val="000D2AA8"/>
    <w:rsid w:val="000D2CD6"/>
    <w:rsid w:val="000D3231"/>
    <w:rsid w:val="000D324A"/>
    <w:rsid w:val="000D34E2"/>
    <w:rsid w:val="000D3577"/>
    <w:rsid w:val="000D36D0"/>
    <w:rsid w:val="000D3754"/>
    <w:rsid w:val="000D3AB6"/>
    <w:rsid w:val="000D3B54"/>
    <w:rsid w:val="000D3BF8"/>
    <w:rsid w:val="000D3EF9"/>
    <w:rsid w:val="000D409E"/>
    <w:rsid w:val="000D414B"/>
    <w:rsid w:val="000D4255"/>
    <w:rsid w:val="000D4512"/>
    <w:rsid w:val="000D47C9"/>
    <w:rsid w:val="000D48E2"/>
    <w:rsid w:val="000D4A2F"/>
    <w:rsid w:val="000D4AF9"/>
    <w:rsid w:val="000D4B88"/>
    <w:rsid w:val="000D4BE4"/>
    <w:rsid w:val="000D4D0B"/>
    <w:rsid w:val="000D5315"/>
    <w:rsid w:val="000D5559"/>
    <w:rsid w:val="000D56E2"/>
    <w:rsid w:val="000D58BC"/>
    <w:rsid w:val="000D59FC"/>
    <w:rsid w:val="000D5A22"/>
    <w:rsid w:val="000D5CCF"/>
    <w:rsid w:val="000D5FA3"/>
    <w:rsid w:val="000D5FF7"/>
    <w:rsid w:val="000D6102"/>
    <w:rsid w:val="000D63CB"/>
    <w:rsid w:val="000D64AE"/>
    <w:rsid w:val="000D696D"/>
    <w:rsid w:val="000D69B3"/>
    <w:rsid w:val="000D6B92"/>
    <w:rsid w:val="000D6D61"/>
    <w:rsid w:val="000D6E42"/>
    <w:rsid w:val="000D6E92"/>
    <w:rsid w:val="000D7071"/>
    <w:rsid w:val="000D73F9"/>
    <w:rsid w:val="000D7658"/>
    <w:rsid w:val="000D76B1"/>
    <w:rsid w:val="000D775C"/>
    <w:rsid w:val="000D79BD"/>
    <w:rsid w:val="000D7A7C"/>
    <w:rsid w:val="000D7DFA"/>
    <w:rsid w:val="000D7F9D"/>
    <w:rsid w:val="000E01BE"/>
    <w:rsid w:val="000E03F5"/>
    <w:rsid w:val="000E04F5"/>
    <w:rsid w:val="000E064B"/>
    <w:rsid w:val="000E0B43"/>
    <w:rsid w:val="000E0DEF"/>
    <w:rsid w:val="000E0F9D"/>
    <w:rsid w:val="000E106A"/>
    <w:rsid w:val="000E10A1"/>
    <w:rsid w:val="000E1305"/>
    <w:rsid w:val="000E1977"/>
    <w:rsid w:val="000E1979"/>
    <w:rsid w:val="000E1A22"/>
    <w:rsid w:val="000E1F3A"/>
    <w:rsid w:val="000E1F7D"/>
    <w:rsid w:val="000E20BD"/>
    <w:rsid w:val="000E20ED"/>
    <w:rsid w:val="000E2287"/>
    <w:rsid w:val="000E22F0"/>
    <w:rsid w:val="000E2355"/>
    <w:rsid w:val="000E25BB"/>
    <w:rsid w:val="000E2666"/>
    <w:rsid w:val="000E27F4"/>
    <w:rsid w:val="000E2B09"/>
    <w:rsid w:val="000E30B6"/>
    <w:rsid w:val="000E3290"/>
    <w:rsid w:val="000E331B"/>
    <w:rsid w:val="000E33B2"/>
    <w:rsid w:val="000E3402"/>
    <w:rsid w:val="000E34AD"/>
    <w:rsid w:val="000E3808"/>
    <w:rsid w:val="000E3845"/>
    <w:rsid w:val="000E39FA"/>
    <w:rsid w:val="000E3BD0"/>
    <w:rsid w:val="000E3C43"/>
    <w:rsid w:val="000E3CE8"/>
    <w:rsid w:val="000E3D74"/>
    <w:rsid w:val="000E416C"/>
    <w:rsid w:val="000E41B8"/>
    <w:rsid w:val="000E45A9"/>
    <w:rsid w:val="000E45F7"/>
    <w:rsid w:val="000E4C6C"/>
    <w:rsid w:val="000E4CD7"/>
    <w:rsid w:val="000E4D5C"/>
    <w:rsid w:val="000E4F33"/>
    <w:rsid w:val="000E4F34"/>
    <w:rsid w:val="000E5157"/>
    <w:rsid w:val="000E5248"/>
    <w:rsid w:val="000E55F2"/>
    <w:rsid w:val="000E579E"/>
    <w:rsid w:val="000E5810"/>
    <w:rsid w:val="000E5BF1"/>
    <w:rsid w:val="000E5D78"/>
    <w:rsid w:val="000E5F08"/>
    <w:rsid w:val="000E606C"/>
    <w:rsid w:val="000E6274"/>
    <w:rsid w:val="000E62B5"/>
    <w:rsid w:val="000E63BA"/>
    <w:rsid w:val="000E6411"/>
    <w:rsid w:val="000E649C"/>
    <w:rsid w:val="000E6529"/>
    <w:rsid w:val="000E672D"/>
    <w:rsid w:val="000E6761"/>
    <w:rsid w:val="000E6777"/>
    <w:rsid w:val="000E6806"/>
    <w:rsid w:val="000E688D"/>
    <w:rsid w:val="000E68BE"/>
    <w:rsid w:val="000E6A86"/>
    <w:rsid w:val="000E6B4E"/>
    <w:rsid w:val="000E7022"/>
    <w:rsid w:val="000E762E"/>
    <w:rsid w:val="000E7B03"/>
    <w:rsid w:val="000E7B5F"/>
    <w:rsid w:val="000E7C49"/>
    <w:rsid w:val="000E7E06"/>
    <w:rsid w:val="000F00DC"/>
    <w:rsid w:val="000F0291"/>
    <w:rsid w:val="000F02E0"/>
    <w:rsid w:val="000F051F"/>
    <w:rsid w:val="000F067B"/>
    <w:rsid w:val="000F076E"/>
    <w:rsid w:val="000F07FB"/>
    <w:rsid w:val="000F0813"/>
    <w:rsid w:val="000F09A3"/>
    <w:rsid w:val="000F0CC4"/>
    <w:rsid w:val="000F0D6E"/>
    <w:rsid w:val="000F109C"/>
    <w:rsid w:val="000F1100"/>
    <w:rsid w:val="000F11F3"/>
    <w:rsid w:val="000F1662"/>
    <w:rsid w:val="000F167D"/>
    <w:rsid w:val="000F18B8"/>
    <w:rsid w:val="000F1CE3"/>
    <w:rsid w:val="000F2022"/>
    <w:rsid w:val="000F2177"/>
    <w:rsid w:val="000F2471"/>
    <w:rsid w:val="000F2A85"/>
    <w:rsid w:val="000F2B94"/>
    <w:rsid w:val="000F2CCF"/>
    <w:rsid w:val="000F2D00"/>
    <w:rsid w:val="000F33B9"/>
    <w:rsid w:val="000F3800"/>
    <w:rsid w:val="000F38A6"/>
    <w:rsid w:val="000F3B5A"/>
    <w:rsid w:val="000F3D2A"/>
    <w:rsid w:val="000F3FB1"/>
    <w:rsid w:val="000F44BB"/>
    <w:rsid w:val="000F46ED"/>
    <w:rsid w:val="000F4A19"/>
    <w:rsid w:val="000F4B0E"/>
    <w:rsid w:val="000F4DC3"/>
    <w:rsid w:val="000F5328"/>
    <w:rsid w:val="000F54B1"/>
    <w:rsid w:val="000F5519"/>
    <w:rsid w:val="000F5717"/>
    <w:rsid w:val="000F59AC"/>
    <w:rsid w:val="000F5B83"/>
    <w:rsid w:val="000F5BB1"/>
    <w:rsid w:val="000F5D99"/>
    <w:rsid w:val="000F606E"/>
    <w:rsid w:val="000F6349"/>
    <w:rsid w:val="000F6363"/>
    <w:rsid w:val="000F63ED"/>
    <w:rsid w:val="000F6747"/>
    <w:rsid w:val="000F681C"/>
    <w:rsid w:val="000F6AAD"/>
    <w:rsid w:val="000F6B11"/>
    <w:rsid w:val="000F6FEC"/>
    <w:rsid w:val="000F7099"/>
    <w:rsid w:val="000F72C2"/>
    <w:rsid w:val="000F7678"/>
    <w:rsid w:val="000F7846"/>
    <w:rsid w:val="000F7A22"/>
    <w:rsid w:val="000F7FE2"/>
    <w:rsid w:val="00100354"/>
    <w:rsid w:val="00100504"/>
    <w:rsid w:val="0010060B"/>
    <w:rsid w:val="00100B17"/>
    <w:rsid w:val="00100B81"/>
    <w:rsid w:val="00100C71"/>
    <w:rsid w:val="00100CEE"/>
    <w:rsid w:val="00100EC1"/>
    <w:rsid w:val="001010D1"/>
    <w:rsid w:val="00101319"/>
    <w:rsid w:val="00101435"/>
    <w:rsid w:val="001015AA"/>
    <w:rsid w:val="001016FE"/>
    <w:rsid w:val="001017DD"/>
    <w:rsid w:val="00101819"/>
    <w:rsid w:val="0010192F"/>
    <w:rsid w:val="0010224C"/>
    <w:rsid w:val="001026C3"/>
    <w:rsid w:val="001029C8"/>
    <w:rsid w:val="00102B2C"/>
    <w:rsid w:val="00102DA6"/>
    <w:rsid w:val="00102DCB"/>
    <w:rsid w:val="00103323"/>
    <w:rsid w:val="001034B9"/>
    <w:rsid w:val="00103C48"/>
    <w:rsid w:val="00103D6B"/>
    <w:rsid w:val="00103DBC"/>
    <w:rsid w:val="00103F2D"/>
    <w:rsid w:val="00104173"/>
    <w:rsid w:val="00104409"/>
    <w:rsid w:val="00104918"/>
    <w:rsid w:val="00104BA7"/>
    <w:rsid w:val="00104D8F"/>
    <w:rsid w:val="00105273"/>
    <w:rsid w:val="00105435"/>
    <w:rsid w:val="00105963"/>
    <w:rsid w:val="00105BFB"/>
    <w:rsid w:val="00105D47"/>
    <w:rsid w:val="00105F2F"/>
    <w:rsid w:val="001060BF"/>
    <w:rsid w:val="00106103"/>
    <w:rsid w:val="0010649A"/>
    <w:rsid w:val="00106500"/>
    <w:rsid w:val="001065C4"/>
    <w:rsid w:val="0010686B"/>
    <w:rsid w:val="00106B5C"/>
    <w:rsid w:val="00106F3E"/>
    <w:rsid w:val="001071B8"/>
    <w:rsid w:val="0010731B"/>
    <w:rsid w:val="001077BE"/>
    <w:rsid w:val="00107848"/>
    <w:rsid w:val="00107F64"/>
    <w:rsid w:val="0011017C"/>
    <w:rsid w:val="00110222"/>
    <w:rsid w:val="0011031A"/>
    <w:rsid w:val="0011056D"/>
    <w:rsid w:val="00110624"/>
    <w:rsid w:val="001107C7"/>
    <w:rsid w:val="001107EF"/>
    <w:rsid w:val="00110816"/>
    <w:rsid w:val="0011086A"/>
    <w:rsid w:val="001108F9"/>
    <w:rsid w:val="00110B63"/>
    <w:rsid w:val="0011127B"/>
    <w:rsid w:val="0011130F"/>
    <w:rsid w:val="00111355"/>
    <w:rsid w:val="00111598"/>
    <w:rsid w:val="00111686"/>
    <w:rsid w:val="001116D4"/>
    <w:rsid w:val="001116D7"/>
    <w:rsid w:val="0011176B"/>
    <w:rsid w:val="00111B5D"/>
    <w:rsid w:val="00111EF7"/>
    <w:rsid w:val="001122B9"/>
    <w:rsid w:val="00112362"/>
    <w:rsid w:val="00112364"/>
    <w:rsid w:val="00112540"/>
    <w:rsid w:val="00112831"/>
    <w:rsid w:val="0011291B"/>
    <w:rsid w:val="00112C36"/>
    <w:rsid w:val="00112E16"/>
    <w:rsid w:val="00112ED4"/>
    <w:rsid w:val="00113177"/>
    <w:rsid w:val="0011330F"/>
    <w:rsid w:val="0011375C"/>
    <w:rsid w:val="00113780"/>
    <w:rsid w:val="0011379E"/>
    <w:rsid w:val="00113979"/>
    <w:rsid w:val="00113CFF"/>
    <w:rsid w:val="00113D96"/>
    <w:rsid w:val="00113E04"/>
    <w:rsid w:val="0011400A"/>
    <w:rsid w:val="001140B5"/>
    <w:rsid w:val="00114247"/>
    <w:rsid w:val="001143A0"/>
    <w:rsid w:val="001143CA"/>
    <w:rsid w:val="00114483"/>
    <w:rsid w:val="001146D8"/>
    <w:rsid w:val="00114BBD"/>
    <w:rsid w:val="00114E86"/>
    <w:rsid w:val="00115198"/>
    <w:rsid w:val="001154BC"/>
    <w:rsid w:val="00115508"/>
    <w:rsid w:val="001157B2"/>
    <w:rsid w:val="00115B55"/>
    <w:rsid w:val="00115B99"/>
    <w:rsid w:val="00115C5C"/>
    <w:rsid w:val="00116335"/>
    <w:rsid w:val="001164D1"/>
    <w:rsid w:val="00116537"/>
    <w:rsid w:val="0011660D"/>
    <w:rsid w:val="0011675B"/>
    <w:rsid w:val="00116812"/>
    <w:rsid w:val="00116862"/>
    <w:rsid w:val="001168E9"/>
    <w:rsid w:val="001169B1"/>
    <w:rsid w:val="00116A5F"/>
    <w:rsid w:val="00116C46"/>
    <w:rsid w:val="00116C4D"/>
    <w:rsid w:val="00116D7A"/>
    <w:rsid w:val="00116DE2"/>
    <w:rsid w:val="00117058"/>
    <w:rsid w:val="001170B0"/>
    <w:rsid w:val="001177AF"/>
    <w:rsid w:val="00117896"/>
    <w:rsid w:val="001179AE"/>
    <w:rsid w:val="00117A42"/>
    <w:rsid w:val="00117BA7"/>
    <w:rsid w:val="00117C0D"/>
    <w:rsid w:val="00117C3E"/>
    <w:rsid w:val="00117E2C"/>
    <w:rsid w:val="00117E34"/>
    <w:rsid w:val="001202A3"/>
    <w:rsid w:val="00120445"/>
    <w:rsid w:val="001204AC"/>
    <w:rsid w:val="00120C04"/>
    <w:rsid w:val="00120C81"/>
    <w:rsid w:val="00120D67"/>
    <w:rsid w:val="0012116A"/>
    <w:rsid w:val="001216C0"/>
    <w:rsid w:val="001216CC"/>
    <w:rsid w:val="00121BD4"/>
    <w:rsid w:val="00121E43"/>
    <w:rsid w:val="00121E78"/>
    <w:rsid w:val="00121FA2"/>
    <w:rsid w:val="00122095"/>
    <w:rsid w:val="00122119"/>
    <w:rsid w:val="001226BD"/>
    <w:rsid w:val="00122A53"/>
    <w:rsid w:val="00122CED"/>
    <w:rsid w:val="00122EFC"/>
    <w:rsid w:val="00123172"/>
    <w:rsid w:val="00123289"/>
    <w:rsid w:val="0012337E"/>
    <w:rsid w:val="00123452"/>
    <w:rsid w:val="0012349D"/>
    <w:rsid w:val="00123548"/>
    <w:rsid w:val="001239DA"/>
    <w:rsid w:val="00123B6C"/>
    <w:rsid w:val="00123B9F"/>
    <w:rsid w:val="00123CA4"/>
    <w:rsid w:val="00123CA7"/>
    <w:rsid w:val="00123F49"/>
    <w:rsid w:val="0012405F"/>
    <w:rsid w:val="001245BD"/>
    <w:rsid w:val="00124687"/>
    <w:rsid w:val="00124B56"/>
    <w:rsid w:val="00124B71"/>
    <w:rsid w:val="00124C93"/>
    <w:rsid w:val="00124FDF"/>
    <w:rsid w:val="0012521F"/>
    <w:rsid w:val="001253FC"/>
    <w:rsid w:val="0012552F"/>
    <w:rsid w:val="0012559A"/>
    <w:rsid w:val="00125969"/>
    <w:rsid w:val="00125DCD"/>
    <w:rsid w:val="00125E5D"/>
    <w:rsid w:val="001264C1"/>
    <w:rsid w:val="00126599"/>
    <w:rsid w:val="001269F6"/>
    <w:rsid w:val="00126CBA"/>
    <w:rsid w:val="00126D76"/>
    <w:rsid w:val="00126E8E"/>
    <w:rsid w:val="00127214"/>
    <w:rsid w:val="001277FF"/>
    <w:rsid w:val="00127C9A"/>
    <w:rsid w:val="00127D8D"/>
    <w:rsid w:val="00127E40"/>
    <w:rsid w:val="00127F18"/>
    <w:rsid w:val="00127FE3"/>
    <w:rsid w:val="00130053"/>
    <w:rsid w:val="001300F1"/>
    <w:rsid w:val="00130250"/>
    <w:rsid w:val="001307FB"/>
    <w:rsid w:val="0013091D"/>
    <w:rsid w:val="00130970"/>
    <w:rsid w:val="00130CB8"/>
    <w:rsid w:val="00131153"/>
    <w:rsid w:val="0013127D"/>
    <w:rsid w:val="00131540"/>
    <w:rsid w:val="00131716"/>
    <w:rsid w:val="00131861"/>
    <w:rsid w:val="001319D9"/>
    <w:rsid w:val="00131A33"/>
    <w:rsid w:val="00131E38"/>
    <w:rsid w:val="00131E63"/>
    <w:rsid w:val="00132030"/>
    <w:rsid w:val="001320E3"/>
    <w:rsid w:val="0013246B"/>
    <w:rsid w:val="00132523"/>
    <w:rsid w:val="00132550"/>
    <w:rsid w:val="001327B2"/>
    <w:rsid w:val="00132A37"/>
    <w:rsid w:val="00132CF8"/>
    <w:rsid w:val="00132E84"/>
    <w:rsid w:val="00133278"/>
    <w:rsid w:val="001335DC"/>
    <w:rsid w:val="001338E5"/>
    <w:rsid w:val="0013396F"/>
    <w:rsid w:val="001339AA"/>
    <w:rsid w:val="00133B9B"/>
    <w:rsid w:val="00134107"/>
    <w:rsid w:val="00134855"/>
    <w:rsid w:val="00134868"/>
    <w:rsid w:val="00134B34"/>
    <w:rsid w:val="00134C71"/>
    <w:rsid w:val="001353AE"/>
    <w:rsid w:val="001354BA"/>
    <w:rsid w:val="0013598A"/>
    <w:rsid w:val="00135C58"/>
    <w:rsid w:val="00135DC9"/>
    <w:rsid w:val="0013617E"/>
    <w:rsid w:val="001364D1"/>
    <w:rsid w:val="00136A4A"/>
    <w:rsid w:val="00136BBE"/>
    <w:rsid w:val="00136D03"/>
    <w:rsid w:val="00136E5F"/>
    <w:rsid w:val="0013737C"/>
    <w:rsid w:val="0013791C"/>
    <w:rsid w:val="00137969"/>
    <w:rsid w:val="00137978"/>
    <w:rsid w:val="00137AE6"/>
    <w:rsid w:val="00137D93"/>
    <w:rsid w:val="001400F9"/>
    <w:rsid w:val="00140276"/>
    <w:rsid w:val="001404A2"/>
    <w:rsid w:val="00140567"/>
    <w:rsid w:val="001407B9"/>
    <w:rsid w:val="0014082F"/>
    <w:rsid w:val="001409A9"/>
    <w:rsid w:val="001417F6"/>
    <w:rsid w:val="001418A4"/>
    <w:rsid w:val="001418BB"/>
    <w:rsid w:val="00141F5F"/>
    <w:rsid w:val="00141FF3"/>
    <w:rsid w:val="00142557"/>
    <w:rsid w:val="00142743"/>
    <w:rsid w:val="0014281C"/>
    <w:rsid w:val="00142A8C"/>
    <w:rsid w:val="00142BB5"/>
    <w:rsid w:val="00142BD2"/>
    <w:rsid w:val="00142D41"/>
    <w:rsid w:val="00142D94"/>
    <w:rsid w:val="001430D3"/>
    <w:rsid w:val="001430E0"/>
    <w:rsid w:val="00143404"/>
    <w:rsid w:val="0014356E"/>
    <w:rsid w:val="0014366C"/>
    <w:rsid w:val="00143718"/>
    <w:rsid w:val="001438D1"/>
    <w:rsid w:val="001438FB"/>
    <w:rsid w:val="00143B84"/>
    <w:rsid w:val="00143C3D"/>
    <w:rsid w:val="00143F74"/>
    <w:rsid w:val="0014404C"/>
    <w:rsid w:val="0014414D"/>
    <w:rsid w:val="00144300"/>
    <w:rsid w:val="0014463E"/>
    <w:rsid w:val="001446F2"/>
    <w:rsid w:val="00144A46"/>
    <w:rsid w:val="00144B17"/>
    <w:rsid w:val="00144B5F"/>
    <w:rsid w:val="001450DC"/>
    <w:rsid w:val="00145112"/>
    <w:rsid w:val="0014522C"/>
    <w:rsid w:val="00145278"/>
    <w:rsid w:val="00145344"/>
    <w:rsid w:val="001453C9"/>
    <w:rsid w:val="00145559"/>
    <w:rsid w:val="0014565A"/>
    <w:rsid w:val="00145EAA"/>
    <w:rsid w:val="0014626D"/>
    <w:rsid w:val="001466EE"/>
    <w:rsid w:val="00146792"/>
    <w:rsid w:val="001469ED"/>
    <w:rsid w:val="00146A86"/>
    <w:rsid w:val="00146F5E"/>
    <w:rsid w:val="00147007"/>
    <w:rsid w:val="00147081"/>
    <w:rsid w:val="00147671"/>
    <w:rsid w:val="0014784A"/>
    <w:rsid w:val="00147898"/>
    <w:rsid w:val="00147900"/>
    <w:rsid w:val="00147A51"/>
    <w:rsid w:val="00147C6E"/>
    <w:rsid w:val="00147DA8"/>
    <w:rsid w:val="00150146"/>
    <w:rsid w:val="0015034C"/>
    <w:rsid w:val="001503B9"/>
    <w:rsid w:val="0015043F"/>
    <w:rsid w:val="00150470"/>
    <w:rsid w:val="00150593"/>
    <w:rsid w:val="00150AE3"/>
    <w:rsid w:val="00150EDD"/>
    <w:rsid w:val="00150F74"/>
    <w:rsid w:val="001510FF"/>
    <w:rsid w:val="0015168C"/>
    <w:rsid w:val="0015169C"/>
    <w:rsid w:val="001517C0"/>
    <w:rsid w:val="001519AE"/>
    <w:rsid w:val="00151B93"/>
    <w:rsid w:val="00151E92"/>
    <w:rsid w:val="00152089"/>
    <w:rsid w:val="00152283"/>
    <w:rsid w:val="001524DA"/>
    <w:rsid w:val="0015272C"/>
    <w:rsid w:val="00152C00"/>
    <w:rsid w:val="001534B8"/>
    <w:rsid w:val="00153724"/>
    <w:rsid w:val="0015384C"/>
    <w:rsid w:val="001538DA"/>
    <w:rsid w:val="001539DB"/>
    <w:rsid w:val="00153BB2"/>
    <w:rsid w:val="00153CEF"/>
    <w:rsid w:val="0015414E"/>
    <w:rsid w:val="001543EC"/>
    <w:rsid w:val="00154588"/>
    <w:rsid w:val="0015460E"/>
    <w:rsid w:val="00154B74"/>
    <w:rsid w:val="00154D06"/>
    <w:rsid w:val="00154F90"/>
    <w:rsid w:val="0015515C"/>
    <w:rsid w:val="0015521B"/>
    <w:rsid w:val="001552B7"/>
    <w:rsid w:val="001553D2"/>
    <w:rsid w:val="001553EC"/>
    <w:rsid w:val="001553FC"/>
    <w:rsid w:val="00155618"/>
    <w:rsid w:val="001558DF"/>
    <w:rsid w:val="001559D9"/>
    <w:rsid w:val="00155A9B"/>
    <w:rsid w:val="00155B1C"/>
    <w:rsid w:val="00155BC6"/>
    <w:rsid w:val="00155BF5"/>
    <w:rsid w:val="00155C7A"/>
    <w:rsid w:val="00155F99"/>
    <w:rsid w:val="001560E6"/>
    <w:rsid w:val="001562D8"/>
    <w:rsid w:val="001564B1"/>
    <w:rsid w:val="00156601"/>
    <w:rsid w:val="00156728"/>
    <w:rsid w:val="0015673D"/>
    <w:rsid w:val="0015686A"/>
    <w:rsid w:val="0015696E"/>
    <w:rsid w:val="001569DC"/>
    <w:rsid w:val="00156AC1"/>
    <w:rsid w:val="00156C78"/>
    <w:rsid w:val="00156CD3"/>
    <w:rsid w:val="001570F6"/>
    <w:rsid w:val="0015734C"/>
    <w:rsid w:val="00157516"/>
    <w:rsid w:val="0015761B"/>
    <w:rsid w:val="001576CF"/>
    <w:rsid w:val="001578E9"/>
    <w:rsid w:val="00157BF6"/>
    <w:rsid w:val="00157E8B"/>
    <w:rsid w:val="001603D6"/>
    <w:rsid w:val="0016041B"/>
    <w:rsid w:val="00160624"/>
    <w:rsid w:val="00160732"/>
    <w:rsid w:val="00160820"/>
    <w:rsid w:val="00160921"/>
    <w:rsid w:val="00160E69"/>
    <w:rsid w:val="00160F24"/>
    <w:rsid w:val="001610A1"/>
    <w:rsid w:val="00161159"/>
    <w:rsid w:val="00161193"/>
    <w:rsid w:val="0016123B"/>
    <w:rsid w:val="00161334"/>
    <w:rsid w:val="001614FD"/>
    <w:rsid w:val="00161667"/>
    <w:rsid w:val="001616DB"/>
    <w:rsid w:val="00161B9D"/>
    <w:rsid w:val="00161C51"/>
    <w:rsid w:val="00162707"/>
    <w:rsid w:val="0016291B"/>
    <w:rsid w:val="00162C84"/>
    <w:rsid w:val="00163226"/>
    <w:rsid w:val="001639B8"/>
    <w:rsid w:val="00163BFB"/>
    <w:rsid w:val="00163CCB"/>
    <w:rsid w:val="001644BE"/>
    <w:rsid w:val="00164692"/>
    <w:rsid w:val="001646A0"/>
    <w:rsid w:val="0016473C"/>
    <w:rsid w:val="0016495B"/>
    <w:rsid w:val="0016498C"/>
    <w:rsid w:val="00164D46"/>
    <w:rsid w:val="00164DE6"/>
    <w:rsid w:val="00164E4B"/>
    <w:rsid w:val="00164F30"/>
    <w:rsid w:val="001650AF"/>
    <w:rsid w:val="001650F2"/>
    <w:rsid w:val="00165631"/>
    <w:rsid w:val="001658E7"/>
    <w:rsid w:val="00165C2A"/>
    <w:rsid w:val="00165C7D"/>
    <w:rsid w:val="00165F6D"/>
    <w:rsid w:val="00165F82"/>
    <w:rsid w:val="00166091"/>
    <w:rsid w:val="001668FA"/>
    <w:rsid w:val="0016692D"/>
    <w:rsid w:val="00166D7F"/>
    <w:rsid w:val="00167145"/>
    <w:rsid w:val="00167525"/>
    <w:rsid w:val="001677C9"/>
    <w:rsid w:val="0016780B"/>
    <w:rsid w:val="00167905"/>
    <w:rsid w:val="00167A4B"/>
    <w:rsid w:val="00167A86"/>
    <w:rsid w:val="00167D0B"/>
    <w:rsid w:val="00167D2F"/>
    <w:rsid w:val="00167D4A"/>
    <w:rsid w:val="00167EF5"/>
    <w:rsid w:val="00167FCF"/>
    <w:rsid w:val="001702C8"/>
    <w:rsid w:val="001703EF"/>
    <w:rsid w:val="00170472"/>
    <w:rsid w:val="001708D8"/>
    <w:rsid w:val="00170A4B"/>
    <w:rsid w:val="00170B94"/>
    <w:rsid w:val="00170EB6"/>
    <w:rsid w:val="00170F9D"/>
    <w:rsid w:val="00171253"/>
    <w:rsid w:val="001713AA"/>
    <w:rsid w:val="001713D4"/>
    <w:rsid w:val="001715ED"/>
    <w:rsid w:val="001716AD"/>
    <w:rsid w:val="00171A71"/>
    <w:rsid w:val="00171B8B"/>
    <w:rsid w:val="00171BF9"/>
    <w:rsid w:val="00171ED8"/>
    <w:rsid w:val="00172373"/>
    <w:rsid w:val="00172472"/>
    <w:rsid w:val="001730FF"/>
    <w:rsid w:val="0017326E"/>
    <w:rsid w:val="001733FE"/>
    <w:rsid w:val="001734AC"/>
    <w:rsid w:val="001737A4"/>
    <w:rsid w:val="001737B0"/>
    <w:rsid w:val="001739AB"/>
    <w:rsid w:val="00173B86"/>
    <w:rsid w:val="00173E37"/>
    <w:rsid w:val="0017411B"/>
    <w:rsid w:val="001742E7"/>
    <w:rsid w:val="00174453"/>
    <w:rsid w:val="00174793"/>
    <w:rsid w:val="00174923"/>
    <w:rsid w:val="00174BDC"/>
    <w:rsid w:val="001752FA"/>
    <w:rsid w:val="0017555C"/>
    <w:rsid w:val="0017557C"/>
    <w:rsid w:val="0017576A"/>
    <w:rsid w:val="00175F5B"/>
    <w:rsid w:val="00176039"/>
    <w:rsid w:val="00176113"/>
    <w:rsid w:val="001761FA"/>
    <w:rsid w:val="00176316"/>
    <w:rsid w:val="001764D3"/>
    <w:rsid w:val="0017665F"/>
    <w:rsid w:val="0017709D"/>
    <w:rsid w:val="001770FE"/>
    <w:rsid w:val="001771EA"/>
    <w:rsid w:val="0017720B"/>
    <w:rsid w:val="001775E7"/>
    <w:rsid w:val="00177A32"/>
    <w:rsid w:val="00177B39"/>
    <w:rsid w:val="00177B4A"/>
    <w:rsid w:val="00177F5D"/>
    <w:rsid w:val="001801F6"/>
    <w:rsid w:val="0018028B"/>
    <w:rsid w:val="00180C42"/>
    <w:rsid w:val="00180FB2"/>
    <w:rsid w:val="0018143B"/>
    <w:rsid w:val="00181964"/>
    <w:rsid w:val="00181AA1"/>
    <w:rsid w:val="00181CF4"/>
    <w:rsid w:val="00181E2E"/>
    <w:rsid w:val="00181E47"/>
    <w:rsid w:val="00181E94"/>
    <w:rsid w:val="001825D7"/>
    <w:rsid w:val="001826F4"/>
    <w:rsid w:val="0018272B"/>
    <w:rsid w:val="00182B85"/>
    <w:rsid w:val="00182C9A"/>
    <w:rsid w:val="001831CF"/>
    <w:rsid w:val="001833C1"/>
    <w:rsid w:val="00183485"/>
    <w:rsid w:val="00183840"/>
    <w:rsid w:val="00183C9B"/>
    <w:rsid w:val="00183CFA"/>
    <w:rsid w:val="00183E14"/>
    <w:rsid w:val="00184114"/>
    <w:rsid w:val="0018411E"/>
    <w:rsid w:val="0018440D"/>
    <w:rsid w:val="00184537"/>
    <w:rsid w:val="00184675"/>
    <w:rsid w:val="001846AD"/>
    <w:rsid w:val="00184CAD"/>
    <w:rsid w:val="00184DC2"/>
    <w:rsid w:val="0018530D"/>
    <w:rsid w:val="00185315"/>
    <w:rsid w:val="0018555B"/>
    <w:rsid w:val="0018599C"/>
    <w:rsid w:val="00185BD8"/>
    <w:rsid w:val="00185EB1"/>
    <w:rsid w:val="00185FDB"/>
    <w:rsid w:val="0018629A"/>
    <w:rsid w:val="001862E2"/>
    <w:rsid w:val="00186495"/>
    <w:rsid w:val="00186676"/>
    <w:rsid w:val="00186834"/>
    <w:rsid w:val="00186A38"/>
    <w:rsid w:val="00186BBF"/>
    <w:rsid w:val="00186C1A"/>
    <w:rsid w:val="00186C4C"/>
    <w:rsid w:val="00186D8B"/>
    <w:rsid w:val="00187155"/>
    <w:rsid w:val="001871C2"/>
    <w:rsid w:val="001872AA"/>
    <w:rsid w:val="0018748C"/>
    <w:rsid w:val="00187673"/>
    <w:rsid w:val="001876CC"/>
    <w:rsid w:val="001877E9"/>
    <w:rsid w:val="00187BCE"/>
    <w:rsid w:val="00187CCC"/>
    <w:rsid w:val="00187D69"/>
    <w:rsid w:val="00187EAB"/>
    <w:rsid w:val="00190025"/>
    <w:rsid w:val="00190249"/>
    <w:rsid w:val="001906B4"/>
    <w:rsid w:val="00190761"/>
    <w:rsid w:val="001908B5"/>
    <w:rsid w:val="001909B2"/>
    <w:rsid w:val="00190A7F"/>
    <w:rsid w:val="00190E6B"/>
    <w:rsid w:val="00190E84"/>
    <w:rsid w:val="00191175"/>
    <w:rsid w:val="00191574"/>
    <w:rsid w:val="00191A66"/>
    <w:rsid w:val="00191ABE"/>
    <w:rsid w:val="00191DC1"/>
    <w:rsid w:val="001920F7"/>
    <w:rsid w:val="0019211E"/>
    <w:rsid w:val="00192452"/>
    <w:rsid w:val="00192623"/>
    <w:rsid w:val="001927E0"/>
    <w:rsid w:val="00192DEB"/>
    <w:rsid w:val="00192EDF"/>
    <w:rsid w:val="00193088"/>
    <w:rsid w:val="0019349D"/>
    <w:rsid w:val="0019367D"/>
    <w:rsid w:val="001937A4"/>
    <w:rsid w:val="0019399D"/>
    <w:rsid w:val="00193BEF"/>
    <w:rsid w:val="00193C3B"/>
    <w:rsid w:val="001943CC"/>
    <w:rsid w:val="0019446C"/>
    <w:rsid w:val="001944CF"/>
    <w:rsid w:val="001945D3"/>
    <w:rsid w:val="001949D7"/>
    <w:rsid w:val="00194A5E"/>
    <w:rsid w:val="00194A81"/>
    <w:rsid w:val="00194BFB"/>
    <w:rsid w:val="00194DA2"/>
    <w:rsid w:val="00194E59"/>
    <w:rsid w:val="00194EE8"/>
    <w:rsid w:val="00194FCA"/>
    <w:rsid w:val="0019539C"/>
    <w:rsid w:val="0019542F"/>
    <w:rsid w:val="001954C9"/>
    <w:rsid w:val="00195559"/>
    <w:rsid w:val="00195827"/>
    <w:rsid w:val="00195884"/>
    <w:rsid w:val="00195959"/>
    <w:rsid w:val="00195A37"/>
    <w:rsid w:val="00195B29"/>
    <w:rsid w:val="00195BC2"/>
    <w:rsid w:val="00195BE4"/>
    <w:rsid w:val="00195D4A"/>
    <w:rsid w:val="00196288"/>
    <w:rsid w:val="00196295"/>
    <w:rsid w:val="00196337"/>
    <w:rsid w:val="00196BB3"/>
    <w:rsid w:val="00196DF3"/>
    <w:rsid w:val="00196EFD"/>
    <w:rsid w:val="00197023"/>
    <w:rsid w:val="001971C1"/>
    <w:rsid w:val="0019735D"/>
    <w:rsid w:val="001973FD"/>
    <w:rsid w:val="00197519"/>
    <w:rsid w:val="001975B7"/>
    <w:rsid w:val="00197604"/>
    <w:rsid w:val="001977ED"/>
    <w:rsid w:val="00197858"/>
    <w:rsid w:val="0019799F"/>
    <w:rsid w:val="00197C6C"/>
    <w:rsid w:val="00197DFF"/>
    <w:rsid w:val="001A0053"/>
    <w:rsid w:val="001A005F"/>
    <w:rsid w:val="001A0277"/>
    <w:rsid w:val="001A0462"/>
    <w:rsid w:val="001A0C5B"/>
    <w:rsid w:val="001A0E45"/>
    <w:rsid w:val="001A0ED1"/>
    <w:rsid w:val="001A1011"/>
    <w:rsid w:val="001A1354"/>
    <w:rsid w:val="001A1C61"/>
    <w:rsid w:val="001A1D40"/>
    <w:rsid w:val="001A1EE0"/>
    <w:rsid w:val="001A21F0"/>
    <w:rsid w:val="001A22A5"/>
    <w:rsid w:val="001A23D1"/>
    <w:rsid w:val="001A2465"/>
    <w:rsid w:val="001A2733"/>
    <w:rsid w:val="001A275E"/>
    <w:rsid w:val="001A27AB"/>
    <w:rsid w:val="001A29DF"/>
    <w:rsid w:val="001A2DEA"/>
    <w:rsid w:val="001A3C5E"/>
    <w:rsid w:val="001A3CF7"/>
    <w:rsid w:val="001A3E53"/>
    <w:rsid w:val="001A3E96"/>
    <w:rsid w:val="001A3F19"/>
    <w:rsid w:val="001A414B"/>
    <w:rsid w:val="001A41E1"/>
    <w:rsid w:val="001A4371"/>
    <w:rsid w:val="001A451B"/>
    <w:rsid w:val="001A4916"/>
    <w:rsid w:val="001A4CAC"/>
    <w:rsid w:val="001A4DB7"/>
    <w:rsid w:val="001A4E55"/>
    <w:rsid w:val="001A4F77"/>
    <w:rsid w:val="001A5021"/>
    <w:rsid w:val="001A51DD"/>
    <w:rsid w:val="001A5739"/>
    <w:rsid w:val="001A5C23"/>
    <w:rsid w:val="001A608A"/>
    <w:rsid w:val="001A60AC"/>
    <w:rsid w:val="001A6136"/>
    <w:rsid w:val="001A64F6"/>
    <w:rsid w:val="001A6E84"/>
    <w:rsid w:val="001A6F28"/>
    <w:rsid w:val="001A7452"/>
    <w:rsid w:val="001A78B5"/>
    <w:rsid w:val="001B0116"/>
    <w:rsid w:val="001B041E"/>
    <w:rsid w:val="001B0518"/>
    <w:rsid w:val="001B0AF5"/>
    <w:rsid w:val="001B0CA7"/>
    <w:rsid w:val="001B0EC9"/>
    <w:rsid w:val="001B13AB"/>
    <w:rsid w:val="001B1921"/>
    <w:rsid w:val="001B1964"/>
    <w:rsid w:val="001B1B05"/>
    <w:rsid w:val="001B1C3F"/>
    <w:rsid w:val="001B1F3A"/>
    <w:rsid w:val="001B1F5E"/>
    <w:rsid w:val="001B1F8D"/>
    <w:rsid w:val="001B201E"/>
    <w:rsid w:val="001B2084"/>
    <w:rsid w:val="001B23E1"/>
    <w:rsid w:val="001B2787"/>
    <w:rsid w:val="001B29B9"/>
    <w:rsid w:val="001B29D4"/>
    <w:rsid w:val="001B2DBB"/>
    <w:rsid w:val="001B3024"/>
    <w:rsid w:val="001B32A1"/>
    <w:rsid w:val="001B3525"/>
    <w:rsid w:val="001B35DD"/>
    <w:rsid w:val="001B3675"/>
    <w:rsid w:val="001B36C1"/>
    <w:rsid w:val="001B38E6"/>
    <w:rsid w:val="001B3A75"/>
    <w:rsid w:val="001B3C20"/>
    <w:rsid w:val="001B3D2B"/>
    <w:rsid w:val="001B3F29"/>
    <w:rsid w:val="001B40F9"/>
    <w:rsid w:val="001B4206"/>
    <w:rsid w:val="001B4248"/>
    <w:rsid w:val="001B4435"/>
    <w:rsid w:val="001B4569"/>
    <w:rsid w:val="001B4608"/>
    <w:rsid w:val="001B4906"/>
    <w:rsid w:val="001B4D04"/>
    <w:rsid w:val="001B51C4"/>
    <w:rsid w:val="001B53D3"/>
    <w:rsid w:val="001B5649"/>
    <w:rsid w:val="001B5792"/>
    <w:rsid w:val="001B588E"/>
    <w:rsid w:val="001B61F9"/>
    <w:rsid w:val="001B636A"/>
    <w:rsid w:val="001B65AF"/>
    <w:rsid w:val="001B6928"/>
    <w:rsid w:val="001B6A11"/>
    <w:rsid w:val="001B6A46"/>
    <w:rsid w:val="001B6DAB"/>
    <w:rsid w:val="001B6E89"/>
    <w:rsid w:val="001B6F51"/>
    <w:rsid w:val="001B7291"/>
    <w:rsid w:val="001B72CF"/>
    <w:rsid w:val="001B734E"/>
    <w:rsid w:val="001B7F17"/>
    <w:rsid w:val="001B7FF8"/>
    <w:rsid w:val="001C04F0"/>
    <w:rsid w:val="001C05E3"/>
    <w:rsid w:val="001C0814"/>
    <w:rsid w:val="001C0BF8"/>
    <w:rsid w:val="001C0D4A"/>
    <w:rsid w:val="001C0F8A"/>
    <w:rsid w:val="001C11A9"/>
    <w:rsid w:val="001C125F"/>
    <w:rsid w:val="001C1484"/>
    <w:rsid w:val="001C17E4"/>
    <w:rsid w:val="001C18F4"/>
    <w:rsid w:val="001C1954"/>
    <w:rsid w:val="001C195E"/>
    <w:rsid w:val="001C1996"/>
    <w:rsid w:val="001C199D"/>
    <w:rsid w:val="001C1A27"/>
    <w:rsid w:val="001C1BFC"/>
    <w:rsid w:val="001C1D9C"/>
    <w:rsid w:val="001C1DD7"/>
    <w:rsid w:val="001C2136"/>
    <w:rsid w:val="001C23A1"/>
    <w:rsid w:val="001C2531"/>
    <w:rsid w:val="001C25E5"/>
    <w:rsid w:val="001C2875"/>
    <w:rsid w:val="001C28C4"/>
    <w:rsid w:val="001C298A"/>
    <w:rsid w:val="001C2B9A"/>
    <w:rsid w:val="001C2DA9"/>
    <w:rsid w:val="001C2DCB"/>
    <w:rsid w:val="001C2E2B"/>
    <w:rsid w:val="001C2EF5"/>
    <w:rsid w:val="001C2F0D"/>
    <w:rsid w:val="001C3300"/>
    <w:rsid w:val="001C3491"/>
    <w:rsid w:val="001C3563"/>
    <w:rsid w:val="001C3666"/>
    <w:rsid w:val="001C3810"/>
    <w:rsid w:val="001C392B"/>
    <w:rsid w:val="001C3C15"/>
    <w:rsid w:val="001C3D21"/>
    <w:rsid w:val="001C3D47"/>
    <w:rsid w:val="001C3DB9"/>
    <w:rsid w:val="001C3E1F"/>
    <w:rsid w:val="001C3E69"/>
    <w:rsid w:val="001C3F16"/>
    <w:rsid w:val="001C424A"/>
    <w:rsid w:val="001C42E8"/>
    <w:rsid w:val="001C42F5"/>
    <w:rsid w:val="001C449A"/>
    <w:rsid w:val="001C45EC"/>
    <w:rsid w:val="001C4664"/>
    <w:rsid w:val="001C4AA2"/>
    <w:rsid w:val="001C4ACE"/>
    <w:rsid w:val="001C4AE5"/>
    <w:rsid w:val="001C4BBB"/>
    <w:rsid w:val="001C4BC4"/>
    <w:rsid w:val="001C5014"/>
    <w:rsid w:val="001C50D8"/>
    <w:rsid w:val="001C51A2"/>
    <w:rsid w:val="001C5E93"/>
    <w:rsid w:val="001C60B7"/>
    <w:rsid w:val="001C6219"/>
    <w:rsid w:val="001C6294"/>
    <w:rsid w:val="001C6563"/>
    <w:rsid w:val="001C67C0"/>
    <w:rsid w:val="001C6A9F"/>
    <w:rsid w:val="001C6CA4"/>
    <w:rsid w:val="001C6F5C"/>
    <w:rsid w:val="001C6FFA"/>
    <w:rsid w:val="001C701E"/>
    <w:rsid w:val="001C72B0"/>
    <w:rsid w:val="001C75FD"/>
    <w:rsid w:val="001C7637"/>
    <w:rsid w:val="001C764F"/>
    <w:rsid w:val="001C7751"/>
    <w:rsid w:val="001C7AA1"/>
    <w:rsid w:val="001C7BE0"/>
    <w:rsid w:val="001C7DA1"/>
    <w:rsid w:val="001D03FD"/>
    <w:rsid w:val="001D0529"/>
    <w:rsid w:val="001D0A6C"/>
    <w:rsid w:val="001D0E6E"/>
    <w:rsid w:val="001D0FA0"/>
    <w:rsid w:val="001D139D"/>
    <w:rsid w:val="001D1543"/>
    <w:rsid w:val="001D1678"/>
    <w:rsid w:val="001D181D"/>
    <w:rsid w:val="001D1A7B"/>
    <w:rsid w:val="001D1AAF"/>
    <w:rsid w:val="001D1CA9"/>
    <w:rsid w:val="001D1D5F"/>
    <w:rsid w:val="001D1D9F"/>
    <w:rsid w:val="001D1E96"/>
    <w:rsid w:val="001D20A8"/>
    <w:rsid w:val="001D216E"/>
    <w:rsid w:val="001D2181"/>
    <w:rsid w:val="001D2277"/>
    <w:rsid w:val="001D22A5"/>
    <w:rsid w:val="001D2639"/>
    <w:rsid w:val="001D266D"/>
    <w:rsid w:val="001D268F"/>
    <w:rsid w:val="001D2756"/>
    <w:rsid w:val="001D2AFF"/>
    <w:rsid w:val="001D2B38"/>
    <w:rsid w:val="001D2FD9"/>
    <w:rsid w:val="001D3068"/>
    <w:rsid w:val="001D317A"/>
    <w:rsid w:val="001D3865"/>
    <w:rsid w:val="001D387D"/>
    <w:rsid w:val="001D38A2"/>
    <w:rsid w:val="001D38E9"/>
    <w:rsid w:val="001D3999"/>
    <w:rsid w:val="001D3CB8"/>
    <w:rsid w:val="001D3CE0"/>
    <w:rsid w:val="001D4388"/>
    <w:rsid w:val="001D447C"/>
    <w:rsid w:val="001D4540"/>
    <w:rsid w:val="001D461B"/>
    <w:rsid w:val="001D4677"/>
    <w:rsid w:val="001D4D1B"/>
    <w:rsid w:val="001D52A6"/>
    <w:rsid w:val="001D535A"/>
    <w:rsid w:val="001D5363"/>
    <w:rsid w:val="001D5493"/>
    <w:rsid w:val="001D54F5"/>
    <w:rsid w:val="001D55BA"/>
    <w:rsid w:val="001D5D9F"/>
    <w:rsid w:val="001D5E62"/>
    <w:rsid w:val="001D5F29"/>
    <w:rsid w:val="001D5F89"/>
    <w:rsid w:val="001D5FAA"/>
    <w:rsid w:val="001D5FDA"/>
    <w:rsid w:val="001D60E6"/>
    <w:rsid w:val="001D6156"/>
    <w:rsid w:val="001D62C1"/>
    <w:rsid w:val="001D6304"/>
    <w:rsid w:val="001D6421"/>
    <w:rsid w:val="001D6860"/>
    <w:rsid w:val="001D6989"/>
    <w:rsid w:val="001D6BB9"/>
    <w:rsid w:val="001D6CC0"/>
    <w:rsid w:val="001D6E7D"/>
    <w:rsid w:val="001D6EB9"/>
    <w:rsid w:val="001D6F77"/>
    <w:rsid w:val="001D7034"/>
    <w:rsid w:val="001D70BB"/>
    <w:rsid w:val="001D70DA"/>
    <w:rsid w:val="001D73FC"/>
    <w:rsid w:val="001D74AD"/>
    <w:rsid w:val="001D767A"/>
    <w:rsid w:val="001D78E4"/>
    <w:rsid w:val="001D7F26"/>
    <w:rsid w:val="001E00FA"/>
    <w:rsid w:val="001E0172"/>
    <w:rsid w:val="001E026C"/>
    <w:rsid w:val="001E02DC"/>
    <w:rsid w:val="001E0478"/>
    <w:rsid w:val="001E054C"/>
    <w:rsid w:val="001E09B5"/>
    <w:rsid w:val="001E09CA"/>
    <w:rsid w:val="001E0F3B"/>
    <w:rsid w:val="001E1014"/>
    <w:rsid w:val="001E1102"/>
    <w:rsid w:val="001E113C"/>
    <w:rsid w:val="001E1324"/>
    <w:rsid w:val="001E134E"/>
    <w:rsid w:val="001E1488"/>
    <w:rsid w:val="001E16C8"/>
    <w:rsid w:val="001E1CAE"/>
    <w:rsid w:val="001E1CDA"/>
    <w:rsid w:val="001E1FF8"/>
    <w:rsid w:val="001E202B"/>
    <w:rsid w:val="001E2049"/>
    <w:rsid w:val="001E21C1"/>
    <w:rsid w:val="001E22FD"/>
    <w:rsid w:val="001E2925"/>
    <w:rsid w:val="001E2B89"/>
    <w:rsid w:val="001E2C0F"/>
    <w:rsid w:val="001E2F32"/>
    <w:rsid w:val="001E3006"/>
    <w:rsid w:val="001E309E"/>
    <w:rsid w:val="001E3855"/>
    <w:rsid w:val="001E39C0"/>
    <w:rsid w:val="001E3B7E"/>
    <w:rsid w:val="001E3D9F"/>
    <w:rsid w:val="001E43CC"/>
    <w:rsid w:val="001E47E7"/>
    <w:rsid w:val="001E480B"/>
    <w:rsid w:val="001E49C6"/>
    <w:rsid w:val="001E4A16"/>
    <w:rsid w:val="001E4EDD"/>
    <w:rsid w:val="001E4FBB"/>
    <w:rsid w:val="001E52D1"/>
    <w:rsid w:val="001E5703"/>
    <w:rsid w:val="001E5AE1"/>
    <w:rsid w:val="001E5BE6"/>
    <w:rsid w:val="001E5D88"/>
    <w:rsid w:val="001E61B1"/>
    <w:rsid w:val="001E6327"/>
    <w:rsid w:val="001E6696"/>
    <w:rsid w:val="001E6787"/>
    <w:rsid w:val="001E6E69"/>
    <w:rsid w:val="001E7321"/>
    <w:rsid w:val="001E733C"/>
    <w:rsid w:val="001E7631"/>
    <w:rsid w:val="001E7831"/>
    <w:rsid w:val="001E7ABA"/>
    <w:rsid w:val="001E7CBA"/>
    <w:rsid w:val="001E7CDF"/>
    <w:rsid w:val="001E7CF4"/>
    <w:rsid w:val="001E7CF7"/>
    <w:rsid w:val="001E7DA1"/>
    <w:rsid w:val="001E7E57"/>
    <w:rsid w:val="001E7EA1"/>
    <w:rsid w:val="001E7F7C"/>
    <w:rsid w:val="001F02D6"/>
    <w:rsid w:val="001F02DF"/>
    <w:rsid w:val="001F04EA"/>
    <w:rsid w:val="001F0583"/>
    <w:rsid w:val="001F0F31"/>
    <w:rsid w:val="001F0F3C"/>
    <w:rsid w:val="001F1678"/>
    <w:rsid w:val="001F190A"/>
    <w:rsid w:val="001F1957"/>
    <w:rsid w:val="001F1A9C"/>
    <w:rsid w:val="001F1C20"/>
    <w:rsid w:val="001F1CE0"/>
    <w:rsid w:val="001F1F3F"/>
    <w:rsid w:val="001F2227"/>
    <w:rsid w:val="001F22EF"/>
    <w:rsid w:val="001F233C"/>
    <w:rsid w:val="001F2415"/>
    <w:rsid w:val="001F2554"/>
    <w:rsid w:val="001F267E"/>
    <w:rsid w:val="001F2904"/>
    <w:rsid w:val="001F2CCB"/>
    <w:rsid w:val="001F2E5D"/>
    <w:rsid w:val="001F2E8E"/>
    <w:rsid w:val="001F2F9F"/>
    <w:rsid w:val="001F3081"/>
    <w:rsid w:val="001F309E"/>
    <w:rsid w:val="001F30EE"/>
    <w:rsid w:val="001F3118"/>
    <w:rsid w:val="001F31A7"/>
    <w:rsid w:val="001F3629"/>
    <w:rsid w:val="001F38D7"/>
    <w:rsid w:val="001F395A"/>
    <w:rsid w:val="001F3997"/>
    <w:rsid w:val="001F399E"/>
    <w:rsid w:val="001F3E4F"/>
    <w:rsid w:val="001F3F82"/>
    <w:rsid w:val="001F416A"/>
    <w:rsid w:val="001F4238"/>
    <w:rsid w:val="001F4277"/>
    <w:rsid w:val="001F436D"/>
    <w:rsid w:val="001F46C1"/>
    <w:rsid w:val="001F48D3"/>
    <w:rsid w:val="001F48E2"/>
    <w:rsid w:val="001F4A07"/>
    <w:rsid w:val="001F4D64"/>
    <w:rsid w:val="001F4DA2"/>
    <w:rsid w:val="001F4F1E"/>
    <w:rsid w:val="001F54C9"/>
    <w:rsid w:val="001F57E1"/>
    <w:rsid w:val="001F5AE8"/>
    <w:rsid w:val="001F5BF2"/>
    <w:rsid w:val="001F5E2F"/>
    <w:rsid w:val="001F612A"/>
    <w:rsid w:val="001F6324"/>
    <w:rsid w:val="001F65EF"/>
    <w:rsid w:val="001F6664"/>
    <w:rsid w:val="001F6731"/>
    <w:rsid w:val="001F67C1"/>
    <w:rsid w:val="001F6B4C"/>
    <w:rsid w:val="001F6D87"/>
    <w:rsid w:val="001F6E75"/>
    <w:rsid w:val="001F6EC6"/>
    <w:rsid w:val="001F6ECA"/>
    <w:rsid w:val="001F6F01"/>
    <w:rsid w:val="001F6F94"/>
    <w:rsid w:val="001F717C"/>
    <w:rsid w:val="001F7334"/>
    <w:rsid w:val="001F73D9"/>
    <w:rsid w:val="001F74C9"/>
    <w:rsid w:val="001F74D6"/>
    <w:rsid w:val="001F763B"/>
    <w:rsid w:val="001F7843"/>
    <w:rsid w:val="001F787F"/>
    <w:rsid w:val="001F78DC"/>
    <w:rsid w:val="001F7C31"/>
    <w:rsid w:val="001F7D58"/>
    <w:rsid w:val="001F7D9B"/>
    <w:rsid w:val="001F7F7C"/>
    <w:rsid w:val="00200036"/>
    <w:rsid w:val="0020005D"/>
    <w:rsid w:val="0020014A"/>
    <w:rsid w:val="00200219"/>
    <w:rsid w:val="0020069C"/>
    <w:rsid w:val="00200702"/>
    <w:rsid w:val="00200A46"/>
    <w:rsid w:val="00200EB3"/>
    <w:rsid w:val="00201285"/>
    <w:rsid w:val="0020138D"/>
    <w:rsid w:val="00201576"/>
    <w:rsid w:val="00201699"/>
    <w:rsid w:val="002019FA"/>
    <w:rsid w:val="00201A77"/>
    <w:rsid w:val="00201C82"/>
    <w:rsid w:val="00202455"/>
    <w:rsid w:val="002024C6"/>
    <w:rsid w:val="0020265B"/>
    <w:rsid w:val="00202B47"/>
    <w:rsid w:val="00202C20"/>
    <w:rsid w:val="00202CFC"/>
    <w:rsid w:val="00202D84"/>
    <w:rsid w:val="00202E43"/>
    <w:rsid w:val="00202E69"/>
    <w:rsid w:val="00202F6F"/>
    <w:rsid w:val="002030F2"/>
    <w:rsid w:val="0020318D"/>
    <w:rsid w:val="0020347C"/>
    <w:rsid w:val="00203592"/>
    <w:rsid w:val="00203A9E"/>
    <w:rsid w:val="00203DB8"/>
    <w:rsid w:val="00203E18"/>
    <w:rsid w:val="00204166"/>
    <w:rsid w:val="00204167"/>
    <w:rsid w:val="00204693"/>
    <w:rsid w:val="002046CE"/>
    <w:rsid w:val="00204762"/>
    <w:rsid w:val="00204848"/>
    <w:rsid w:val="00204C5F"/>
    <w:rsid w:val="00204CDF"/>
    <w:rsid w:val="00204D76"/>
    <w:rsid w:val="00204D82"/>
    <w:rsid w:val="00204D8A"/>
    <w:rsid w:val="00204DE7"/>
    <w:rsid w:val="00204F32"/>
    <w:rsid w:val="00204F7A"/>
    <w:rsid w:val="00205144"/>
    <w:rsid w:val="00205237"/>
    <w:rsid w:val="002057CF"/>
    <w:rsid w:val="00206040"/>
    <w:rsid w:val="00206058"/>
    <w:rsid w:val="00206311"/>
    <w:rsid w:val="002064C1"/>
    <w:rsid w:val="002065D2"/>
    <w:rsid w:val="00206773"/>
    <w:rsid w:val="002068DF"/>
    <w:rsid w:val="00206C66"/>
    <w:rsid w:val="00206D79"/>
    <w:rsid w:val="00206F1E"/>
    <w:rsid w:val="00206F88"/>
    <w:rsid w:val="00207066"/>
    <w:rsid w:val="00207173"/>
    <w:rsid w:val="00207192"/>
    <w:rsid w:val="002071AE"/>
    <w:rsid w:val="002073AF"/>
    <w:rsid w:val="0020755C"/>
    <w:rsid w:val="00207711"/>
    <w:rsid w:val="00207914"/>
    <w:rsid w:val="00207AE9"/>
    <w:rsid w:val="00207AF5"/>
    <w:rsid w:val="00207B19"/>
    <w:rsid w:val="00207F42"/>
    <w:rsid w:val="00207F94"/>
    <w:rsid w:val="0021022C"/>
    <w:rsid w:val="00210242"/>
    <w:rsid w:val="0021059D"/>
    <w:rsid w:val="0021086C"/>
    <w:rsid w:val="00210D07"/>
    <w:rsid w:val="00210E8E"/>
    <w:rsid w:val="00211006"/>
    <w:rsid w:val="002111EA"/>
    <w:rsid w:val="002116BB"/>
    <w:rsid w:val="00211A0D"/>
    <w:rsid w:val="00211AAA"/>
    <w:rsid w:val="00211B98"/>
    <w:rsid w:val="00211C1E"/>
    <w:rsid w:val="00211DF7"/>
    <w:rsid w:val="00211ECE"/>
    <w:rsid w:val="00212271"/>
    <w:rsid w:val="0021240A"/>
    <w:rsid w:val="00212417"/>
    <w:rsid w:val="00212481"/>
    <w:rsid w:val="002124F2"/>
    <w:rsid w:val="0021256B"/>
    <w:rsid w:val="00212608"/>
    <w:rsid w:val="002127A0"/>
    <w:rsid w:val="00212ADD"/>
    <w:rsid w:val="00212B38"/>
    <w:rsid w:val="00212C3A"/>
    <w:rsid w:val="00212E37"/>
    <w:rsid w:val="00213112"/>
    <w:rsid w:val="00213213"/>
    <w:rsid w:val="00213312"/>
    <w:rsid w:val="00213C14"/>
    <w:rsid w:val="00213EFB"/>
    <w:rsid w:val="00213F52"/>
    <w:rsid w:val="00214080"/>
    <w:rsid w:val="002142EB"/>
    <w:rsid w:val="00214336"/>
    <w:rsid w:val="00214552"/>
    <w:rsid w:val="00214557"/>
    <w:rsid w:val="0021457E"/>
    <w:rsid w:val="002146F6"/>
    <w:rsid w:val="00214A4C"/>
    <w:rsid w:val="00215034"/>
    <w:rsid w:val="0021517E"/>
    <w:rsid w:val="002155C4"/>
    <w:rsid w:val="002157A8"/>
    <w:rsid w:val="002158E0"/>
    <w:rsid w:val="00215F72"/>
    <w:rsid w:val="0021614B"/>
    <w:rsid w:val="002167F8"/>
    <w:rsid w:val="00216B5F"/>
    <w:rsid w:val="002171F2"/>
    <w:rsid w:val="0021729F"/>
    <w:rsid w:val="002172ED"/>
    <w:rsid w:val="0021797E"/>
    <w:rsid w:val="00217A19"/>
    <w:rsid w:val="00217A78"/>
    <w:rsid w:val="00217D0C"/>
    <w:rsid w:val="00217D26"/>
    <w:rsid w:val="00217E14"/>
    <w:rsid w:val="00220095"/>
    <w:rsid w:val="002202F3"/>
    <w:rsid w:val="002203AD"/>
    <w:rsid w:val="00220460"/>
    <w:rsid w:val="002204F0"/>
    <w:rsid w:val="0022060D"/>
    <w:rsid w:val="002206E9"/>
    <w:rsid w:val="0022073A"/>
    <w:rsid w:val="00220B0E"/>
    <w:rsid w:val="00220CCC"/>
    <w:rsid w:val="00220ECA"/>
    <w:rsid w:val="002212D0"/>
    <w:rsid w:val="00221368"/>
    <w:rsid w:val="00221A76"/>
    <w:rsid w:val="00221A82"/>
    <w:rsid w:val="00221CB5"/>
    <w:rsid w:val="00221CFD"/>
    <w:rsid w:val="00221D2D"/>
    <w:rsid w:val="00221E57"/>
    <w:rsid w:val="00221E95"/>
    <w:rsid w:val="00221F64"/>
    <w:rsid w:val="00222441"/>
    <w:rsid w:val="00222501"/>
    <w:rsid w:val="002225D2"/>
    <w:rsid w:val="00222D9C"/>
    <w:rsid w:val="00223267"/>
    <w:rsid w:val="0022327F"/>
    <w:rsid w:val="002232B6"/>
    <w:rsid w:val="002235A0"/>
    <w:rsid w:val="002237D8"/>
    <w:rsid w:val="0022385D"/>
    <w:rsid w:val="00223A92"/>
    <w:rsid w:val="00223BB1"/>
    <w:rsid w:val="00223C0D"/>
    <w:rsid w:val="00223E4C"/>
    <w:rsid w:val="00223EDF"/>
    <w:rsid w:val="0022465F"/>
    <w:rsid w:val="00224A37"/>
    <w:rsid w:val="00224C1E"/>
    <w:rsid w:val="00224C24"/>
    <w:rsid w:val="00224DEF"/>
    <w:rsid w:val="002253D4"/>
    <w:rsid w:val="002254A3"/>
    <w:rsid w:val="002256B3"/>
    <w:rsid w:val="00225797"/>
    <w:rsid w:val="00225907"/>
    <w:rsid w:val="00225BA9"/>
    <w:rsid w:val="00225CC4"/>
    <w:rsid w:val="00225D65"/>
    <w:rsid w:val="00225F0C"/>
    <w:rsid w:val="002260F1"/>
    <w:rsid w:val="00226324"/>
    <w:rsid w:val="00226522"/>
    <w:rsid w:val="0022688F"/>
    <w:rsid w:val="00226934"/>
    <w:rsid w:val="002269E3"/>
    <w:rsid w:val="00226C73"/>
    <w:rsid w:val="00226DDD"/>
    <w:rsid w:val="00226E56"/>
    <w:rsid w:val="00226E63"/>
    <w:rsid w:val="00226EF2"/>
    <w:rsid w:val="00226F68"/>
    <w:rsid w:val="00227111"/>
    <w:rsid w:val="00227185"/>
    <w:rsid w:val="002273B4"/>
    <w:rsid w:val="002276CC"/>
    <w:rsid w:val="00227A10"/>
    <w:rsid w:val="00227E3F"/>
    <w:rsid w:val="00230229"/>
    <w:rsid w:val="002303DD"/>
    <w:rsid w:val="00230471"/>
    <w:rsid w:val="0023065D"/>
    <w:rsid w:val="00230887"/>
    <w:rsid w:val="00230D57"/>
    <w:rsid w:val="00230E55"/>
    <w:rsid w:val="00230EC1"/>
    <w:rsid w:val="00230EF1"/>
    <w:rsid w:val="00230F57"/>
    <w:rsid w:val="00231202"/>
    <w:rsid w:val="0023138D"/>
    <w:rsid w:val="002313CF"/>
    <w:rsid w:val="0023165E"/>
    <w:rsid w:val="00231931"/>
    <w:rsid w:val="002319B6"/>
    <w:rsid w:val="00231BCD"/>
    <w:rsid w:val="00232573"/>
    <w:rsid w:val="00232624"/>
    <w:rsid w:val="00232755"/>
    <w:rsid w:val="0023275D"/>
    <w:rsid w:val="002329B5"/>
    <w:rsid w:val="00232C73"/>
    <w:rsid w:val="00232DA1"/>
    <w:rsid w:val="002332A9"/>
    <w:rsid w:val="002334F5"/>
    <w:rsid w:val="002335AB"/>
    <w:rsid w:val="00233C1F"/>
    <w:rsid w:val="00233C33"/>
    <w:rsid w:val="00233D32"/>
    <w:rsid w:val="00233DD2"/>
    <w:rsid w:val="00234269"/>
    <w:rsid w:val="0023429F"/>
    <w:rsid w:val="002342F6"/>
    <w:rsid w:val="00234457"/>
    <w:rsid w:val="00234999"/>
    <w:rsid w:val="002349F9"/>
    <w:rsid w:val="00234EB4"/>
    <w:rsid w:val="00235061"/>
    <w:rsid w:val="00235126"/>
    <w:rsid w:val="0023526F"/>
    <w:rsid w:val="002355B4"/>
    <w:rsid w:val="00235653"/>
    <w:rsid w:val="00235668"/>
    <w:rsid w:val="002356A0"/>
    <w:rsid w:val="002356C1"/>
    <w:rsid w:val="00235A86"/>
    <w:rsid w:val="00235CD2"/>
    <w:rsid w:val="00235CF7"/>
    <w:rsid w:val="00235FD0"/>
    <w:rsid w:val="00236000"/>
    <w:rsid w:val="00236209"/>
    <w:rsid w:val="002362DE"/>
    <w:rsid w:val="002364B6"/>
    <w:rsid w:val="002365EE"/>
    <w:rsid w:val="0023667E"/>
    <w:rsid w:val="00236C52"/>
    <w:rsid w:val="00236D0A"/>
    <w:rsid w:val="00236EFC"/>
    <w:rsid w:val="0023705F"/>
    <w:rsid w:val="0023748D"/>
    <w:rsid w:val="0023779B"/>
    <w:rsid w:val="00237979"/>
    <w:rsid w:val="00237AFF"/>
    <w:rsid w:val="00237B4E"/>
    <w:rsid w:val="00237D8C"/>
    <w:rsid w:val="00237DD1"/>
    <w:rsid w:val="00237EB1"/>
    <w:rsid w:val="00240141"/>
    <w:rsid w:val="0024024D"/>
    <w:rsid w:val="0024056F"/>
    <w:rsid w:val="002405B7"/>
    <w:rsid w:val="002405FC"/>
    <w:rsid w:val="00240A7D"/>
    <w:rsid w:val="00240AA3"/>
    <w:rsid w:val="00240AFF"/>
    <w:rsid w:val="00240D12"/>
    <w:rsid w:val="00240D26"/>
    <w:rsid w:val="002411CC"/>
    <w:rsid w:val="00241226"/>
    <w:rsid w:val="00241332"/>
    <w:rsid w:val="00241543"/>
    <w:rsid w:val="002415FC"/>
    <w:rsid w:val="00241740"/>
    <w:rsid w:val="00241A43"/>
    <w:rsid w:val="00241B1A"/>
    <w:rsid w:val="00241BAF"/>
    <w:rsid w:val="00241EAB"/>
    <w:rsid w:val="00241FB7"/>
    <w:rsid w:val="002421D1"/>
    <w:rsid w:val="00242260"/>
    <w:rsid w:val="00242586"/>
    <w:rsid w:val="00242818"/>
    <w:rsid w:val="00242AF9"/>
    <w:rsid w:val="00242B3A"/>
    <w:rsid w:val="00242B56"/>
    <w:rsid w:val="002431F3"/>
    <w:rsid w:val="00243223"/>
    <w:rsid w:val="0024353E"/>
    <w:rsid w:val="0024366F"/>
    <w:rsid w:val="002436B9"/>
    <w:rsid w:val="00243816"/>
    <w:rsid w:val="002439DD"/>
    <w:rsid w:val="00243E4B"/>
    <w:rsid w:val="00243FF7"/>
    <w:rsid w:val="002440A9"/>
    <w:rsid w:val="0024419C"/>
    <w:rsid w:val="002441A8"/>
    <w:rsid w:val="0024432D"/>
    <w:rsid w:val="00244362"/>
    <w:rsid w:val="00244591"/>
    <w:rsid w:val="00244614"/>
    <w:rsid w:val="00244C1A"/>
    <w:rsid w:val="00244CB6"/>
    <w:rsid w:val="00244F3A"/>
    <w:rsid w:val="002453AA"/>
    <w:rsid w:val="00245435"/>
    <w:rsid w:val="002458F8"/>
    <w:rsid w:val="00245E64"/>
    <w:rsid w:val="00246115"/>
    <w:rsid w:val="002465BF"/>
    <w:rsid w:val="00246B4B"/>
    <w:rsid w:val="00246CDB"/>
    <w:rsid w:val="00246D8E"/>
    <w:rsid w:val="00246E25"/>
    <w:rsid w:val="0024737D"/>
    <w:rsid w:val="002473B1"/>
    <w:rsid w:val="002474CF"/>
    <w:rsid w:val="002475C2"/>
    <w:rsid w:val="0024760A"/>
    <w:rsid w:val="0024787D"/>
    <w:rsid w:val="00247B83"/>
    <w:rsid w:val="002502D3"/>
    <w:rsid w:val="00250309"/>
    <w:rsid w:val="0025032A"/>
    <w:rsid w:val="00250475"/>
    <w:rsid w:val="0025052F"/>
    <w:rsid w:val="0025063C"/>
    <w:rsid w:val="00250663"/>
    <w:rsid w:val="00250693"/>
    <w:rsid w:val="00250B73"/>
    <w:rsid w:val="00250BDE"/>
    <w:rsid w:val="00250C31"/>
    <w:rsid w:val="00250D31"/>
    <w:rsid w:val="00250F81"/>
    <w:rsid w:val="002511EE"/>
    <w:rsid w:val="002512F5"/>
    <w:rsid w:val="00251378"/>
    <w:rsid w:val="00251823"/>
    <w:rsid w:val="00251885"/>
    <w:rsid w:val="00251C42"/>
    <w:rsid w:val="00251F85"/>
    <w:rsid w:val="00252019"/>
    <w:rsid w:val="002521E8"/>
    <w:rsid w:val="00252363"/>
    <w:rsid w:val="00252588"/>
    <w:rsid w:val="00252597"/>
    <w:rsid w:val="00252AFE"/>
    <w:rsid w:val="00252C68"/>
    <w:rsid w:val="00253690"/>
    <w:rsid w:val="00253931"/>
    <w:rsid w:val="00253957"/>
    <w:rsid w:val="00253B8C"/>
    <w:rsid w:val="00253CAC"/>
    <w:rsid w:val="00253E04"/>
    <w:rsid w:val="002540E6"/>
    <w:rsid w:val="00254537"/>
    <w:rsid w:val="00254663"/>
    <w:rsid w:val="00254949"/>
    <w:rsid w:val="00254AD4"/>
    <w:rsid w:val="00254B9C"/>
    <w:rsid w:val="00255391"/>
    <w:rsid w:val="002553B0"/>
    <w:rsid w:val="00255577"/>
    <w:rsid w:val="002555DA"/>
    <w:rsid w:val="002556D7"/>
    <w:rsid w:val="002559E5"/>
    <w:rsid w:val="00255B76"/>
    <w:rsid w:val="00255D6D"/>
    <w:rsid w:val="00255D7F"/>
    <w:rsid w:val="0025626E"/>
    <w:rsid w:val="0025664F"/>
    <w:rsid w:val="00256750"/>
    <w:rsid w:val="0025680E"/>
    <w:rsid w:val="00256B6C"/>
    <w:rsid w:val="00256D3C"/>
    <w:rsid w:val="00256E41"/>
    <w:rsid w:val="00256EDB"/>
    <w:rsid w:val="00256F70"/>
    <w:rsid w:val="00256F95"/>
    <w:rsid w:val="00257317"/>
    <w:rsid w:val="00257439"/>
    <w:rsid w:val="002574BA"/>
    <w:rsid w:val="0025786D"/>
    <w:rsid w:val="00257892"/>
    <w:rsid w:val="00257CCF"/>
    <w:rsid w:val="00257F98"/>
    <w:rsid w:val="002603B3"/>
    <w:rsid w:val="0026061D"/>
    <w:rsid w:val="0026086B"/>
    <w:rsid w:val="00260AD1"/>
    <w:rsid w:val="00260C61"/>
    <w:rsid w:val="00260E37"/>
    <w:rsid w:val="00261200"/>
    <w:rsid w:val="00261626"/>
    <w:rsid w:val="00261756"/>
    <w:rsid w:val="002617AF"/>
    <w:rsid w:val="002617C6"/>
    <w:rsid w:val="002617F3"/>
    <w:rsid w:val="00261BE7"/>
    <w:rsid w:val="00261C3C"/>
    <w:rsid w:val="00262899"/>
    <w:rsid w:val="00262A27"/>
    <w:rsid w:val="00262CBB"/>
    <w:rsid w:val="00263028"/>
    <w:rsid w:val="00263160"/>
    <w:rsid w:val="0026320B"/>
    <w:rsid w:val="0026335F"/>
    <w:rsid w:val="00263726"/>
    <w:rsid w:val="0026378F"/>
    <w:rsid w:val="002637E1"/>
    <w:rsid w:val="0026384E"/>
    <w:rsid w:val="00263CE1"/>
    <w:rsid w:val="00263D4A"/>
    <w:rsid w:val="00263EBF"/>
    <w:rsid w:val="00263F65"/>
    <w:rsid w:val="00264080"/>
    <w:rsid w:val="0026409D"/>
    <w:rsid w:val="0026462D"/>
    <w:rsid w:val="0026484B"/>
    <w:rsid w:val="002648E5"/>
    <w:rsid w:val="00264941"/>
    <w:rsid w:val="00264A28"/>
    <w:rsid w:val="00264D44"/>
    <w:rsid w:val="00264DA4"/>
    <w:rsid w:val="00264F68"/>
    <w:rsid w:val="0026521B"/>
    <w:rsid w:val="0026535D"/>
    <w:rsid w:val="0026567B"/>
    <w:rsid w:val="00265A43"/>
    <w:rsid w:val="00265CD2"/>
    <w:rsid w:val="00265D0F"/>
    <w:rsid w:val="00265EC9"/>
    <w:rsid w:val="00266130"/>
    <w:rsid w:val="0026616E"/>
    <w:rsid w:val="002661EC"/>
    <w:rsid w:val="0026629F"/>
    <w:rsid w:val="0026641D"/>
    <w:rsid w:val="002665CC"/>
    <w:rsid w:val="0026667A"/>
    <w:rsid w:val="00266AA5"/>
    <w:rsid w:val="00266AA6"/>
    <w:rsid w:val="00266B1D"/>
    <w:rsid w:val="00266CA9"/>
    <w:rsid w:val="00266CCA"/>
    <w:rsid w:val="00266ED5"/>
    <w:rsid w:val="00266FC3"/>
    <w:rsid w:val="002670AF"/>
    <w:rsid w:val="002671FE"/>
    <w:rsid w:val="002674CA"/>
    <w:rsid w:val="00267762"/>
    <w:rsid w:val="002678D5"/>
    <w:rsid w:val="00267B04"/>
    <w:rsid w:val="00267B25"/>
    <w:rsid w:val="00267BCB"/>
    <w:rsid w:val="00267DF1"/>
    <w:rsid w:val="0027015B"/>
    <w:rsid w:val="002702A8"/>
    <w:rsid w:val="002705F5"/>
    <w:rsid w:val="00270640"/>
    <w:rsid w:val="00270934"/>
    <w:rsid w:val="002709D2"/>
    <w:rsid w:val="00270D2F"/>
    <w:rsid w:val="00270E66"/>
    <w:rsid w:val="00271263"/>
    <w:rsid w:val="00271806"/>
    <w:rsid w:val="00271829"/>
    <w:rsid w:val="0027196F"/>
    <w:rsid w:val="00271CBB"/>
    <w:rsid w:val="00271CCB"/>
    <w:rsid w:val="00271E98"/>
    <w:rsid w:val="00271F1F"/>
    <w:rsid w:val="00271FCE"/>
    <w:rsid w:val="002722C4"/>
    <w:rsid w:val="00272319"/>
    <w:rsid w:val="00272380"/>
    <w:rsid w:val="002724C6"/>
    <w:rsid w:val="002724D5"/>
    <w:rsid w:val="0027262B"/>
    <w:rsid w:val="00272732"/>
    <w:rsid w:val="0027280F"/>
    <w:rsid w:val="00272A92"/>
    <w:rsid w:val="00272C54"/>
    <w:rsid w:val="00272D95"/>
    <w:rsid w:val="00272E87"/>
    <w:rsid w:val="002732C1"/>
    <w:rsid w:val="0027340F"/>
    <w:rsid w:val="002734A7"/>
    <w:rsid w:val="00273555"/>
    <w:rsid w:val="00273598"/>
    <w:rsid w:val="00273684"/>
    <w:rsid w:val="002737BD"/>
    <w:rsid w:val="0027391A"/>
    <w:rsid w:val="0027398A"/>
    <w:rsid w:val="00273B31"/>
    <w:rsid w:val="00273F7C"/>
    <w:rsid w:val="0027414E"/>
    <w:rsid w:val="0027439A"/>
    <w:rsid w:val="00274814"/>
    <w:rsid w:val="00274841"/>
    <w:rsid w:val="0027484F"/>
    <w:rsid w:val="002748BF"/>
    <w:rsid w:val="00274BB6"/>
    <w:rsid w:val="0027501B"/>
    <w:rsid w:val="002750C1"/>
    <w:rsid w:val="0027531F"/>
    <w:rsid w:val="002753C8"/>
    <w:rsid w:val="0027577C"/>
    <w:rsid w:val="00275BB8"/>
    <w:rsid w:val="00275BF5"/>
    <w:rsid w:val="00275C6E"/>
    <w:rsid w:val="00275E5F"/>
    <w:rsid w:val="00275EB0"/>
    <w:rsid w:val="00275F1F"/>
    <w:rsid w:val="002762F0"/>
    <w:rsid w:val="00276603"/>
    <w:rsid w:val="00276825"/>
    <w:rsid w:val="00276AAC"/>
    <w:rsid w:val="00276AC4"/>
    <w:rsid w:val="00276BEE"/>
    <w:rsid w:val="00276C57"/>
    <w:rsid w:val="00276CD0"/>
    <w:rsid w:val="00276DDB"/>
    <w:rsid w:val="0027704D"/>
    <w:rsid w:val="002771D6"/>
    <w:rsid w:val="0027723A"/>
    <w:rsid w:val="002774DE"/>
    <w:rsid w:val="00277B62"/>
    <w:rsid w:val="00277C48"/>
    <w:rsid w:val="00277DCB"/>
    <w:rsid w:val="00277EAB"/>
    <w:rsid w:val="00280566"/>
    <w:rsid w:val="00280A18"/>
    <w:rsid w:val="00280A7B"/>
    <w:rsid w:val="00280B02"/>
    <w:rsid w:val="00280CB4"/>
    <w:rsid w:val="00280D15"/>
    <w:rsid w:val="002810B2"/>
    <w:rsid w:val="00281115"/>
    <w:rsid w:val="002811DB"/>
    <w:rsid w:val="00281406"/>
    <w:rsid w:val="00281640"/>
    <w:rsid w:val="00281CCF"/>
    <w:rsid w:val="00281F87"/>
    <w:rsid w:val="00282068"/>
    <w:rsid w:val="002828BE"/>
    <w:rsid w:val="002828CB"/>
    <w:rsid w:val="00282CCE"/>
    <w:rsid w:val="00282D45"/>
    <w:rsid w:val="00282ED3"/>
    <w:rsid w:val="00282EF1"/>
    <w:rsid w:val="002830B4"/>
    <w:rsid w:val="002833BB"/>
    <w:rsid w:val="002835E4"/>
    <w:rsid w:val="002836A2"/>
    <w:rsid w:val="00283777"/>
    <w:rsid w:val="00283A2B"/>
    <w:rsid w:val="00283E3E"/>
    <w:rsid w:val="00283EDC"/>
    <w:rsid w:val="002840DA"/>
    <w:rsid w:val="0028456D"/>
    <w:rsid w:val="00284620"/>
    <w:rsid w:val="002849B2"/>
    <w:rsid w:val="0028502B"/>
    <w:rsid w:val="002850C0"/>
    <w:rsid w:val="00285252"/>
    <w:rsid w:val="00285294"/>
    <w:rsid w:val="002854A3"/>
    <w:rsid w:val="002854FC"/>
    <w:rsid w:val="00285520"/>
    <w:rsid w:val="002855EC"/>
    <w:rsid w:val="002856C5"/>
    <w:rsid w:val="0028584D"/>
    <w:rsid w:val="00285CA7"/>
    <w:rsid w:val="00285D93"/>
    <w:rsid w:val="00285DE0"/>
    <w:rsid w:val="0028612A"/>
    <w:rsid w:val="0028620D"/>
    <w:rsid w:val="00286466"/>
    <w:rsid w:val="00286674"/>
    <w:rsid w:val="0028688C"/>
    <w:rsid w:val="00286A6C"/>
    <w:rsid w:val="00286C66"/>
    <w:rsid w:val="00286DE4"/>
    <w:rsid w:val="00287068"/>
    <w:rsid w:val="0028740C"/>
    <w:rsid w:val="002874EC"/>
    <w:rsid w:val="0028792A"/>
    <w:rsid w:val="002879E4"/>
    <w:rsid w:val="00287A4C"/>
    <w:rsid w:val="00287E01"/>
    <w:rsid w:val="00287F68"/>
    <w:rsid w:val="00290308"/>
    <w:rsid w:val="00290D8A"/>
    <w:rsid w:val="002912D9"/>
    <w:rsid w:val="002914D6"/>
    <w:rsid w:val="00291935"/>
    <w:rsid w:val="00291EA6"/>
    <w:rsid w:val="00291FF7"/>
    <w:rsid w:val="002921F5"/>
    <w:rsid w:val="002922B2"/>
    <w:rsid w:val="00292578"/>
    <w:rsid w:val="00292591"/>
    <w:rsid w:val="0029276E"/>
    <w:rsid w:val="00292D07"/>
    <w:rsid w:val="002930D7"/>
    <w:rsid w:val="00293107"/>
    <w:rsid w:val="00293349"/>
    <w:rsid w:val="002933B0"/>
    <w:rsid w:val="0029346E"/>
    <w:rsid w:val="00293948"/>
    <w:rsid w:val="00293E6F"/>
    <w:rsid w:val="00293F2C"/>
    <w:rsid w:val="00293F36"/>
    <w:rsid w:val="002940B5"/>
    <w:rsid w:val="0029464F"/>
    <w:rsid w:val="00294677"/>
    <w:rsid w:val="00294694"/>
    <w:rsid w:val="00294831"/>
    <w:rsid w:val="00294935"/>
    <w:rsid w:val="00294B6D"/>
    <w:rsid w:val="00294C82"/>
    <w:rsid w:val="00294CBA"/>
    <w:rsid w:val="00294F27"/>
    <w:rsid w:val="0029504B"/>
    <w:rsid w:val="0029530C"/>
    <w:rsid w:val="0029554C"/>
    <w:rsid w:val="0029576C"/>
    <w:rsid w:val="00295C28"/>
    <w:rsid w:val="00295D53"/>
    <w:rsid w:val="00295E68"/>
    <w:rsid w:val="00295F84"/>
    <w:rsid w:val="0029621F"/>
    <w:rsid w:val="00296427"/>
    <w:rsid w:val="0029648D"/>
    <w:rsid w:val="002968F9"/>
    <w:rsid w:val="00296957"/>
    <w:rsid w:val="002969A4"/>
    <w:rsid w:val="002969D6"/>
    <w:rsid w:val="00296A6A"/>
    <w:rsid w:val="00296AF1"/>
    <w:rsid w:val="00296CFB"/>
    <w:rsid w:val="00296E52"/>
    <w:rsid w:val="00296E60"/>
    <w:rsid w:val="00296E7D"/>
    <w:rsid w:val="00296F03"/>
    <w:rsid w:val="00296FCC"/>
    <w:rsid w:val="0029700F"/>
    <w:rsid w:val="0029743C"/>
    <w:rsid w:val="00297677"/>
    <w:rsid w:val="002978CE"/>
    <w:rsid w:val="00297B4C"/>
    <w:rsid w:val="00297E54"/>
    <w:rsid w:val="002A01E1"/>
    <w:rsid w:val="002A0A24"/>
    <w:rsid w:val="002A0AA2"/>
    <w:rsid w:val="002A0DC1"/>
    <w:rsid w:val="002A0E34"/>
    <w:rsid w:val="002A1321"/>
    <w:rsid w:val="002A16E4"/>
    <w:rsid w:val="002A16F7"/>
    <w:rsid w:val="002A1803"/>
    <w:rsid w:val="002A1D7E"/>
    <w:rsid w:val="002A1E15"/>
    <w:rsid w:val="002A1EF7"/>
    <w:rsid w:val="002A207F"/>
    <w:rsid w:val="002A248E"/>
    <w:rsid w:val="002A2BCA"/>
    <w:rsid w:val="002A2E3F"/>
    <w:rsid w:val="002A2EDC"/>
    <w:rsid w:val="002A31EB"/>
    <w:rsid w:val="002A333D"/>
    <w:rsid w:val="002A341F"/>
    <w:rsid w:val="002A368B"/>
    <w:rsid w:val="002A391D"/>
    <w:rsid w:val="002A3D61"/>
    <w:rsid w:val="002A3D90"/>
    <w:rsid w:val="002A3E22"/>
    <w:rsid w:val="002A4767"/>
    <w:rsid w:val="002A4951"/>
    <w:rsid w:val="002A4A58"/>
    <w:rsid w:val="002A4FC9"/>
    <w:rsid w:val="002A501E"/>
    <w:rsid w:val="002A52AB"/>
    <w:rsid w:val="002A5331"/>
    <w:rsid w:val="002A5337"/>
    <w:rsid w:val="002A551E"/>
    <w:rsid w:val="002A5677"/>
    <w:rsid w:val="002A56AE"/>
    <w:rsid w:val="002A574F"/>
    <w:rsid w:val="002A5860"/>
    <w:rsid w:val="002A59CC"/>
    <w:rsid w:val="002A5B51"/>
    <w:rsid w:val="002A5C0D"/>
    <w:rsid w:val="002A5D42"/>
    <w:rsid w:val="002A5D78"/>
    <w:rsid w:val="002A5F5F"/>
    <w:rsid w:val="002A64F6"/>
    <w:rsid w:val="002A65E5"/>
    <w:rsid w:val="002A679B"/>
    <w:rsid w:val="002A67D6"/>
    <w:rsid w:val="002A6801"/>
    <w:rsid w:val="002A6A01"/>
    <w:rsid w:val="002A6B5E"/>
    <w:rsid w:val="002A6C93"/>
    <w:rsid w:val="002A6D83"/>
    <w:rsid w:val="002A6F84"/>
    <w:rsid w:val="002A70AE"/>
    <w:rsid w:val="002A70B0"/>
    <w:rsid w:val="002A75AE"/>
    <w:rsid w:val="002A7788"/>
    <w:rsid w:val="002A77C3"/>
    <w:rsid w:val="002A7891"/>
    <w:rsid w:val="002A7A5F"/>
    <w:rsid w:val="002A7AAA"/>
    <w:rsid w:val="002A7D0B"/>
    <w:rsid w:val="002A7DA4"/>
    <w:rsid w:val="002A7DAA"/>
    <w:rsid w:val="002A7E8F"/>
    <w:rsid w:val="002A7ECE"/>
    <w:rsid w:val="002B009F"/>
    <w:rsid w:val="002B04BE"/>
    <w:rsid w:val="002B070F"/>
    <w:rsid w:val="002B0B3B"/>
    <w:rsid w:val="002B0BDD"/>
    <w:rsid w:val="002B0CEB"/>
    <w:rsid w:val="002B0DA3"/>
    <w:rsid w:val="002B0EEB"/>
    <w:rsid w:val="002B107B"/>
    <w:rsid w:val="002B13E3"/>
    <w:rsid w:val="002B150B"/>
    <w:rsid w:val="002B1536"/>
    <w:rsid w:val="002B16E6"/>
    <w:rsid w:val="002B1887"/>
    <w:rsid w:val="002B1A44"/>
    <w:rsid w:val="002B1A81"/>
    <w:rsid w:val="002B1CCF"/>
    <w:rsid w:val="002B21E9"/>
    <w:rsid w:val="002B23CF"/>
    <w:rsid w:val="002B2D67"/>
    <w:rsid w:val="002B3105"/>
    <w:rsid w:val="002B3290"/>
    <w:rsid w:val="002B32F3"/>
    <w:rsid w:val="002B3314"/>
    <w:rsid w:val="002B34AA"/>
    <w:rsid w:val="002B35A2"/>
    <w:rsid w:val="002B36A0"/>
    <w:rsid w:val="002B3A60"/>
    <w:rsid w:val="002B3EF0"/>
    <w:rsid w:val="002B3F89"/>
    <w:rsid w:val="002B45BA"/>
    <w:rsid w:val="002B46DA"/>
    <w:rsid w:val="002B47BC"/>
    <w:rsid w:val="002B4995"/>
    <w:rsid w:val="002B4EAC"/>
    <w:rsid w:val="002B4F11"/>
    <w:rsid w:val="002B51C1"/>
    <w:rsid w:val="002B56F4"/>
    <w:rsid w:val="002B5727"/>
    <w:rsid w:val="002B5BAF"/>
    <w:rsid w:val="002B5BED"/>
    <w:rsid w:val="002B5F2B"/>
    <w:rsid w:val="002B5F84"/>
    <w:rsid w:val="002B657A"/>
    <w:rsid w:val="002B664E"/>
    <w:rsid w:val="002B67E6"/>
    <w:rsid w:val="002B68AA"/>
    <w:rsid w:val="002B6AC0"/>
    <w:rsid w:val="002B6B86"/>
    <w:rsid w:val="002B6C65"/>
    <w:rsid w:val="002B6E5E"/>
    <w:rsid w:val="002B6E86"/>
    <w:rsid w:val="002B6F29"/>
    <w:rsid w:val="002B715E"/>
    <w:rsid w:val="002B7294"/>
    <w:rsid w:val="002B74A2"/>
    <w:rsid w:val="002B7629"/>
    <w:rsid w:val="002B7871"/>
    <w:rsid w:val="002B78A9"/>
    <w:rsid w:val="002B790E"/>
    <w:rsid w:val="002B7CAA"/>
    <w:rsid w:val="002B7DFE"/>
    <w:rsid w:val="002C060E"/>
    <w:rsid w:val="002C0814"/>
    <w:rsid w:val="002C093C"/>
    <w:rsid w:val="002C0C3A"/>
    <w:rsid w:val="002C0DCB"/>
    <w:rsid w:val="002C0EC2"/>
    <w:rsid w:val="002C0ED5"/>
    <w:rsid w:val="002C108A"/>
    <w:rsid w:val="002C126A"/>
    <w:rsid w:val="002C1313"/>
    <w:rsid w:val="002C137D"/>
    <w:rsid w:val="002C1515"/>
    <w:rsid w:val="002C17E4"/>
    <w:rsid w:val="002C18ED"/>
    <w:rsid w:val="002C1A4D"/>
    <w:rsid w:val="002C1A9D"/>
    <w:rsid w:val="002C1CDF"/>
    <w:rsid w:val="002C1EE3"/>
    <w:rsid w:val="002C1EF4"/>
    <w:rsid w:val="002C20B6"/>
    <w:rsid w:val="002C21BE"/>
    <w:rsid w:val="002C22EE"/>
    <w:rsid w:val="002C22F2"/>
    <w:rsid w:val="002C27D3"/>
    <w:rsid w:val="002C28BA"/>
    <w:rsid w:val="002C2C28"/>
    <w:rsid w:val="002C2DBD"/>
    <w:rsid w:val="002C2F54"/>
    <w:rsid w:val="002C3410"/>
    <w:rsid w:val="002C3446"/>
    <w:rsid w:val="002C34D6"/>
    <w:rsid w:val="002C36D4"/>
    <w:rsid w:val="002C390A"/>
    <w:rsid w:val="002C391A"/>
    <w:rsid w:val="002C392A"/>
    <w:rsid w:val="002C3936"/>
    <w:rsid w:val="002C3A27"/>
    <w:rsid w:val="002C3A6E"/>
    <w:rsid w:val="002C3DA9"/>
    <w:rsid w:val="002C3E16"/>
    <w:rsid w:val="002C3E2E"/>
    <w:rsid w:val="002C3E69"/>
    <w:rsid w:val="002C4119"/>
    <w:rsid w:val="002C464E"/>
    <w:rsid w:val="002C47FF"/>
    <w:rsid w:val="002C4855"/>
    <w:rsid w:val="002C4A38"/>
    <w:rsid w:val="002C4A7D"/>
    <w:rsid w:val="002C4C03"/>
    <w:rsid w:val="002C4C56"/>
    <w:rsid w:val="002C4DB5"/>
    <w:rsid w:val="002C4EC3"/>
    <w:rsid w:val="002C506C"/>
    <w:rsid w:val="002C514C"/>
    <w:rsid w:val="002C51E7"/>
    <w:rsid w:val="002C5334"/>
    <w:rsid w:val="002C53E5"/>
    <w:rsid w:val="002C5A26"/>
    <w:rsid w:val="002C5A48"/>
    <w:rsid w:val="002C5A79"/>
    <w:rsid w:val="002C5B4F"/>
    <w:rsid w:val="002C5B8C"/>
    <w:rsid w:val="002C5BB8"/>
    <w:rsid w:val="002C5C2A"/>
    <w:rsid w:val="002C5C4A"/>
    <w:rsid w:val="002C5EFD"/>
    <w:rsid w:val="002C60F9"/>
    <w:rsid w:val="002C6479"/>
    <w:rsid w:val="002C64FC"/>
    <w:rsid w:val="002C6CDC"/>
    <w:rsid w:val="002C75D3"/>
    <w:rsid w:val="002C7ABE"/>
    <w:rsid w:val="002C7ADD"/>
    <w:rsid w:val="002C7D60"/>
    <w:rsid w:val="002D025A"/>
    <w:rsid w:val="002D0266"/>
    <w:rsid w:val="002D0280"/>
    <w:rsid w:val="002D02C6"/>
    <w:rsid w:val="002D05A6"/>
    <w:rsid w:val="002D0604"/>
    <w:rsid w:val="002D07A6"/>
    <w:rsid w:val="002D0B19"/>
    <w:rsid w:val="002D0D70"/>
    <w:rsid w:val="002D0D93"/>
    <w:rsid w:val="002D0F6B"/>
    <w:rsid w:val="002D1114"/>
    <w:rsid w:val="002D12B3"/>
    <w:rsid w:val="002D1548"/>
    <w:rsid w:val="002D15BC"/>
    <w:rsid w:val="002D193C"/>
    <w:rsid w:val="002D1A73"/>
    <w:rsid w:val="002D1AAF"/>
    <w:rsid w:val="002D1CE2"/>
    <w:rsid w:val="002D1F37"/>
    <w:rsid w:val="002D2068"/>
    <w:rsid w:val="002D20F4"/>
    <w:rsid w:val="002D2209"/>
    <w:rsid w:val="002D23CB"/>
    <w:rsid w:val="002D2612"/>
    <w:rsid w:val="002D28FD"/>
    <w:rsid w:val="002D2915"/>
    <w:rsid w:val="002D2936"/>
    <w:rsid w:val="002D2AD3"/>
    <w:rsid w:val="002D309E"/>
    <w:rsid w:val="002D32CF"/>
    <w:rsid w:val="002D35DF"/>
    <w:rsid w:val="002D389B"/>
    <w:rsid w:val="002D39C2"/>
    <w:rsid w:val="002D3A4D"/>
    <w:rsid w:val="002D3BFC"/>
    <w:rsid w:val="002D3EFD"/>
    <w:rsid w:val="002D3F4C"/>
    <w:rsid w:val="002D3FC2"/>
    <w:rsid w:val="002D3FF8"/>
    <w:rsid w:val="002D40AA"/>
    <w:rsid w:val="002D4723"/>
    <w:rsid w:val="002D4850"/>
    <w:rsid w:val="002D49A3"/>
    <w:rsid w:val="002D4A3A"/>
    <w:rsid w:val="002D4CC7"/>
    <w:rsid w:val="002D4EAA"/>
    <w:rsid w:val="002D4EB3"/>
    <w:rsid w:val="002D50DA"/>
    <w:rsid w:val="002D5454"/>
    <w:rsid w:val="002D5572"/>
    <w:rsid w:val="002D56E7"/>
    <w:rsid w:val="002D57DB"/>
    <w:rsid w:val="002D599A"/>
    <w:rsid w:val="002D5A99"/>
    <w:rsid w:val="002D5E61"/>
    <w:rsid w:val="002D6120"/>
    <w:rsid w:val="002D61C3"/>
    <w:rsid w:val="002D64BA"/>
    <w:rsid w:val="002D6AC8"/>
    <w:rsid w:val="002D706E"/>
    <w:rsid w:val="002D73C4"/>
    <w:rsid w:val="002D76B5"/>
    <w:rsid w:val="002D76C3"/>
    <w:rsid w:val="002D79C1"/>
    <w:rsid w:val="002D7BAA"/>
    <w:rsid w:val="002D7C0F"/>
    <w:rsid w:val="002D7C20"/>
    <w:rsid w:val="002D7D21"/>
    <w:rsid w:val="002D7D8F"/>
    <w:rsid w:val="002D7F7F"/>
    <w:rsid w:val="002D7FBA"/>
    <w:rsid w:val="002E008F"/>
    <w:rsid w:val="002E01BF"/>
    <w:rsid w:val="002E026F"/>
    <w:rsid w:val="002E0463"/>
    <w:rsid w:val="002E05C0"/>
    <w:rsid w:val="002E062B"/>
    <w:rsid w:val="002E06AE"/>
    <w:rsid w:val="002E06E8"/>
    <w:rsid w:val="002E07CA"/>
    <w:rsid w:val="002E0990"/>
    <w:rsid w:val="002E0CB9"/>
    <w:rsid w:val="002E1196"/>
    <w:rsid w:val="002E14B9"/>
    <w:rsid w:val="002E16C7"/>
    <w:rsid w:val="002E1BBC"/>
    <w:rsid w:val="002E1C99"/>
    <w:rsid w:val="002E1DDB"/>
    <w:rsid w:val="002E1F4A"/>
    <w:rsid w:val="002E213F"/>
    <w:rsid w:val="002E2959"/>
    <w:rsid w:val="002E2CE4"/>
    <w:rsid w:val="002E316A"/>
    <w:rsid w:val="002E328B"/>
    <w:rsid w:val="002E3322"/>
    <w:rsid w:val="002E3698"/>
    <w:rsid w:val="002E369A"/>
    <w:rsid w:val="002E3B07"/>
    <w:rsid w:val="002E3BA1"/>
    <w:rsid w:val="002E3D3C"/>
    <w:rsid w:val="002E41D6"/>
    <w:rsid w:val="002E438D"/>
    <w:rsid w:val="002E447D"/>
    <w:rsid w:val="002E4592"/>
    <w:rsid w:val="002E4878"/>
    <w:rsid w:val="002E4971"/>
    <w:rsid w:val="002E4973"/>
    <w:rsid w:val="002E49D0"/>
    <w:rsid w:val="002E4BE7"/>
    <w:rsid w:val="002E4CCC"/>
    <w:rsid w:val="002E4CD8"/>
    <w:rsid w:val="002E4D77"/>
    <w:rsid w:val="002E51A7"/>
    <w:rsid w:val="002E523B"/>
    <w:rsid w:val="002E53A1"/>
    <w:rsid w:val="002E5581"/>
    <w:rsid w:val="002E55A4"/>
    <w:rsid w:val="002E58B8"/>
    <w:rsid w:val="002E5BD6"/>
    <w:rsid w:val="002E5C2B"/>
    <w:rsid w:val="002E5DC8"/>
    <w:rsid w:val="002E6013"/>
    <w:rsid w:val="002E6160"/>
    <w:rsid w:val="002E6198"/>
    <w:rsid w:val="002E621B"/>
    <w:rsid w:val="002E6439"/>
    <w:rsid w:val="002E6478"/>
    <w:rsid w:val="002E66AB"/>
    <w:rsid w:val="002E6EF3"/>
    <w:rsid w:val="002E6FAD"/>
    <w:rsid w:val="002E726A"/>
    <w:rsid w:val="002E738F"/>
    <w:rsid w:val="002E7591"/>
    <w:rsid w:val="002E786D"/>
    <w:rsid w:val="002E788A"/>
    <w:rsid w:val="002E78AA"/>
    <w:rsid w:val="002E7E0A"/>
    <w:rsid w:val="002E7ED0"/>
    <w:rsid w:val="002F033B"/>
    <w:rsid w:val="002F052C"/>
    <w:rsid w:val="002F08C7"/>
    <w:rsid w:val="002F0B7C"/>
    <w:rsid w:val="002F0D2D"/>
    <w:rsid w:val="002F0E2C"/>
    <w:rsid w:val="002F0F00"/>
    <w:rsid w:val="002F1086"/>
    <w:rsid w:val="002F121E"/>
    <w:rsid w:val="002F15CB"/>
    <w:rsid w:val="002F1614"/>
    <w:rsid w:val="002F1645"/>
    <w:rsid w:val="002F1932"/>
    <w:rsid w:val="002F199F"/>
    <w:rsid w:val="002F1AAE"/>
    <w:rsid w:val="002F1ACE"/>
    <w:rsid w:val="002F1B56"/>
    <w:rsid w:val="002F1BFB"/>
    <w:rsid w:val="002F1E3A"/>
    <w:rsid w:val="002F1EF4"/>
    <w:rsid w:val="002F1F15"/>
    <w:rsid w:val="002F1FDB"/>
    <w:rsid w:val="002F229E"/>
    <w:rsid w:val="002F263B"/>
    <w:rsid w:val="002F27AB"/>
    <w:rsid w:val="002F280F"/>
    <w:rsid w:val="002F29F4"/>
    <w:rsid w:val="002F2BF7"/>
    <w:rsid w:val="002F315D"/>
    <w:rsid w:val="002F31F9"/>
    <w:rsid w:val="002F32FA"/>
    <w:rsid w:val="002F36E7"/>
    <w:rsid w:val="002F36E8"/>
    <w:rsid w:val="002F385F"/>
    <w:rsid w:val="002F411D"/>
    <w:rsid w:val="002F4408"/>
    <w:rsid w:val="002F452E"/>
    <w:rsid w:val="002F4841"/>
    <w:rsid w:val="002F492F"/>
    <w:rsid w:val="002F4988"/>
    <w:rsid w:val="002F4FED"/>
    <w:rsid w:val="002F50E4"/>
    <w:rsid w:val="002F5361"/>
    <w:rsid w:val="002F547E"/>
    <w:rsid w:val="002F5AA4"/>
    <w:rsid w:val="002F5BD0"/>
    <w:rsid w:val="002F5CF1"/>
    <w:rsid w:val="002F5CFF"/>
    <w:rsid w:val="002F5DCB"/>
    <w:rsid w:val="002F6111"/>
    <w:rsid w:val="002F61D6"/>
    <w:rsid w:val="002F6314"/>
    <w:rsid w:val="002F6613"/>
    <w:rsid w:val="002F6630"/>
    <w:rsid w:val="002F6B4D"/>
    <w:rsid w:val="002F6BC0"/>
    <w:rsid w:val="002F6C8D"/>
    <w:rsid w:val="002F6CF1"/>
    <w:rsid w:val="002F6E80"/>
    <w:rsid w:val="002F7131"/>
    <w:rsid w:val="002F726B"/>
    <w:rsid w:val="002F747A"/>
    <w:rsid w:val="002F74A1"/>
    <w:rsid w:val="002F7596"/>
    <w:rsid w:val="002F785E"/>
    <w:rsid w:val="002F7B3B"/>
    <w:rsid w:val="002F7DEA"/>
    <w:rsid w:val="002F7E25"/>
    <w:rsid w:val="002F7E54"/>
    <w:rsid w:val="002F7FF4"/>
    <w:rsid w:val="00300131"/>
    <w:rsid w:val="00300194"/>
    <w:rsid w:val="00300225"/>
    <w:rsid w:val="00300370"/>
    <w:rsid w:val="00300487"/>
    <w:rsid w:val="00300871"/>
    <w:rsid w:val="00300AF8"/>
    <w:rsid w:val="00300BE5"/>
    <w:rsid w:val="00300CD0"/>
    <w:rsid w:val="00300FE7"/>
    <w:rsid w:val="00301157"/>
    <w:rsid w:val="00301357"/>
    <w:rsid w:val="003013A2"/>
    <w:rsid w:val="003014E5"/>
    <w:rsid w:val="00301775"/>
    <w:rsid w:val="003017A1"/>
    <w:rsid w:val="00301810"/>
    <w:rsid w:val="003018A8"/>
    <w:rsid w:val="00301968"/>
    <w:rsid w:val="00301985"/>
    <w:rsid w:val="003019C1"/>
    <w:rsid w:val="00301AA7"/>
    <w:rsid w:val="00301C7D"/>
    <w:rsid w:val="00301F81"/>
    <w:rsid w:val="0030201F"/>
    <w:rsid w:val="003021DB"/>
    <w:rsid w:val="0030224F"/>
    <w:rsid w:val="00302365"/>
    <w:rsid w:val="00302535"/>
    <w:rsid w:val="00302743"/>
    <w:rsid w:val="003028C6"/>
    <w:rsid w:val="003028D3"/>
    <w:rsid w:val="00302A1E"/>
    <w:rsid w:val="00302B70"/>
    <w:rsid w:val="00302BEA"/>
    <w:rsid w:val="00302BFF"/>
    <w:rsid w:val="00302DEC"/>
    <w:rsid w:val="003032BB"/>
    <w:rsid w:val="003038D1"/>
    <w:rsid w:val="00303A69"/>
    <w:rsid w:val="00303E2D"/>
    <w:rsid w:val="00303E34"/>
    <w:rsid w:val="00303E8C"/>
    <w:rsid w:val="00303F82"/>
    <w:rsid w:val="00304395"/>
    <w:rsid w:val="0030444B"/>
    <w:rsid w:val="003044B8"/>
    <w:rsid w:val="00304672"/>
    <w:rsid w:val="00304682"/>
    <w:rsid w:val="003046A7"/>
    <w:rsid w:val="0030489C"/>
    <w:rsid w:val="00304C3C"/>
    <w:rsid w:val="00304D14"/>
    <w:rsid w:val="00304E68"/>
    <w:rsid w:val="00304E83"/>
    <w:rsid w:val="00304F89"/>
    <w:rsid w:val="00304FDE"/>
    <w:rsid w:val="00304FFA"/>
    <w:rsid w:val="00305144"/>
    <w:rsid w:val="00305744"/>
    <w:rsid w:val="0030581A"/>
    <w:rsid w:val="003058E2"/>
    <w:rsid w:val="003058FD"/>
    <w:rsid w:val="00305F9D"/>
    <w:rsid w:val="00306024"/>
    <w:rsid w:val="00306255"/>
    <w:rsid w:val="00306409"/>
    <w:rsid w:val="003065AF"/>
    <w:rsid w:val="00306866"/>
    <w:rsid w:val="003068D1"/>
    <w:rsid w:val="00306931"/>
    <w:rsid w:val="00306A30"/>
    <w:rsid w:val="00306BAD"/>
    <w:rsid w:val="00306D0A"/>
    <w:rsid w:val="00307589"/>
    <w:rsid w:val="003076A5"/>
    <w:rsid w:val="003077DB"/>
    <w:rsid w:val="00307BEA"/>
    <w:rsid w:val="0031044F"/>
    <w:rsid w:val="00310543"/>
    <w:rsid w:val="0031080F"/>
    <w:rsid w:val="00310892"/>
    <w:rsid w:val="00310938"/>
    <w:rsid w:val="00310C92"/>
    <w:rsid w:val="00310F38"/>
    <w:rsid w:val="00310FE6"/>
    <w:rsid w:val="00311467"/>
    <w:rsid w:val="0031197F"/>
    <w:rsid w:val="00311B1D"/>
    <w:rsid w:val="00311D68"/>
    <w:rsid w:val="00311E72"/>
    <w:rsid w:val="00311EBC"/>
    <w:rsid w:val="00311FED"/>
    <w:rsid w:val="003120CB"/>
    <w:rsid w:val="00312142"/>
    <w:rsid w:val="0031223C"/>
    <w:rsid w:val="00312608"/>
    <w:rsid w:val="00312686"/>
    <w:rsid w:val="00312773"/>
    <w:rsid w:val="003127CA"/>
    <w:rsid w:val="003128E2"/>
    <w:rsid w:val="0031299C"/>
    <w:rsid w:val="003129D9"/>
    <w:rsid w:val="00312C9D"/>
    <w:rsid w:val="00312E4E"/>
    <w:rsid w:val="00312F14"/>
    <w:rsid w:val="00313427"/>
    <w:rsid w:val="0031360A"/>
    <w:rsid w:val="00313858"/>
    <w:rsid w:val="003139E0"/>
    <w:rsid w:val="00313A14"/>
    <w:rsid w:val="00313A82"/>
    <w:rsid w:val="00313AB3"/>
    <w:rsid w:val="00313C67"/>
    <w:rsid w:val="00313D14"/>
    <w:rsid w:val="00313ED4"/>
    <w:rsid w:val="00313F99"/>
    <w:rsid w:val="00313FA2"/>
    <w:rsid w:val="00314109"/>
    <w:rsid w:val="003142FF"/>
    <w:rsid w:val="00314539"/>
    <w:rsid w:val="0031494C"/>
    <w:rsid w:val="00314A49"/>
    <w:rsid w:val="00314B19"/>
    <w:rsid w:val="00314E40"/>
    <w:rsid w:val="00314EB7"/>
    <w:rsid w:val="0031504D"/>
    <w:rsid w:val="00315207"/>
    <w:rsid w:val="003152F2"/>
    <w:rsid w:val="00315330"/>
    <w:rsid w:val="0031536A"/>
    <w:rsid w:val="00315437"/>
    <w:rsid w:val="003154FC"/>
    <w:rsid w:val="0031561A"/>
    <w:rsid w:val="00315659"/>
    <w:rsid w:val="003156C3"/>
    <w:rsid w:val="003157AA"/>
    <w:rsid w:val="00315819"/>
    <w:rsid w:val="003158BC"/>
    <w:rsid w:val="003158DA"/>
    <w:rsid w:val="00315A16"/>
    <w:rsid w:val="00315E97"/>
    <w:rsid w:val="00316098"/>
    <w:rsid w:val="00316143"/>
    <w:rsid w:val="003161D9"/>
    <w:rsid w:val="00316609"/>
    <w:rsid w:val="00316854"/>
    <w:rsid w:val="00316E62"/>
    <w:rsid w:val="00316F7D"/>
    <w:rsid w:val="00317055"/>
    <w:rsid w:val="00317174"/>
    <w:rsid w:val="003179D2"/>
    <w:rsid w:val="003200CF"/>
    <w:rsid w:val="003200D5"/>
    <w:rsid w:val="003200F1"/>
    <w:rsid w:val="00320184"/>
    <w:rsid w:val="00320387"/>
    <w:rsid w:val="00320415"/>
    <w:rsid w:val="00320568"/>
    <w:rsid w:val="003205CB"/>
    <w:rsid w:val="003205EC"/>
    <w:rsid w:val="0032087F"/>
    <w:rsid w:val="00320A59"/>
    <w:rsid w:val="00320A96"/>
    <w:rsid w:val="00320B93"/>
    <w:rsid w:val="00320DAD"/>
    <w:rsid w:val="00320E0A"/>
    <w:rsid w:val="00320EFE"/>
    <w:rsid w:val="00320FC9"/>
    <w:rsid w:val="003211A2"/>
    <w:rsid w:val="003212CA"/>
    <w:rsid w:val="0032147E"/>
    <w:rsid w:val="003214E6"/>
    <w:rsid w:val="00321A16"/>
    <w:rsid w:val="00321AEB"/>
    <w:rsid w:val="00321B3D"/>
    <w:rsid w:val="00321DC0"/>
    <w:rsid w:val="00321EA7"/>
    <w:rsid w:val="00322142"/>
    <w:rsid w:val="00322428"/>
    <w:rsid w:val="0032261D"/>
    <w:rsid w:val="003229D9"/>
    <w:rsid w:val="00322C00"/>
    <w:rsid w:val="00322C15"/>
    <w:rsid w:val="00322FFB"/>
    <w:rsid w:val="003232DA"/>
    <w:rsid w:val="0032350D"/>
    <w:rsid w:val="00323668"/>
    <w:rsid w:val="003236D0"/>
    <w:rsid w:val="00323AEE"/>
    <w:rsid w:val="00323C28"/>
    <w:rsid w:val="00323D1B"/>
    <w:rsid w:val="00323EA0"/>
    <w:rsid w:val="00323ED9"/>
    <w:rsid w:val="00323F1E"/>
    <w:rsid w:val="00323F37"/>
    <w:rsid w:val="00324079"/>
    <w:rsid w:val="003246D5"/>
    <w:rsid w:val="003247DC"/>
    <w:rsid w:val="003249BB"/>
    <w:rsid w:val="00324A73"/>
    <w:rsid w:val="00324A9B"/>
    <w:rsid w:val="00324C48"/>
    <w:rsid w:val="00324D57"/>
    <w:rsid w:val="00324EE6"/>
    <w:rsid w:val="00325003"/>
    <w:rsid w:val="003254FE"/>
    <w:rsid w:val="0032583A"/>
    <w:rsid w:val="003258D2"/>
    <w:rsid w:val="00325A17"/>
    <w:rsid w:val="00325DBB"/>
    <w:rsid w:val="00325E90"/>
    <w:rsid w:val="00325EC8"/>
    <w:rsid w:val="00326026"/>
    <w:rsid w:val="00326355"/>
    <w:rsid w:val="00326474"/>
    <w:rsid w:val="00326578"/>
    <w:rsid w:val="00326708"/>
    <w:rsid w:val="003269AE"/>
    <w:rsid w:val="00326BA7"/>
    <w:rsid w:val="00326DAE"/>
    <w:rsid w:val="00326E7B"/>
    <w:rsid w:val="00327191"/>
    <w:rsid w:val="00327354"/>
    <w:rsid w:val="003273B7"/>
    <w:rsid w:val="003274DC"/>
    <w:rsid w:val="0032751B"/>
    <w:rsid w:val="003277C4"/>
    <w:rsid w:val="003279C1"/>
    <w:rsid w:val="00327AD1"/>
    <w:rsid w:val="00327BB1"/>
    <w:rsid w:val="00327D95"/>
    <w:rsid w:val="00327E3F"/>
    <w:rsid w:val="00327F01"/>
    <w:rsid w:val="00327FBA"/>
    <w:rsid w:val="00330208"/>
    <w:rsid w:val="003303D2"/>
    <w:rsid w:val="003303FC"/>
    <w:rsid w:val="00330613"/>
    <w:rsid w:val="0033080A"/>
    <w:rsid w:val="0033085C"/>
    <w:rsid w:val="003309D9"/>
    <w:rsid w:val="00330BF1"/>
    <w:rsid w:val="00330C19"/>
    <w:rsid w:val="00330DB1"/>
    <w:rsid w:val="003314A8"/>
    <w:rsid w:val="00331A47"/>
    <w:rsid w:val="00331CE6"/>
    <w:rsid w:val="00332161"/>
    <w:rsid w:val="00332191"/>
    <w:rsid w:val="0033233B"/>
    <w:rsid w:val="0033262F"/>
    <w:rsid w:val="00332BE6"/>
    <w:rsid w:val="00332DA3"/>
    <w:rsid w:val="00333405"/>
    <w:rsid w:val="0033343E"/>
    <w:rsid w:val="00333B24"/>
    <w:rsid w:val="00333C5C"/>
    <w:rsid w:val="00333CFF"/>
    <w:rsid w:val="00333E93"/>
    <w:rsid w:val="003345E0"/>
    <w:rsid w:val="00334665"/>
    <w:rsid w:val="00334739"/>
    <w:rsid w:val="00334748"/>
    <w:rsid w:val="00334777"/>
    <w:rsid w:val="003348A8"/>
    <w:rsid w:val="003349EC"/>
    <w:rsid w:val="00334BFF"/>
    <w:rsid w:val="00334C58"/>
    <w:rsid w:val="00334D3C"/>
    <w:rsid w:val="00334E84"/>
    <w:rsid w:val="00334F87"/>
    <w:rsid w:val="00335307"/>
    <w:rsid w:val="0033551D"/>
    <w:rsid w:val="003355D1"/>
    <w:rsid w:val="003357C8"/>
    <w:rsid w:val="003357E6"/>
    <w:rsid w:val="003359CA"/>
    <w:rsid w:val="003359F6"/>
    <w:rsid w:val="00335C4B"/>
    <w:rsid w:val="00335F3E"/>
    <w:rsid w:val="00336039"/>
    <w:rsid w:val="00336146"/>
    <w:rsid w:val="003361C7"/>
    <w:rsid w:val="00336220"/>
    <w:rsid w:val="003362AE"/>
    <w:rsid w:val="00336403"/>
    <w:rsid w:val="0033674C"/>
    <w:rsid w:val="00336AB5"/>
    <w:rsid w:val="00336ADB"/>
    <w:rsid w:val="00336FBC"/>
    <w:rsid w:val="00337223"/>
    <w:rsid w:val="0033761B"/>
    <w:rsid w:val="00337669"/>
    <w:rsid w:val="00337A69"/>
    <w:rsid w:val="00337CF9"/>
    <w:rsid w:val="00337D04"/>
    <w:rsid w:val="00337F40"/>
    <w:rsid w:val="00340161"/>
    <w:rsid w:val="0034031B"/>
    <w:rsid w:val="003405FC"/>
    <w:rsid w:val="003407A8"/>
    <w:rsid w:val="00340925"/>
    <w:rsid w:val="00340E7D"/>
    <w:rsid w:val="00340ED4"/>
    <w:rsid w:val="00341310"/>
    <w:rsid w:val="003415D6"/>
    <w:rsid w:val="00341716"/>
    <w:rsid w:val="0034195D"/>
    <w:rsid w:val="00341CC5"/>
    <w:rsid w:val="00341DEF"/>
    <w:rsid w:val="00342185"/>
    <w:rsid w:val="00342274"/>
    <w:rsid w:val="00342377"/>
    <w:rsid w:val="003423B1"/>
    <w:rsid w:val="003423D8"/>
    <w:rsid w:val="00342778"/>
    <w:rsid w:val="0034292D"/>
    <w:rsid w:val="00342A4A"/>
    <w:rsid w:val="00342BC0"/>
    <w:rsid w:val="00342C8B"/>
    <w:rsid w:val="00343083"/>
    <w:rsid w:val="0034341A"/>
    <w:rsid w:val="003436BA"/>
    <w:rsid w:val="0034382A"/>
    <w:rsid w:val="003438C1"/>
    <w:rsid w:val="00343930"/>
    <w:rsid w:val="00343995"/>
    <w:rsid w:val="00343B21"/>
    <w:rsid w:val="00343C6F"/>
    <w:rsid w:val="003440BC"/>
    <w:rsid w:val="003442D3"/>
    <w:rsid w:val="003446C3"/>
    <w:rsid w:val="00344932"/>
    <w:rsid w:val="00344A08"/>
    <w:rsid w:val="00344B47"/>
    <w:rsid w:val="00344BD3"/>
    <w:rsid w:val="00344F6F"/>
    <w:rsid w:val="00344FC2"/>
    <w:rsid w:val="00345017"/>
    <w:rsid w:val="003451E1"/>
    <w:rsid w:val="003454EF"/>
    <w:rsid w:val="0034599B"/>
    <w:rsid w:val="00345AB1"/>
    <w:rsid w:val="00345B2D"/>
    <w:rsid w:val="00345B6C"/>
    <w:rsid w:val="00345BC1"/>
    <w:rsid w:val="00345C1E"/>
    <w:rsid w:val="00345D42"/>
    <w:rsid w:val="00346153"/>
    <w:rsid w:val="0034643F"/>
    <w:rsid w:val="00346C7A"/>
    <w:rsid w:val="00346D6B"/>
    <w:rsid w:val="003471BC"/>
    <w:rsid w:val="00347526"/>
    <w:rsid w:val="0034758B"/>
    <w:rsid w:val="0034777D"/>
    <w:rsid w:val="00347850"/>
    <w:rsid w:val="0034786A"/>
    <w:rsid w:val="00347A94"/>
    <w:rsid w:val="00347DC7"/>
    <w:rsid w:val="00350294"/>
    <w:rsid w:val="00350527"/>
    <w:rsid w:val="0035068F"/>
    <w:rsid w:val="003506D3"/>
    <w:rsid w:val="00350A94"/>
    <w:rsid w:val="00350AA7"/>
    <w:rsid w:val="00350DB8"/>
    <w:rsid w:val="00350FB8"/>
    <w:rsid w:val="0035135E"/>
    <w:rsid w:val="0035136E"/>
    <w:rsid w:val="003513CF"/>
    <w:rsid w:val="0035166F"/>
    <w:rsid w:val="00351C62"/>
    <w:rsid w:val="00351CBA"/>
    <w:rsid w:val="00351DFB"/>
    <w:rsid w:val="00351F82"/>
    <w:rsid w:val="00352132"/>
    <w:rsid w:val="00352178"/>
    <w:rsid w:val="00352288"/>
    <w:rsid w:val="0035259B"/>
    <w:rsid w:val="00352A2E"/>
    <w:rsid w:val="00352AFA"/>
    <w:rsid w:val="00352B35"/>
    <w:rsid w:val="00352E11"/>
    <w:rsid w:val="00352E53"/>
    <w:rsid w:val="0035350E"/>
    <w:rsid w:val="003536D6"/>
    <w:rsid w:val="00353780"/>
    <w:rsid w:val="0035387F"/>
    <w:rsid w:val="0035389A"/>
    <w:rsid w:val="00353C0C"/>
    <w:rsid w:val="00353DCB"/>
    <w:rsid w:val="003540B3"/>
    <w:rsid w:val="00354101"/>
    <w:rsid w:val="00354711"/>
    <w:rsid w:val="003547D8"/>
    <w:rsid w:val="0035486A"/>
    <w:rsid w:val="003548A1"/>
    <w:rsid w:val="00354FD4"/>
    <w:rsid w:val="003550E8"/>
    <w:rsid w:val="00355308"/>
    <w:rsid w:val="0035543C"/>
    <w:rsid w:val="0035546C"/>
    <w:rsid w:val="003554A0"/>
    <w:rsid w:val="003554ED"/>
    <w:rsid w:val="0035550B"/>
    <w:rsid w:val="00355C11"/>
    <w:rsid w:val="00355F5C"/>
    <w:rsid w:val="003560A3"/>
    <w:rsid w:val="0035619F"/>
    <w:rsid w:val="003564AA"/>
    <w:rsid w:val="0035662E"/>
    <w:rsid w:val="00356A2F"/>
    <w:rsid w:val="00356C3A"/>
    <w:rsid w:val="00356C5F"/>
    <w:rsid w:val="00357043"/>
    <w:rsid w:val="0035716C"/>
    <w:rsid w:val="00357309"/>
    <w:rsid w:val="003575C4"/>
    <w:rsid w:val="003575EF"/>
    <w:rsid w:val="00357638"/>
    <w:rsid w:val="00357643"/>
    <w:rsid w:val="003576BF"/>
    <w:rsid w:val="00357702"/>
    <w:rsid w:val="003577AE"/>
    <w:rsid w:val="0035783D"/>
    <w:rsid w:val="0035795D"/>
    <w:rsid w:val="00357970"/>
    <w:rsid w:val="00360123"/>
    <w:rsid w:val="00360169"/>
    <w:rsid w:val="00360192"/>
    <w:rsid w:val="00360334"/>
    <w:rsid w:val="00360437"/>
    <w:rsid w:val="00360619"/>
    <w:rsid w:val="0036085C"/>
    <w:rsid w:val="003608F1"/>
    <w:rsid w:val="00360B73"/>
    <w:rsid w:val="003610D7"/>
    <w:rsid w:val="0036113B"/>
    <w:rsid w:val="00361571"/>
    <w:rsid w:val="00361759"/>
    <w:rsid w:val="003619D6"/>
    <w:rsid w:val="00362A7B"/>
    <w:rsid w:val="00362AC8"/>
    <w:rsid w:val="00362BE3"/>
    <w:rsid w:val="00362F1C"/>
    <w:rsid w:val="003630A4"/>
    <w:rsid w:val="0036319E"/>
    <w:rsid w:val="003631A0"/>
    <w:rsid w:val="00363781"/>
    <w:rsid w:val="00363939"/>
    <w:rsid w:val="0036424C"/>
    <w:rsid w:val="00364256"/>
    <w:rsid w:val="00364467"/>
    <w:rsid w:val="003645E5"/>
    <w:rsid w:val="00364BC7"/>
    <w:rsid w:val="003651BD"/>
    <w:rsid w:val="00365729"/>
    <w:rsid w:val="00365769"/>
    <w:rsid w:val="00365890"/>
    <w:rsid w:val="00365B59"/>
    <w:rsid w:val="00365BC5"/>
    <w:rsid w:val="00366007"/>
    <w:rsid w:val="0036663D"/>
    <w:rsid w:val="003667FB"/>
    <w:rsid w:val="003668B9"/>
    <w:rsid w:val="003669B9"/>
    <w:rsid w:val="00366AC6"/>
    <w:rsid w:val="0036706D"/>
    <w:rsid w:val="003670A0"/>
    <w:rsid w:val="003672F2"/>
    <w:rsid w:val="00367324"/>
    <w:rsid w:val="00367576"/>
    <w:rsid w:val="00367603"/>
    <w:rsid w:val="003676E7"/>
    <w:rsid w:val="00367822"/>
    <w:rsid w:val="00367842"/>
    <w:rsid w:val="003678C4"/>
    <w:rsid w:val="00367A85"/>
    <w:rsid w:val="00367C02"/>
    <w:rsid w:val="00367C5F"/>
    <w:rsid w:val="00370067"/>
    <w:rsid w:val="00370161"/>
    <w:rsid w:val="003702EB"/>
    <w:rsid w:val="00370368"/>
    <w:rsid w:val="003705FA"/>
    <w:rsid w:val="00370D7E"/>
    <w:rsid w:val="00370E32"/>
    <w:rsid w:val="00371269"/>
    <w:rsid w:val="0037143E"/>
    <w:rsid w:val="0037159F"/>
    <w:rsid w:val="003715AC"/>
    <w:rsid w:val="00371759"/>
    <w:rsid w:val="003717A8"/>
    <w:rsid w:val="003718DB"/>
    <w:rsid w:val="00371943"/>
    <w:rsid w:val="00371D53"/>
    <w:rsid w:val="00372310"/>
    <w:rsid w:val="00372399"/>
    <w:rsid w:val="0037267A"/>
    <w:rsid w:val="00372D3B"/>
    <w:rsid w:val="003730C1"/>
    <w:rsid w:val="003733B7"/>
    <w:rsid w:val="0037340D"/>
    <w:rsid w:val="0037345E"/>
    <w:rsid w:val="0037347E"/>
    <w:rsid w:val="00373483"/>
    <w:rsid w:val="003734DA"/>
    <w:rsid w:val="0037367B"/>
    <w:rsid w:val="00373A89"/>
    <w:rsid w:val="00373C3D"/>
    <w:rsid w:val="00373DE4"/>
    <w:rsid w:val="00373E01"/>
    <w:rsid w:val="0037413A"/>
    <w:rsid w:val="003743EE"/>
    <w:rsid w:val="003744A5"/>
    <w:rsid w:val="003745D8"/>
    <w:rsid w:val="00374715"/>
    <w:rsid w:val="003747FE"/>
    <w:rsid w:val="00374A3D"/>
    <w:rsid w:val="00374A7B"/>
    <w:rsid w:val="00374DF6"/>
    <w:rsid w:val="00374E56"/>
    <w:rsid w:val="00375270"/>
    <w:rsid w:val="00375315"/>
    <w:rsid w:val="003753E2"/>
    <w:rsid w:val="003754BE"/>
    <w:rsid w:val="003754DB"/>
    <w:rsid w:val="003754E1"/>
    <w:rsid w:val="00375CA6"/>
    <w:rsid w:val="00375E8E"/>
    <w:rsid w:val="003760FE"/>
    <w:rsid w:val="0037616D"/>
    <w:rsid w:val="0037620E"/>
    <w:rsid w:val="003762B8"/>
    <w:rsid w:val="00376324"/>
    <w:rsid w:val="00376541"/>
    <w:rsid w:val="003767AC"/>
    <w:rsid w:val="0037689D"/>
    <w:rsid w:val="00376907"/>
    <w:rsid w:val="0037713B"/>
    <w:rsid w:val="0037713C"/>
    <w:rsid w:val="00377489"/>
    <w:rsid w:val="0037758F"/>
    <w:rsid w:val="003776F5"/>
    <w:rsid w:val="003779A2"/>
    <w:rsid w:val="00377D73"/>
    <w:rsid w:val="0038011F"/>
    <w:rsid w:val="003802F6"/>
    <w:rsid w:val="003803FE"/>
    <w:rsid w:val="003805E7"/>
    <w:rsid w:val="00380810"/>
    <w:rsid w:val="00380BB4"/>
    <w:rsid w:val="00380F00"/>
    <w:rsid w:val="00380F7A"/>
    <w:rsid w:val="00381230"/>
    <w:rsid w:val="00381623"/>
    <w:rsid w:val="00381D0C"/>
    <w:rsid w:val="00381E11"/>
    <w:rsid w:val="003821DB"/>
    <w:rsid w:val="0038241A"/>
    <w:rsid w:val="0038244F"/>
    <w:rsid w:val="003827CA"/>
    <w:rsid w:val="003828DC"/>
    <w:rsid w:val="00382ADF"/>
    <w:rsid w:val="0038329C"/>
    <w:rsid w:val="003838D9"/>
    <w:rsid w:val="00383BF8"/>
    <w:rsid w:val="00383CFF"/>
    <w:rsid w:val="003841CD"/>
    <w:rsid w:val="003841CF"/>
    <w:rsid w:val="0038437D"/>
    <w:rsid w:val="003843B2"/>
    <w:rsid w:val="00384638"/>
    <w:rsid w:val="003848BA"/>
    <w:rsid w:val="00384A0E"/>
    <w:rsid w:val="00384A71"/>
    <w:rsid w:val="00384B99"/>
    <w:rsid w:val="00384C78"/>
    <w:rsid w:val="003851BB"/>
    <w:rsid w:val="0038540B"/>
    <w:rsid w:val="003858B0"/>
    <w:rsid w:val="0038606F"/>
    <w:rsid w:val="003861FC"/>
    <w:rsid w:val="003869EE"/>
    <w:rsid w:val="00386EE7"/>
    <w:rsid w:val="00387184"/>
    <w:rsid w:val="003873E8"/>
    <w:rsid w:val="0038744D"/>
    <w:rsid w:val="00387487"/>
    <w:rsid w:val="0038760C"/>
    <w:rsid w:val="0038773A"/>
    <w:rsid w:val="003877B6"/>
    <w:rsid w:val="003878D5"/>
    <w:rsid w:val="00387AC7"/>
    <w:rsid w:val="00387BAC"/>
    <w:rsid w:val="00387C3A"/>
    <w:rsid w:val="00387C5B"/>
    <w:rsid w:val="00387CD9"/>
    <w:rsid w:val="00390424"/>
    <w:rsid w:val="003904CE"/>
    <w:rsid w:val="00390C0F"/>
    <w:rsid w:val="00390C10"/>
    <w:rsid w:val="00390D79"/>
    <w:rsid w:val="00391058"/>
    <w:rsid w:val="0039109F"/>
    <w:rsid w:val="00391250"/>
    <w:rsid w:val="00391272"/>
    <w:rsid w:val="0039163A"/>
    <w:rsid w:val="00391A81"/>
    <w:rsid w:val="00391B16"/>
    <w:rsid w:val="00391CAD"/>
    <w:rsid w:val="00391FCA"/>
    <w:rsid w:val="00392236"/>
    <w:rsid w:val="00392871"/>
    <w:rsid w:val="00392B92"/>
    <w:rsid w:val="00392C74"/>
    <w:rsid w:val="00392CEC"/>
    <w:rsid w:val="00392D60"/>
    <w:rsid w:val="00392DED"/>
    <w:rsid w:val="00392F1F"/>
    <w:rsid w:val="00393071"/>
    <w:rsid w:val="00393114"/>
    <w:rsid w:val="00393156"/>
    <w:rsid w:val="003931B8"/>
    <w:rsid w:val="003933BF"/>
    <w:rsid w:val="00393416"/>
    <w:rsid w:val="00393572"/>
    <w:rsid w:val="00393713"/>
    <w:rsid w:val="00393874"/>
    <w:rsid w:val="00393B23"/>
    <w:rsid w:val="00393BAC"/>
    <w:rsid w:val="00393C6F"/>
    <w:rsid w:val="00393C8D"/>
    <w:rsid w:val="00393D16"/>
    <w:rsid w:val="00394309"/>
    <w:rsid w:val="00394365"/>
    <w:rsid w:val="0039476C"/>
    <w:rsid w:val="003948BF"/>
    <w:rsid w:val="00394E7E"/>
    <w:rsid w:val="00394F37"/>
    <w:rsid w:val="00395067"/>
    <w:rsid w:val="003951EF"/>
    <w:rsid w:val="00395252"/>
    <w:rsid w:val="0039529D"/>
    <w:rsid w:val="003955BA"/>
    <w:rsid w:val="003956F5"/>
    <w:rsid w:val="00395741"/>
    <w:rsid w:val="003958E8"/>
    <w:rsid w:val="003959C5"/>
    <w:rsid w:val="00395AAC"/>
    <w:rsid w:val="00395E19"/>
    <w:rsid w:val="0039607F"/>
    <w:rsid w:val="00396341"/>
    <w:rsid w:val="00396401"/>
    <w:rsid w:val="00396518"/>
    <w:rsid w:val="003966F4"/>
    <w:rsid w:val="0039675A"/>
    <w:rsid w:val="003968BD"/>
    <w:rsid w:val="0039698F"/>
    <w:rsid w:val="003969BB"/>
    <w:rsid w:val="00396BB4"/>
    <w:rsid w:val="00396DB9"/>
    <w:rsid w:val="00396F08"/>
    <w:rsid w:val="00396FEC"/>
    <w:rsid w:val="00397185"/>
    <w:rsid w:val="003972D4"/>
    <w:rsid w:val="00397303"/>
    <w:rsid w:val="00397597"/>
    <w:rsid w:val="00397762"/>
    <w:rsid w:val="0039782E"/>
    <w:rsid w:val="00397A1E"/>
    <w:rsid w:val="00397C93"/>
    <w:rsid w:val="00397D16"/>
    <w:rsid w:val="00397DBF"/>
    <w:rsid w:val="00397EE5"/>
    <w:rsid w:val="00397F7C"/>
    <w:rsid w:val="003A0045"/>
    <w:rsid w:val="003A012E"/>
    <w:rsid w:val="003A0259"/>
    <w:rsid w:val="003A03A8"/>
    <w:rsid w:val="003A0675"/>
    <w:rsid w:val="003A073D"/>
    <w:rsid w:val="003A0994"/>
    <w:rsid w:val="003A09E7"/>
    <w:rsid w:val="003A0DD3"/>
    <w:rsid w:val="003A125C"/>
    <w:rsid w:val="003A1442"/>
    <w:rsid w:val="003A17C7"/>
    <w:rsid w:val="003A1A9E"/>
    <w:rsid w:val="003A2209"/>
    <w:rsid w:val="003A22AE"/>
    <w:rsid w:val="003A2352"/>
    <w:rsid w:val="003A25F2"/>
    <w:rsid w:val="003A26D1"/>
    <w:rsid w:val="003A2836"/>
    <w:rsid w:val="003A2A3D"/>
    <w:rsid w:val="003A2CAB"/>
    <w:rsid w:val="003A2FB0"/>
    <w:rsid w:val="003A307C"/>
    <w:rsid w:val="003A3400"/>
    <w:rsid w:val="003A36CC"/>
    <w:rsid w:val="003A3DF5"/>
    <w:rsid w:val="003A412E"/>
    <w:rsid w:val="003A428E"/>
    <w:rsid w:val="003A44B1"/>
    <w:rsid w:val="003A4585"/>
    <w:rsid w:val="003A4653"/>
    <w:rsid w:val="003A48CB"/>
    <w:rsid w:val="003A4E54"/>
    <w:rsid w:val="003A4F1D"/>
    <w:rsid w:val="003A50FB"/>
    <w:rsid w:val="003A5528"/>
    <w:rsid w:val="003A56BC"/>
    <w:rsid w:val="003A5897"/>
    <w:rsid w:val="003A5DAF"/>
    <w:rsid w:val="003A5F02"/>
    <w:rsid w:val="003A5FD0"/>
    <w:rsid w:val="003A6181"/>
    <w:rsid w:val="003A6258"/>
    <w:rsid w:val="003A6465"/>
    <w:rsid w:val="003A671B"/>
    <w:rsid w:val="003A6A82"/>
    <w:rsid w:val="003A6E9F"/>
    <w:rsid w:val="003A6F16"/>
    <w:rsid w:val="003A7041"/>
    <w:rsid w:val="003A731D"/>
    <w:rsid w:val="003A7545"/>
    <w:rsid w:val="003A76C9"/>
    <w:rsid w:val="003A7766"/>
    <w:rsid w:val="003A788B"/>
    <w:rsid w:val="003A7BEA"/>
    <w:rsid w:val="003A7CB2"/>
    <w:rsid w:val="003A7F06"/>
    <w:rsid w:val="003B0077"/>
    <w:rsid w:val="003B00E0"/>
    <w:rsid w:val="003B032A"/>
    <w:rsid w:val="003B03DE"/>
    <w:rsid w:val="003B0631"/>
    <w:rsid w:val="003B06EE"/>
    <w:rsid w:val="003B0A03"/>
    <w:rsid w:val="003B0AA8"/>
    <w:rsid w:val="003B0AC5"/>
    <w:rsid w:val="003B0CFB"/>
    <w:rsid w:val="003B1098"/>
    <w:rsid w:val="003B1514"/>
    <w:rsid w:val="003B1653"/>
    <w:rsid w:val="003B16F2"/>
    <w:rsid w:val="003B1923"/>
    <w:rsid w:val="003B1967"/>
    <w:rsid w:val="003B1ABE"/>
    <w:rsid w:val="003B1BA8"/>
    <w:rsid w:val="003B1C6F"/>
    <w:rsid w:val="003B1DA6"/>
    <w:rsid w:val="003B1EA5"/>
    <w:rsid w:val="003B1EB9"/>
    <w:rsid w:val="003B1F4D"/>
    <w:rsid w:val="003B2404"/>
    <w:rsid w:val="003B25C1"/>
    <w:rsid w:val="003B29F9"/>
    <w:rsid w:val="003B30C7"/>
    <w:rsid w:val="003B39A1"/>
    <w:rsid w:val="003B3D79"/>
    <w:rsid w:val="003B3F3E"/>
    <w:rsid w:val="003B3FCF"/>
    <w:rsid w:val="003B3FF6"/>
    <w:rsid w:val="003B4236"/>
    <w:rsid w:val="003B43AB"/>
    <w:rsid w:val="003B4432"/>
    <w:rsid w:val="003B48F8"/>
    <w:rsid w:val="003B493F"/>
    <w:rsid w:val="003B494D"/>
    <w:rsid w:val="003B4A75"/>
    <w:rsid w:val="003B4C7A"/>
    <w:rsid w:val="003B4D1A"/>
    <w:rsid w:val="003B5273"/>
    <w:rsid w:val="003B52BB"/>
    <w:rsid w:val="003B5384"/>
    <w:rsid w:val="003B54F7"/>
    <w:rsid w:val="003B56E3"/>
    <w:rsid w:val="003B5744"/>
    <w:rsid w:val="003B5764"/>
    <w:rsid w:val="003B5849"/>
    <w:rsid w:val="003B5866"/>
    <w:rsid w:val="003B5879"/>
    <w:rsid w:val="003B5B27"/>
    <w:rsid w:val="003B5C01"/>
    <w:rsid w:val="003B5D03"/>
    <w:rsid w:val="003B5D92"/>
    <w:rsid w:val="003B5E11"/>
    <w:rsid w:val="003B5F41"/>
    <w:rsid w:val="003B5F54"/>
    <w:rsid w:val="003B5FEA"/>
    <w:rsid w:val="003B61AC"/>
    <w:rsid w:val="003B66BC"/>
    <w:rsid w:val="003B677E"/>
    <w:rsid w:val="003B67CD"/>
    <w:rsid w:val="003B684C"/>
    <w:rsid w:val="003B6A40"/>
    <w:rsid w:val="003B6A6E"/>
    <w:rsid w:val="003B6BBC"/>
    <w:rsid w:val="003B7287"/>
    <w:rsid w:val="003B7299"/>
    <w:rsid w:val="003B77E4"/>
    <w:rsid w:val="003B7D3B"/>
    <w:rsid w:val="003B7D61"/>
    <w:rsid w:val="003B7E90"/>
    <w:rsid w:val="003C00B4"/>
    <w:rsid w:val="003C0134"/>
    <w:rsid w:val="003C0565"/>
    <w:rsid w:val="003C0582"/>
    <w:rsid w:val="003C05ED"/>
    <w:rsid w:val="003C0777"/>
    <w:rsid w:val="003C093F"/>
    <w:rsid w:val="003C0A42"/>
    <w:rsid w:val="003C0ABF"/>
    <w:rsid w:val="003C0AD6"/>
    <w:rsid w:val="003C0C05"/>
    <w:rsid w:val="003C0D6D"/>
    <w:rsid w:val="003C0EE5"/>
    <w:rsid w:val="003C1264"/>
    <w:rsid w:val="003C1276"/>
    <w:rsid w:val="003C14C5"/>
    <w:rsid w:val="003C16D1"/>
    <w:rsid w:val="003C19C6"/>
    <w:rsid w:val="003C1B99"/>
    <w:rsid w:val="003C1FE2"/>
    <w:rsid w:val="003C2224"/>
    <w:rsid w:val="003C2524"/>
    <w:rsid w:val="003C26A1"/>
    <w:rsid w:val="003C2AD0"/>
    <w:rsid w:val="003C2B79"/>
    <w:rsid w:val="003C2C45"/>
    <w:rsid w:val="003C2D81"/>
    <w:rsid w:val="003C2DCE"/>
    <w:rsid w:val="003C31A7"/>
    <w:rsid w:val="003C36BE"/>
    <w:rsid w:val="003C396B"/>
    <w:rsid w:val="003C3A5F"/>
    <w:rsid w:val="003C3B00"/>
    <w:rsid w:val="003C3C82"/>
    <w:rsid w:val="003C3D22"/>
    <w:rsid w:val="003C3FA1"/>
    <w:rsid w:val="003C434E"/>
    <w:rsid w:val="003C46CF"/>
    <w:rsid w:val="003C4967"/>
    <w:rsid w:val="003C4A1C"/>
    <w:rsid w:val="003C4CCF"/>
    <w:rsid w:val="003C4E11"/>
    <w:rsid w:val="003C4F5C"/>
    <w:rsid w:val="003C5255"/>
    <w:rsid w:val="003C5559"/>
    <w:rsid w:val="003C5669"/>
    <w:rsid w:val="003C574B"/>
    <w:rsid w:val="003C5768"/>
    <w:rsid w:val="003C582A"/>
    <w:rsid w:val="003C5B06"/>
    <w:rsid w:val="003C5B4F"/>
    <w:rsid w:val="003C5C5C"/>
    <w:rsid w:val="003C5CEA"/>
    <w:rsid w:val="003C5E25"/>
    <w:rsid w:val="003C60EB"/>
    <w:rsid w:val="003C63F7"/>
    <w:rsid w:val="003C648A"/>
    <w:rsid w:val="003C64AE"/>
    <w:rsid w:val="003C659E"/>
    <w:rsid w:val="003C68AD"/>
    <w:rsid w:val="003C6C22"/>
    <w:rsid w:val="003C6EFB"/>
    <w:rsid w:val="003C6F2B"/>
    <w:rsid w:val="003C6F61"/>
    <w:rsid w:val="003C7004"/>
    <w:rsid w:val="003C7024"/>
    <w:rsid w:val="003C704F"/>
    <w:rsid w:val="003C7182"/>
    <w:rsid w:val="003C71D8"/>
    <w:rsid w:val="003C731D"/>
    <w:rsid w:val="003C7496"/>
    <w:rsid w:val="003C7530"/>
    <w:rsid w:val="003C7AE8"/>
    <w:rsid w:val="003C7C19"/>
    <w:rsid w:val="003C7CB2"/>
    <w:rsid w:val="003C7D6F"/>
    <w:rsid w:val="003C7E22"/>
    <w:rsid w:val="003C7EA1"/>
    <w:rsid w:val="003C7ECB"/>
    <w:rsid w:val="003D00EB"/>
    <w:rsid w:val="003D0112"/>
    <w:rsid w:val="003D034D"/>
    <w:rsid w:val="003D0483"/>
    <w:rsid w:val="003D04B4"/>
    <w:rsid w:val="003D0520"/>
    <w:rsid w:val="003D07A2"/>
    <w:rsid w:val="003D07F1"/>
    <w:rsid w:val="003D08AD"/>
    <w:rsid w:val="003D08C0"/>
    <w:rsid w:val="003D097C"/>
    <w:rsid w:val="003D0D8E"/>
    <w:rsid w:val="003D0FFB"/>
    <w:rsid w:val="003D1216"/>
    <w:rsid w:val="003D14E4"/>
    <w:rsid w:val="003D15E9"/>
    <w:rsid w:val="003D169A"/>
    <w:rsid w:val="003D17AC"/>
    <w:rsid w:val="003D17BB"/>
    <w:rsid w:val="003D1AAB"/>
    <w:rsid w:val="003D1B4A"/>
    <w:rsid w:val="003D1B7E"/>
    <w:rsid w:val="003D1EDA"/>
    <w:rsid w:val="003D2173"/>
    <w:rsid w:val="003D224E"/>
    <w:rsid w:val="003D2669"/>
    <w:rsid w:val="003D26DC"/>
    <w:rsid w:val="003D26FB"/>
    <w:rsid w:val="003D281D"/>
    <w:rsid w:val="003D2848"/>
    <w:rsid w:val="003D2C04"/>
    <w:rsid w:val="003D2EA0"/>
    <w:rsid w:val="003D2EB1"/>
    <w:rsid w:val="003D2F6B"/>
    <w:rsid w:val="003D312E"/>
    <w:rsid w:val="003D31EF"/>
    <w:rsid w:val="003D32DA"/>
    <w:rsid w:val="003D33CF"/>
    <w:rsid w:val="003D3485"/>
    <w:rsid w:val="003D34A3"/>
    <w:rsid w:val="003D37EB"/>
    <w:rsid w:val="003D390E"/>
    <w:rsid w:val="003D3955"/>
    <w:rsid w:val="003D3C5E"/>
    <w:rsid w:val="003D3EFA"/>
    <w:rsid w:val="003D41CA"/>
    <w:rsid w:val="003D42B5"/>
    <w:rsid w:val="003D45E1"/>
    <w:rsid w:val="003D48A0"/>
    <w:rsid w:val="003D4B16"/>
    <w:rsid w:val="003D4B62"/>
    <w:rsid w:val="003D4BA9"/>
    <w:rsid w:val="003D4DA6"/>
    <w:rsid w:val="003D5014"/>
    <w:rsid w:val="003D508B"/>
    <w:rsid w:val="003D5133"/>
    <w:rsid w:val="003D515A"/>
    <w:rsid w:val="003D52DA"/>
    <w:rsid w:val="003D53EB"/>
    <w:rsid w:val="003D5487"/>
    <w:rsid w:val="003D5510"/>
    <w:rsid w:val="003D5539"/>
    <w:rsid w:val="003D57F4"/>
    <w:rsid w:val="003D5A3E"/>
    <w:rsid w:val="003D5AE7"/>
    <w:rsid w:val="003D5B14"/>
    <w:rsid w:val="003D60FB"/>
    <w:rsid w:val="003D61B3"/>
    <w:rsid w:val="003D63AD"/>
    <w:rsid w:val="003D663A"/>
    <w:rsid w:val="003D672F"/>
    <w:rsid w:val="003D6C5D"/>
    <w:rsid w:val="003D6D37"/>
    <w:rsid w:val="003D6DF2"/>
    <w:rsid w:val="003D6E45"/>
    <w:rsid w:val="003D6E4E"/>
    <w:rsid w:val="003D7101"/>
    <w:rsid w:val="003D7499"/>
    <w:rsid w:val="003D76E7"/>
    <w:rsid w:val="003D7B39"/>
    <w:rsid w:val="003D7B61"/>
    <w:rsid w:val="003D7BD9"/>
    <w:rsid w:val="003E011C"/>
    <w:rsid w:val="003E01B9"/>
    <w:rsid w:val="003E01F5"/>
    <w:rsid w:val="003E0233"/>
    <w:rsid w:val="003E031F"/>
    <w:rsid w:val="003E05E8"/>
    <w:rsid w:val="003E0A89"/>
    <w:rsid w:val="003E0A90"/>
    <w:rsid w:val="003E0AA7"/>
    <w:rsid w:val="003E0DD8"/>
    <w:rsid w:val="003E1116"/>
    <w:rsid w:val="003E1280"/>
    <w:rsid w:val="003E14E5"/>
    <w:rsid w:val="003E15B7"/>
    <w:rsid w:val="003E1688"/>
    <w:rsid w:val="003E1CAC"/>
    <w:rsid w:val="003E2127"/>
    <w:rsid w:val="003E22A4"/>
    <w:rsid w:val="003E22C4"/>
    <w:rsid w:val="003E24DD"/>
    <w:rsid w:val="003E26E3"/>
    <w:rsid w:val="003E29D4"/>
    <w:rsid w:val="003E2CD4"/>
    <w:rsid w:val="003E2E1A"/>
    <w:rsid w:val="003E3175"/>
    <w:rsid w:val="003E3241"/>
    <w:rsid w:val="003E3304"/>
    <w:rsid w:val="003E36CE"/>
    <w:rsid w:val="003E375C"/>
    <w:rsid w:val="003E3ADF"/>
    <w:rsid w:val="003E3C28"/>
    <w:rsid w:val="003E3E37"/>
    <w:rsid w:val="003E40F9"/>
    <w:rsid w:val="003E4423"/>
    <w:rsid w:val="003E46D6"/>
    <w:rsid w:val="003E4BBE"/>
    <w:rsid w:val="003E4DE9"/>
    <w:rsid w:val="003E4F42"/>
    <w:rsid w:val="003E5216"/>
    <w:rsid w:val="003E5313"/>
    <w:rsid w:val="003E543E"/>
    <w:rsid w:val="003E5468"/>
    <w:rsid w:val="003E555D"/>
    <w:rsid w:val="003E5571"/>
    <w:rsid w:val="003E592B"/>
    <w:rsid w:val="003E593B"/>
    <w:rsid w:val="003E5B51"/>
    <w:rsid w:val="003E5DB2"/>
    <w:rsid w:val="003E5DF7"/>
    <w:rsid w:val="003E60EE"/>
    <w:rsid w:val="003E6191"/>
    <w:rsid w:val="003E61C3"/>
    <w:rsid w:val="003E63E6"/>
    <w:rsid w:val="003E6501"/>
    <w:rsid w:val="003E65BE"/>
    <w:rsid w:val="003E6D33"/>
    <w:rsid w:val="003E7228"/>
    <w:rsid w:val="003E7235"/>
    <w:rsid w:val="003E7255"/>
    <w:rsid w:val="003E7391"/>
    <w:rsid w:val="003E74D1"/>
    <w:rsid w:val="003E7507"/>
    <w:rsid w:val="003E781C"/>
    <w:rsid w:val="003E79CB"/>
    <w:rsid w:val="003E7A72"/>
    <w:rsid w:val="003E7B01"/>
    <w:rsid w:val="003E7E70"/>
    <w:rsid w:val="003E7EA8"/>
    <w:rsid w:val="003E7FA3"/>
    <w:rsid w:val="003F00EF"/>
    <w:rsid w:val="003F0361"/>
    <w:rsid w:val="003F037F"/>
    <w:rsid w:val="003F044D"/>
    <w:rsid w:val="003F0454"/>
    <w:rsid w:val="003F0605"/>
    <w:rsid w:val="003F0804"/>
    <w:rsid w:val="003F0859"/>
    <w:rsid w:val="003F09E4"/>
    <w:rsid w:val="003F0F2F"/>
    <w:rsid w:val="003F1038"/>
    <w:rsid w:val="003F1240"/>
    <w:rsid w:val="003F1311"/>
    <w:rsid w:val="003F1408"/>
    <w:rsid w:val="003F14B6"/>
    <w:rsid w:val="003F15A2"/>
    <w:rsid w:val="003F1BFC"/>
    <w:rsid w:val="003F1E8C"/>
    <w:rsid w:val="003F1EFF"/>
    <w:rsid w:val="003F20D9"/>
    <w:rsid w:val="003F21D7"/>
    <w:rsid w:val="003F23FC"/>
    <w:rsid w:val="003F24AA"/>
    <w:rsid w:val="003F24EC"/>
    <w:rsid w:val="003F2500"/>
    <w:rsid w:val="003F2826"/>
    <w:rsid w:val="003F2A77"/>
    <w:rsid w:val="003F2AF9"/>
    <w:rsid w:val="003F3338"/>
    <w:rsid w:val="003F33C7"/>
    <w:rsid w:val="003F369A"/>
    <w:rsid w:val="003F3B63"/>
    <w:rsid w:val="003F3D15"/>
    <w:rsid w:val="003F3ED4"/>
    <w:rsid w:val="003F3F1B"/>
    <w:rsid w:val="003F40C0"/>
    <w:rsid w:val="003F41EB"/>
    <w:rsid w:val="003F468C"/>
    <w:rsid w:val="003F4859"/>
    <w:rsid w:val="003F4983"/>
    <w:rsid w:val="003F4A91"/>
    <w:rsid w:val="003F4F5D"/>
    <w:rsid w:val="003F5180"/>
    <w:rsid w:val="003F54AB"/>
    <w:rsid w:val="003F550C"/>
    <w:rsid w:val="003F5584"/>
    <w:rsid w:val="003F5650"/>
    <w:rsid w:val="003F5671"/>
    <w:rsid w:val="003F58D6"/>
    <w:rsid w:val="003F59B9"/>
    <w:rsid w:val="003F5B13"/>
    <w:rsid w:val="003F5D9C"/>
    <w:rsid w:val="003F5FCE"/>
    <w:rsid w:val="003F60B2"/>
    <w:rsid w:val="003F6183"/>
    <w:rsid w:val="003F64DA"/>
    <w:rsid w:val="003F6550"/>
    <w:rsid w:val="003F669C"/>
    <w:rsid w:val="003F69E4"/>
    <w:rsid w:val="003F6A08"/>
    <w:rsid w:val="003F6B5F"/>
    <w:rsid w:val="003F6B6A"/>
    <w:rsid w:val="003F7383"/>
    <w:rsid w:val="003F73AB"/>
    <w:rsid w:val="003F7589"/>
    <w:rsid w:val="003F7997"/>
    <w:rsid w:val="003F79E3"/>
    <w:rsid w:val="00400141"/>
    <w:rsid w:val="004004DB"/>
    <w:rsid w:val="0040079C"/>
    <w:rsid w:val="004007D2"/>
    <w:rsid w:val="004007ED"/>
    <w:rsid w:val="00400A7E"/>
    <w:rsid w:val="004011E3"/>
    <w:rsid w:val="004014A4"/>
    <w:rsid w:val="00401B31"/>
    <w:rsid w:val="00401C9E"/>
    <w:rsid w:val="00401EAE"/>
    <w:rsid w:val="004023B0"/>
    <w:rsid w:val="00402435"/>
    <w:rsid w:val="00402460"/>
    <w:rsid w:val="004025A6"/>
    <w:rsid w:val="004026B9"/>
    <w:rsid w:val="00402823"/>
    <w:rsid w:val="004033CF"/>
    <w:rsid w:val="0040340D"/>
    <w:rsid w:val="0040343D"/>
    <w:rsid w:val="004036AF"/>
    <w:rsid w:val="00403841"/>
    <w:rsid w:val="00403B4E"/>
    <w:rsid w:val="00403D5B"/>
    <w:rsid w:val="00403E58"/>
    <w:rsid w:val="00403E85"/>
    <w:rsid w:val="00403EE1"/>
    <w:rsid w:val="00403F08"/>
    <w:rsid w:val="004044C8"/>
    <w:rsid w:val="00404908"/>
    <w:rsid w:val="00404DC8"/>
    <w:rsid w:val="004052B8"/>
    <w:rsid w:val="0040546F"/>
    <w:rsid w:val="00405920"/>
    <w:rsid w:val="0040596D"/>
    <w:rsid w:val="00405AA3"/>
    <w:rsid w:val="00405BF8"/>
    <w:rsid w:val="00405E14"/>
    <w:rsid w:val="004060E4"/>
    <w:rsid w:val="00406157"/>
    <w:rsid w:val="00406A54"/>
    <w:rsid w:val="00406A88"/>
    <w:rsid w:val="00406AAD"/>
    <w:rsid w:val="00406AB9"/>
    <w:rsid w:val="00406AE9"/>
    <w:rsid w:val="00406B9A"/>
    <w:rsid w:val="00406C6E"/>
    <w:rsid w:val="0040703A"/>
    <w:rsid w:val="00407361"/>
    <w:rsid w:val="004073F5"/>
    <w:rsid w:val="004075D9"/>
    <w:rsid w:val="00407738"/>
    <w:rsid w:val="004077DD"/>
    <w:rsid w:val="004078AD"/>
    <w:rsid w:val="00407A2D"/>
    <w:rsid w:val="00407CBB"/>
    <w:rsid w:val="00407D30"/>
    <w:rsid w:val="00410142"/>
    <w:rsid w:val="00410565"/>
    <w:rsid w:val="004105BD"/>
    <w:rsid w:val="00410B48"/>
    <w:rsid w:val="00410D33"/>
    <w:rsid w:val="00410D77"/>
    <w:rsid w:val="00410DC1"/>
    <w:rsid w:val="00410EFF"/>
    <w:rsid w:val="00410F81"/>
    <w:rsid w:val="00411305"/>
    <w:rsid w:val="00411AF8"/>
    <w:rsid w:val="00411BF7"/>
    <w:rsid w:val="00411C89"/>
    <w:rsid w:val="00411CBE"/>
    <w:rsid w:val="00411DFA"/>
    <w:rsid w:val="0041219B"/>
    <w:rsid w:val="004122F4"/>
    <w:rsid w:val="004123B9"/>
    <w:rsid w:val="00412422"/>
    <w:rsid w:val="00412762"/>
    <w:rsid w:val="00412923"/>
    <w:rsid w:val="00412A45"/>
    <w:rsid w:val="00412DE3"/>
    <w:rsid w:val="00412E04"/>
    <w:rsid w:val="00413275"/>
    <w:rsid w:val="0041328F"/>
    <w:rsid w:val="00413571"/>
    <w:rsid w:val="00413602"/>
    <w:rsid w:val="004139FA"/>
    <w:rsid w:val="00413B7F"/>
    <w:rsid w:val="00413C4A"/>
    <w:rsid w:val="00413CF1"/>
    <w:rsid w:val="0041452C"/>
    <w:rsid w:val="00414582"/>
    <w:rsid w:val="004145C3"/>
    <w:rsid w:val="00414AE4"/>
    <w:rsid w:val="00414F17"/>
    <w:rsid w:val="00414FFB"/>
    <w:rsid w:val="00415224"/>
    <w:rsid w:val="004153B5"/>
    <w:rsid w:val="00415452"/>
    <w:rsid w:val="004154DE"/>
    <w:rsid w:val="00415754"/>
    <w:rsid w:val="0041575C"/>
    <w:rsid w:val="00415FCA"/>
    <w:rsid w:val="0041622A"/>
    <w:rsid w:val="00416280"/>
    <w:rsid w:val="004162E6"/>
    <w:rsid w:val="004166D7"/>
    <w:rsid w:val="004169A2"/>
    <w:rsid w:val="00416D09"/>
    <w:rsid w:val="00417078"/>
    <w:rsid w:val="004172F5"/>
    <w:rsid w:val="0041736A"/>
    <w:rsid w:val="004175A3"/>
    <w:rsid w:val="004176EC"/>
    <w:rsid w:val="004178E6"/>
    <w:rsid w:val="004179A9"/>
    <w:rsid w:val="00417B1E"/>
    <w:rsid w:val="00417C40"/>
    <w:rsid w:val="00417DEE"/>
    <w:rsid w:val="00417EAB"/>
    <w:rsid w:val="00420043"/>
    <w:rsid w:val="004201DF"/>
    <w:rsid w:val="004203B3"/>
    <w:rsid w:val="00420438"/>
    <w:rsid w:val="0042051E"/>
    <w:rsid w:val="00420A2A"/>
    <w:rsid w:val="00420AEC"/>
    <w:rsid w:val="00420DAB"/>
    <w:rsid w:val="00421021"/>
    <w:rsid w:val="00421111"/>
    <w:rsid w:val="0042131A"/>
    <w:rsid w:val="004218FE"/>
    <w:rsid w:val="00421BF4"/>
    <w:rsid w:val="00421FB9"/>
    <w:rsid w:val="00422350"/>
    <w:rsid w:val="004225AE"/>
    <w:rsid w:val="004225F1"/>
    <w:rsid w:val="0042265D"/>
    <w:rsid w:val="00422829"/>
    <w:rsid w:val="0042286C"/>
    <w:rsid w:val="00422D98"/>
    <w:rsid w:val="004231D5"/>
    <w:rsid w:val="00423202"/>
    <w:rsid w:val="00423392"/>
    <w:rsid w:val="004236F8"/>
    <w:rsid w:val="0042371E"/>
    <w:rsid w:val="00423780"/>
    <w:rsid w:val="004238B0"/>
    <w:rsid w:val="004238B3"/>
    <w:rsid w:val="00423948"/>
    <w:rsid w:val="004239C7"/>
    <w:rsid w:val="00423A7D"/>
    <w:rsid w:val="00423A7F"/>
    <w:rsid w:val="00423B20"/>
    <w:rsid w:val="00423CCC"/>
    <w:rsid w:val="004240B6"/>
    <w:rsid w:val="00424180"/>
    <w:rsid w:val="00424333"/>
    <w:rsid w:val="004244C7"/>
    <w:rsid w:val="00424642"/>
    <w:rsid w:val="004248E1"/>
    <w:rsid w:val="00424945"/>
    <w:rsid w:val="00424AA3"/>
    <w:rsid w:val="00424AA8"/>
    <w:rsid w:val="0042525E"/>
    <w:rsid w:val="004254A3"/>
    <w:rsid w:val="0042561C"/>
    <w:rsid w:val="0042581B"/>
    <w:rsid w:val="0042595E"/>
    <w:rsid w:val="00425D32"/>
    <w:rsid w:val="00425F07"/>
    <w:rsid w:val="00426021"/>
    <w:rsid w:val="0042636C"/>
    <w:rsid w:val="00426431"/>
    <w:rsid w:val="004264C9"/>
    <w:rsid w:val="0042684F"/>
    <w:rsid w:val="00426861"/>
    <w:rsid w:val="00426A52"/>
    <w:rsid w:val="00426D07"/>
    <w:rsid w:val="00426EA9"/>
    <w:rsid w:val="0042791C"/>
    <w:rsid w:val="00427B9C"/>
    <w:rsid w:val="00427C04"/>
    <w:rsid w:val="004300DE"/>
    <w:rsid w:val="0043042F"/>
    <w:rsid w:val="004304FF"/>
    <w:rsid w:val="00430693"/>
    <w:rsid w:val="004307F7"/>
    <w:rsid w:val="004309F8"/>
    <w:rsid w:val="00430CB1"/>
    <w:rsid w:val="00430CC1"/>
    <w:rsid w:val="00430DB7"/>
    <w:rsid w:val="00430E25"/>
    <w:rsid w:val="00430F5D"/>
    <w:rsid w:val="00431080"/>
    <w:rsid w:val="004310E6"/>
    <w:rsid w:val="004311D7"/>
    <w:rsid w:val="004311FE"/>
    <w:rsid w:val="004312E5"/>
    <w:rsid w:val="00431335"/>
    <w:rsid w:val="004316B4"/>
    <w:rsid w:val="0043181B"/>
    <w:rsid w:val="00431A95"/>
    <w:rsid w:val="00431E7F"/>
    <w:rsid w:val="0043216E"/>
    <w:rsid w:val="004321FC"/>
    <w:rsid w:val="0043230E"/>
    <w:rsid w:val="00432376"/>
    <w:rsid w:val="004325F0"/>
    <w:rsid w:val="00432639"/>
    <w:rsid w:val="0043280A"/>
    <w:rsid w:val="00432BBB"/>
    <w:rsid w:val="004330C8"/>
    <w:rsid w:val="00433121"/>
    <w:rsid w:val="00433363"/>
    <w:rsid w:val="004333DA"/>
    <w:rsid w:val="0043341E"/>
    <w:rsid w:val="0043355D"/>
    <w:rsid w:val="0043362C"/>
    <w:rsid w:val="004336D5"/>
    <w:rsid w:val="00433C7D"/>
    <w:rsid w:val="00434009"/>
    <w:rsid w:val="00434260"/>
    <w:rsid w:val="004342E9"/>
    <w:rsid w:val="004344FA"/>
    <w:rsid w:val="004345BD"/>
    <w:rsid w:val="004346AF"/>
    <w:rsid w:val="00434A24"/>
    <w:rsid w:val="00434C07"/>
    <w:rsid w:val="00434CFC"/>
    <w:rsid w:val="00435670"/>
    <w:rsid w:val="00435785"/>
    <w:rsid w:val="004358EA"/>
    <w:rsid w:val="00435AC2"/>
    <w:rsid w:val="00435F9F"/>
    <w:rsid w:val="00435FA9"/>
    <w:rsid w:val="004360BF"/>
    <w:rsid w:val="00436132"/>
    <w:rsid w:val="00436220"/>
    <w:rsid w:val="004362B2"/>
    <w:rsid w:val="004364AF"/>
    <w:rsid w:val="004364CC"/>
    <w:rsid w:val="00436511"/>
    <w:rsid w:val="00436621"/>
    <w:rsid w:val="004366F8"/>
    <w:rsid w:val="004367F8"/>
    <w:rsid w:val="00436830"/>
    <w:rsid w:val="00436C7B"/>
    <w:rsid w:val="00436D3B"/>
    <w:rsid w:val="00436DD1"/>
    <w:rsid w:val="00437136"/>
    <w:rsid w:val="00437148"/>
    <w:rsid w:val="0043745C"/>
    <w:rsid w:val="004374B4"/>
    <w:rsid w:val="004376E8"/>
    <w:rsid w:val="0043776A"/>
    <w:rsid w:val="004378B3"/>
    <w:rsid w:val="004378C0"/>
    <w:rsid w:val="004379C1"/>
    <w:rsid w:val="00437B0A"/>
    <w:rsid w:val="004400B5"/>
    <w:rsid w:val="004403A9"/>
    <w:rsid w:val="0044044D"/>
    <w:rsid w:val="004404A3"/>
    <w:rsid w:val="00440502"/>
    <w:rsid w:val="0044081D"/>
    <w:rsid w:val="00440A31"/>
    <w:rsid w:val="00440A3C"/>
    <w:rsid w:val="00440AF9"/>
    <w:rsid w:val="00440C99"/>
    <w:rsid w:val="00440DEA"/>
    <w:rsid w:val="00441115"/>
    <w:rsid w:val="00441891"/>
    <w:rsid w:val="00441AEC"/>
    <w:rsid w:val="00441E18"/>
    <w:rsid w:val="00442156"/>
    <w:rsid w:val="004423CC"/>
    <w:rsid w:val="00442A44"/>
    <w:rsid w:val="00442A7C"/>
    <w:rsid w:val="00442A88"/>
    <w:rsid w:val="00442CA0"/>
    <w:rsid w:val="00442CE5"/>
    <w:rsid w:val="00442E78"/>
    <w:rsid w:val="0044301D"/>
    <w:rsid w:val="004430FC"/>
    <w:rsid w:val="0044333A"/>
    <w:rsid w:val="004434DF"/>
    <w:rsid w:val="0044370E"/>
    <w:rsid w:val="0044377B"/>
    <w:rsid w:val="00443836"/>
    <w:rsid w:val="00443849"/>
    <w:rsid w:val="00443C37"/>
    <w:rsid w:val="00443DAE"/>
    <w:rsid w:val="00443DD7"/>
    <w:rsid w:val="00443FB3"/>
    <w:rsid w:val="004443D7"/>
    <w:rsid w:val="0044498C"/>
    <w:rsid w:val="00444AE4"/>
    <w:rsid w:val="00444E45"/>
    <w:rsid w:val="00444F16"/>
    <w:rsid w:val="00444F97"/>
    <w:rsid w:val="004450DF"/>
    <w:rsid w:val="00445326"/>
    <w:rsid w:val="00445505"/>
    <w:rsid w:val="00445534"/>
    <w:rsid w:val="00445690"/>
    <w:rsid w:val="00445B26"/>
    <w:rsid w:val="00445CCF"/>
    <w:rsid w:val="00445EBE"/>
    <w:rsid w:val="00446058"/>
    <w:rsid w:val="004461C3"/>
    <w:rsid w:val="00446258"/>
    <w:rsid w:val="0044630F"/>
    <w:rsid w:val="00446508"/>
    <w:rsid w:val="004465AD"/>
    <w:rsid w:val="004466BB"/>
    <w:rsid w:val="00446819"/>
    <w:rsid w:val="0044688C"/>
    <w:rsid w:val="00446C74"/>
    <w:rsid w:val="004470F3"/>
    <w:rsid w:val="0044783F"/>
    <w:rsid w:val="00447963"/>
    <w:rsid w:val="00447AA8"/>
    <w:rsid w:val="00447ECB"/>
    <w:rsid w:val="00447FD3"/>
    <w:rsid w:val="0045000F"/>
    <w:rsid w:val="004502CA"/>
    <w:rsid w:val="004503C3"/>
    <w:rsid w:val="004506F6"/>
    <w:rsid w:val="004508B5"/>
    <w:rsid w:val="004508D0"/>
    <w:rsid w:val="004508FE"/>
    <w:rsid w:val="004509F1"/>
    <w:rsid w:val="004509FB"/>
    <w:rsid w:val="00450C82"/>
    <w:rsid w:val="00450D64"/>
    <w:rsid w:val="00450E01"/>
    <w:rsid w:val="004510BD"/>
    <w:rsid w:val="0045118D"/>
    <w:rsid w:val="0045124E"/>
    <w:rsid w:val="004512EA"/>
    <w:rsid w:val="0045175A"/>
    <w:rsid w:val="00451871"/>
    <w:rsid w:val="00451C3B"/>
    <w:rsid w:val="00452056"/>
    <w:rsid w:val="0045205E"/>
    <w:rsid w:val="00452215"/>
    <w:rsid w:val="004524E0"/>
    <w:rsid w:val="0045261E"/>
    <w:rsid w:val="0045273C"/>
    <w:rsid w:val="0045291E"/>
    <w:rsid w:val="004529CA"/>
    <w:rsid w:val="00452B9F"/>
    <w:rsid w:val="00452CC6"/>
    <w:rsid w:val="00452F2D"/>
    <w:rsid w:val="004531BF"/>
    <w:rsid w:val="00453336"/>
    <w:rsid w:val="00453650"/>
    <w:rsid w:val="00453BC5"/>
    <w:rsid w:val="00453C80"/>
    <w:rsid w:val="00453DC4"/>
    <w:rsid w:val="00453EE2"/>
    <w:rsid w:val="00453F6A"/>
    <w:rsid w:val="00454164"/>
    <w:rsid w:val="00454275"/>
    <w:rsid w:val="0045427E"/>
    <w:rsid w:val="004546E0"/>
    <w:rsid w:val="004548E7"/>
    <w:rsid w:val="00454A07"/>
    <w:rsid w:val="00454A9F"/>
    <w:rsid w:val="00454AC1"/>
    <w:rsid w:val="00454D08"/>
    <w:rsid w:val="00454E9B"/>
    <w:rsid w:val="00455229"/>
    <w:rsid w:val="00455322"/>
    <w:rsid w:val="004554C3"/>
    <w:rsid w:val="0045560F"/>
    <w:rsid w:val="0045572C"/>
    <w:rsid w:val="0045575B"/>
    <w:rsid w:val="004558EF"/>
    <w:rsid w:val="00455C3A"/>
    <w:rsid w:val="00455CEF"/>
    <w:rsid w:val="00455E0C"/>
    <w:rsid w:val="00455E68"/>
    <w:rsid w:val="00456300"/>
    <w:rsid w:val="00456538"/>
    <w:rsid w:val="0045656D"/>
    <w:rsid w:val="00456692"/>
    <w:rsid w:val="004567C1"/>
    <w:rsid w:val="0045682B"/>
    <w:rsid w:val="00456963"/>
    <w:rsid w:val="004569C5"/>
    <w:rsid w:val="004569EE"/>
    <w:rsid w:val="00456B95"/>
    <w:rsid w:val="00456C75"/>
    <w:rsid w:val="00457562"/>
    <w:rsid w:val="0045789C"/>
    <w:rsid w:val="0045790F"/>
    <w:rsid w:val="0045798E"/>
    <w:rsid w:val="00457DC0"/>
    <w:rsid w:val="00457E2C"/>
    <w:rsid w:val="00460000"/>
    <w:rsid w:val="00460126"/>
    <w:rsid w:val="00460196"/>
    <w:rsid w:val="00460705"/>
    <w:rsid w:val="00460762"/>
    <w:rsid w:val="00460898"/>
    <w:rsid w:val="004609FE"/>
    <w:rsid w:val="00460AB3"/>
    <w:rsid w:val="00460B7C"/>
    <w:rsid w:val="00460DED"/>
    <w:rsid w:val="004611AE"/>
    <w:rsid w:val="0046127C"/>
    <w:rsid w:val="00461304"/>
    <w:rsid w:val="00461514"/>
    <w:rsid w:val="004616E5"/>
    <w:rsid w:val="00461870"/>
    <w:rsid w:val="0046188F"/>
    <w:rsid w:val="004618F8"/>
    <w:rsid w:val="0046199A"/>
    <w:rsid w:val="00461C8E"/>
    <w:rsid w:val="00461FC6"/>
    <w:rsid w:val="0046275B"/>
    <w:rsid w:val="00462957"/>
    <w:rsid w:val="00462A10"/>
    <w:rsid w:val="00462AD9"/>
    <w:rsid w:val="00462D19"/>
    <w:rsid w:val="004633C0"/>
    <w:rsid w:val="004638E2"/>
    <w:rsid w:val="004639B7"/>
    <w:rsid w:val="00463C94"/>
    <w:rsid w:val="0046402B"/>
    <w:rsid w:val="00464070"/>
    <w:rsid w:val="004640FD"/>
    <w:rsid w:val="00464358"/>
    <w:rsid w:val="00464742"/>
    <w:rsid w:val="004648C6"/>
    <w:rsid w:val="0046495F"/>
    <w:rsid w:val="00464D72"/>
    <w:rsid w:val="00465173"/>
    <w:rsid w:val="00465196"/>
    <w:rsid w:val="0046574E"/>
    <w:rsid w:val="00465802"/>
    <w:rsid w:val="004659A5"/>
    <w:rsid w:val="004659B3"/>
    <w:rsid w:val="00465C0A"/>
    <w:rsid w:val="00465F0E"/>
    <w:rsid w:val="00466257"/>
    <w:rsid w:val="004664CC"/>
    <w:rsid w:val="00466613"/>
    <w:rsid w:val="004667D3"/>
    <w:rsid w:val="0046684D"/>
    <w:rsid w:val="004668C7"/>
    <w:rsid w:val="00466A34"/>
    <w:rsid w:val="00466B99"/>
    <w:rsid w:val="00466BCA"/>
    <w:rsid w:val="00466CFD"/>
    <w:rsid w:val="00466D9D"/>
    <w:rsid w:val="00466E84"/>
    <w:rsid w:val="00466F4C"/>
    <w:rsid w:val="004677F1"/>
    <w:rsid w:val="00467841"/>
    <w:rsid w:val="0046787A"/>
    <w:rsid w:val="00467952"/>
    <w:rsid w:val="00467EF2"/>
    <w:rsid w:val="004706EC"/>
    <w:rsid w:val="0047093E"/>
    <w:rsid w:val="00470AD0"/>
    <w:rsid w:val="00470B05"/>
    <w:rsid w:val="00470E2B"/>
    <w:rsid w:val="0047134A"/>
    <w:rsid w:val="004713DD"/>
    <w:rsid w:val="0047170F"/>
    <w:rsid w:val="00471809"/>
    <w:rsid w:val="00471CFF"/>
    <w:rsid w:val="00471DCB"/>
    <w:rsid w:val="00472486"/>
    <w:rsid w:val="004726F6"/>
    <w:rsid w:val="00472778"/>
    <w:rsid w:val="00472870"/>
    <w:rsid w:val="00472C5D"/>
    <w:rsid w:val="00472C80"/>
    <w:rsid w:val="00472D4C"/>
    <w:rsid w:val="0047341E"/>
    <w:rsid w:val="00473599"/>
    <w:rsid w:val="00473B91"/>
    <w:rsid w:val="00473D1C"/>
    <w:rsid w:val="00473D80"/>
    <w:rsid w:val="00473E0E"/>
    <w:rsid w:val="00473E3C"/>
    <w:rsid w:val="00473EF0"/>
    <w:rsid w:val="00473FEA"/>
    <w:rsid w:val="0047436E"/>
    <w:rsid w:val="0047438E"/>
    <w:rsid w:val="004743D5"/>
    <w:rsid w:val="00474B8A"/>
    <w:rsid w:val="00474C92"/>
    <w:rsid w:val="00474C94"/>
    <w:rsid w:val="00474DC2"/>
    <w:rsid w:val="00474E61"/>
    <w:rsid w:val="00474F76"/>
    <w:rsid w:val="004754C7"/>
    <w:rsid w:val="00475540"/>
    <w:rsid w:val="0047574B"/>
    <w:rsid w:val="004757F1"/>
    <w:rsid w:val="0047596D"/>
    <w:rsid w:val="0047599F"/>
    <w:rsid w:val="00475B58"/>
    <w:rsid w:val="00475E4B"/>
    <w:rsid w:val="00475E59"/>
    <w:rsid w:val="00475E8A"/>
    <w:rsid w:val="004760C3"/>
    <w:rsid w:val="00476139"/>
    <w:rsid w:val="00476234"/>
    <w:rsid w:val="0047632F"/>
    <w:rsid w:val="0047649B"/>
    <w:rsid w:val="00476552"/>
    <w:rsid w:val="004765B9"/>
    <w:rsid w:val="00476706"/>
    <w:rsid w:val="0047677A"/>
    <w:rsid w:val="00476974"/>
    <w:rsid w:val="00476F64"/>
    <w:rsid w:val="00476FC3"/>
    <w:rsid w:val="004772D5"/>
    <w:rsid w:val="00477392"/>
    <w:rsid w:val="00477414"/>
    <w:rsid w:val="00477AE8"/>
    <w:rsid w:val="00477B4B"/>
    <w:rsid w:val="00477C67"/>
    <w:rsid w:val="00477CC0"/>
    <w:rsid w:val="00477D02"/>
    <w:rsid w:val="00477EA3"/>
    <w:rsid w:val="00480356"/>
    <w:rsid w:val="004803C6"/>
    <w:rsid w:val="00480894"/>
    <w:rsid w:val="004809D1"/>
    <w:rsid w:val="00480A8C"/>
    <w:rsid w:val="0048114D"/>
    <w:rsid w:val="00481510"/>
    <w:rsid w:val="0048154F"/>
    <w:rsid w:val="0048159E"/>
    <w:rsid w:val="00481649"/>
    <w:rsid w:val="00481A1F"/>
    <w:rsid w:val="00481BBF"/>
    <w:rsid w:val="00481C1F"/>
    <w:rsid w:val="00481E8F"/>
    <w:rsid w:val="00481FCE"/>
    <w:rsid w:val="00482685"/>
    <w:rsid w:val="00482779"/>
    <w:rsid w:val="00482825"/>
    <w:rsid w:val="004828D4"/>
    <w:rsid w:val="004829DA"/>
    <w:rsid w:val="00482C35"/>
    <w:rsid w:val="00482D1A"/>
    <w:rsid w:val="00482F70"/>
    <w:rsid w:val="00482FFC"/>
    <w:rsid w:val="00483232"/>
    <w:rsid w:val="00483316"/>
    <w:rsid w:val="00483335"/>
    <w:rsid w:val="00483498"/>
    <w:rsid w:val="004837FC"/>
    <w:rsid w:val="004839AD"/>
    <w:rsid w:val="00483B20"/>
    <w:rsid w:val="00483B4D"/>
    <w:rsid w:val="00483C48"/>
    <w:rsid w:val="00483FCA"/>
    <w:rsid w:val="00483FE4"/>
    <w:rsid w:val="00484126"/>
    <w:rsid w:val="0048429B"/>
    <w:rsid w:val="00484465"/>
    <w:rsid w:val="00484553"/>
    <w:rsid w:val="004845F7"/>
    <w:rsid w:val="00484626"/>
    <w:rsid w:val="00484B1E"/>
    <w:rsid w:val="00484B5C"/>
    <w:rsid w:val="00484CDE"/>
    <w:rsid w:val="004852A8"/>
    <w:rsid w:val="004856B0"/>
    <w:rsid w:val="0048597C"/>
    <w:rsid w:val="00485C5E"/>
    <w:rsid w:val="00485CE7"/>
    <w:rsid w:val="00485D67"/>
    <w:rsid w:val="00486451"/>
    <w:rsid w:val="004869D2"/>
    <w:rsid w:val="00486A0A"/>
    <w:rsid w:val="00486AF7"/>
    <w:rsid w:val="00486C58"/>
    <w:rsid w:val="00487018"/>
    <w:rsid w:val="00487344"/>
    <w:rsid w:val="00487522"/>
    <w:rsid w:val="004876EE"/>
    <w:rsid w:val="0048786C"/>
    <w:rsid w:val="0048795F"/>
    <w:rsid w:val="00487A4E"/>
    <w:rsid w:val="00487D29"/>
    <w:rsid w:val="0049029E"/>
    <w:rsid w:val="0049030F"/>
    <w:rsid w:val="00490375"/>
    <w:rsid w:val="0049056D"/>
    <w:rsid w:val="00490BF4"/>
    <w:rsid w:val="00490CAB"/>
    <w:rsid w:val="00490DFE"/>
    <w:rsid w:val="004910D6"/>
    <w:rsid w:val="00491142"/>
    <w:rsid w:val="00491492"/>
    <w:rsid w:val="00491954"/>
    <w:rsid w:val="0049196E"/>
    <w:rsid w:val="00491A4A"/>
    <w:rsid w:val="00491ADE"/>
    <w:rsid w:val="00491C24"/>
    <w:rsid w:val="00491E43"/>
    <w:rsid w:val="00491EBA"/>
    <w:rsid w:val="004921B0"/>
    <w:rsid w:val="00492593"/>
    <w:rsid w:val="00492855"/>
    <w:rsid w:val="004928B5"/>
    <w:rsid w:val="00492A35"/>
    <w:rsid w:val="00492B0C"/>
    <w:rsid w:val="00492CB6"/>
    <w:rsid w:val="0049328D"/>
    <w:rsid w:val="0049329E"/>
    <w:rsid w:val="004934CA"/>
    <w:rsid w:val="0049388D"/>
    <w:rsid w:val="00493898"/>
    <w:rsid w:val="00493966"/>
    <w:rsid w:val="00493F3F"/>
    <w:rsid w:val="00494224"/>
    <w:rsid w:val="0049431E"/>
    <w:rsid w:val="0049440D"/>
    <w:rsid w:val="004944FB"/>
    <w:rsid w:val="004945C3"/>
    <w:rsid w:val="00494844"/>
    <w:rsid w:val="00494B67"/>
    <w:rsid w:val="00494D9E"/>
    <w:rsid w:val="00494FF6"/>
    <w:rsid w:val="00495336"/>
    <w:rsid w:val="00495420"/>
    <w:rsid w:val="00495A70"/>
    <w:rsid w:val="00496060"/>
    <w:rsid w:val="0049638D"/>
    <w:rsid w:val="00496397"/>
    <w:rsid w:val="004965AF"/>
    <w:rsid w:val="00496709"/>
    <w:rsid w:val="004967AE"/>
    <w:rsid w:val="00496BB6"/>
    <w:rsid w:val="00496C3E"/>
    <w:rsid w:val="00496DD8"/>
    <w:rsid w:val="00496FEB"/>
    <w:rsid w:val="004970AF"/>
    <w:rsid w:val="00497263"/>
    <w:rsid w:val="004973C0"/>
    <w:rsid w:val="004974AD"/>
    <w:rsid w:val="00497626"/>
    <w:rsid w:val="0049783B"/>
    <w:rsid w:val="00497845"/>
    <w:rsid w:val="00497881"/>
    <w:rsid w:val="00497A3B"/>
    <w:rsid w:val="00497C07"/>
    <w:rsid w:val="00497CD6"/>
    <w:rsid w:val="004A0165"/>
    <w:rsid w:val="004A025B"/>
    <w:rsid w:val="004A0375"/>
    <w:rsid w:val="004A04E7"/>
    <w:rsid w:val="004A05A0"/>
    <w:rsid w:val="004A066B"/>
    <w:rsid w:val="004A0765"/>
    <w:rsid w:val="004A0957"/>
    <w:rsid w:val="004A0AF6"/>
    <w:rsid w:val="004A0EA8"/>
    <w:rsid w:val="004A0F52"/>
    <w:rsid w:val="004A1139"/>
    <w:rsid w:val="004A1ADF"/>
    <w:rsid w:val="004A1CE5"/>
    <w:rsid w:val="004A2039"/>
    <w:rsid w:val="004A27EC"/>
    <w:rsid w:val="004A2AA6"/>
    <w:rsid w:val="004A2B22"/>
    <w:rsid w:val="004A2ED2"/>
    <w:rsid w:val="004A31D6"/>
    <w:rsid w:val="004A3230"/>
    <w:rsid w:val="004A350F"/>
    <w:rsid w:val="004A377B"/>
    <w:rsid w:val="004A38EA"/>
    <w:rsid w:val="004A4011"/>
    <w:rsid w:val="004A40A8"/>
    <w:rsid w:val="004A40E2"/>
    <w:rsid w:val="004A4327"/>
    <w:rsid w:val="004A4802"/>
    <w:rsid w:val="004A4D10"/>
    <w:rsid w:val="004A503C"/>
    <w:rsid w:val="004A5159"/>
    <w:rsid w:val="004A54DE"/>
    <w:rsid w:val="004A5963"/>
    <w:rsid w:val="004A5ADE"/>
    <w:rsid w:val="004A5C1E"/>
    <w:rsid w:val="004A5D1F"/>
    <w:rsid w:val="004A5E64"/>
    <w:rsid w:val="004A5EEA"/>
    <w:rsid w:val="004A6542"/>
    <w:rsid w:val="004A6AFB"/>
    <w:rsid w:val="004A6D2F"/>
    <w:rsid w:val="004A7155"/>
    <w:rsid w:val="004A716C"/>
    <w:rsid w:val="004A7271"/>
    <w:rsid w:val="004A72F2"/>
    <w:rsid w:val="004A737A"/>
    <w:rsid w:val="004A74AA"/>
    <w:rsid w:val="004A74CC"/>
    <w:rsid w:val="004A763D"/>
    <w:rsid w:val="004A7855"/>
    <w:rsid w:val="004A7A67"/>
    <w:rsid w:val="004A7F83"/>
    <w:rsid w:val="004B044A"/>
    <w:rsid w:val="004B0570"/>
    <w:rsid w:val="004B05B2"/>
    <w:rsid w:val="004B0A45"/>
    <w:rsid w:val="004B0BB9"/>
    <w:rsid w:val="004B12AA"/>
    <w:rsid w:val="004B1727"/>
    <w:rsid w:val="004B2227"/>
    <w:rsid w:val="004B25DE"/>
    <w:rsid w:val="004B28D2"/>
    <w:rsid w:val="004B2B1C"/>
    <w:rsid w:val="004B2C43"/>
    <w:rsid w:val="004B2D88"/>
    <w:rsid w:val="004B3203"/>
    <w:rsid w:val="004B324A"/>
    <w:rsid w:val="004B3380"/>
    <w:rsid w:val="004B35C8"/>
    <w:rsid w:val="004B3727"/>
    <w:rsid w:val="004B37D2"/>
    <w:rsid w:val="004B3B2F"/>
    <w:rsid w:val="004B3BC0"/>
    <w:rsid w:val="004B3C7A"/>
    <w:rsid w:val="004B3E23"/>
    <w:rsid w:val="004B3EF9"/>
    <w:rsid w:val="004B4257"/>
    <w:rsid w:val="004B4258"/>
    <w:rsid w:val="004B42B5"/>
    <w:rsid w:val="004B45B7"/>
    <w:rsid w:val="004B469F"/>
    <w:rsid w:val="004B46B7"/>
    <w:rsid w:val="004B4728"/>
    <w:rsid w:val="004B4F28"/>
    <w:rsid w:val="004B511F"/>
    <w:rsid w:val="004B527E"/>
    <w:rsid w:val="004B557C"/>
    <w:rsid w:val="004B55A2"/>
    <w:rsid w:val="004B5845"/>
    <w:rsid w:val="004B5CF1"/>
    <w:rsid w:val="004B612E"/>
    <w:rsid w:val="004B6142"/>
    <w:rsid w:val="004B637F"/>
    <w:rsid w:val="004B63A2"/>
    <w:rsid w:val="004B63BE"/>
    <w:rsid w:val="004B64A3"/>
    <w:rsid w:val="004B6573"/>
    <w:rsid w:val="004B65B2"/>
    <w:rsid w:val="004B6668"/>
    <w:rsid w:val="004B67B0"/>
    <w:rsid w:val="004B6912"/>
    <w:rsid w:val="004B6A62"/>
    <w:rsid w:val="004B6A95"/>
    <w:rsid w:val="004B6B88"/>
    <w:rsid w:val="004B6C32"/>
    <w:rsid w:val="004B6E1F"/>
    <w:rsid w:val="004B6F37"/>
    <w:rsid w:val="004B700A"/>
    <w:rsid w:val="004B710E"/>
    <w:rsid w:val="004B7C69"/>
    <w:rsid w:val="004B7C7D"/>
    <w:rsid w:val="004B7C9E"/>
    <w:rsid w:val="004B7FAA"/>
    <w:rsid w:val="004C0003"/>
    <w:rsid w:val="004C00DE"/>
    <w:rsid w:val="004C0329"/>
    <w:rsid w:val="004C032B"/>
    <w:rsid w:val="004C03A1"/>
    <w:rsid w:val="004C08C6"/>
    <w:rsid w:val="004C0CAB"/>
    <w:rsid w:val="004C0EE0"/>
    <w:rsid w:val="004C1093"/>
    <w:rsid w:val="004C136C"/>
    <w:rsid w:val="004C1544"/>
    <w:rsid w:val="004C15B7"/>
    <w:rsid w:val="004C1755"/>
    <w:rsid w:val="004C1953"/>
    <w:rsid w:val="004C1972"/>
    <w:rsid w:val="004C198E"/>
    <w:rsid w:val="004C1A22"/>
    <w:rsid w:val="004C1F05"/>
    <w:rsid w:val="004C2542"/>
    <w:rsid w:val="004C266D"/>
    <w:rsid w:val="004C2BD0"/>
    <w:rsid w:val="004C2EC5"/>
    <w:rsid w:val="004C2EEA"/>
    <w:rsid w:val="004C36C5"/>
    <w:rsid w:val="004C372B"/>
    <w:rsid w:val="004C37AF"/>
    <w:rsid w:val="004C39F7"/>
    <w:rsid w:val="004C3A0A"/>
    <w:rsid w:val="004C3A10"/>
    <w:rsid w:val="004C3A35"/>
    <w:rsid w:val="004C3CB5"/>
    <w:rsid w:val="004C3FEC"/>
    <w:rsid w:val="004C41EF"/>
    <w:rsid w:val="004C4418"/>
    <w:rsid w:val="004C44DE"/>
    <w:rsid w:val="004C4533"/>
    <w:rsid w:val="004C45BE"/>
    <w:rsid w:val="004C4764"/>
    <w:rsid w:val="004C4855"/>
    <w:rsid w:val="004C486B"/>
    <w:rsid w:val="004C4CF9"/>
    <w:rsid w:val="004C4E14"/>
    <w:rsid w:val="004C4E97"/>
    <w:rsid w:val="004C501F"/>
    <w:rsid w:val="004C5468"/>
    <w:rsid w:val="004C553F"/>
    <w:rsid w:val="004C5586"/>
    <w:rsid w:val="004C5974"/>
    <w:rsid w:val="004C597C"/>
    <w:rsid w:val="004C5B4D"/>
    <w:rsid w:val="004C6275"/>
    <w:rsid w:val="004C6343"/>
    <w:rsid w:val="004C63AF"/>
    <w:rsid w:val="004C63FE"/>
    <w:rsid w:val="004C67D3"/>
    <w:rsid w:val="004C6814"/>
    <w:rsid w:val="004C6863"/>
    <w:rsid w:val="004C686D"/>
    <w:rsid w:val="004C687C"/>
    <w:rsid w:val="004C68E7"/>
    <w:rsid w:val="004C6ADC"/>
    <w:rsid w:val="004C6BD2"/>
    <w:rsid w:val="004C6BE4"/>
    <w:rsid w:val="004C6CAE"/>
    <w:rsid w:val="004C7272"/>
    <w:rsid w:val="004C7365"/>
    <w:rsid w:val="004C772F"/>
    <w:rsid w:val="004C7A77"/>
    <w:rsid w:val="004C7D33"/>
    <w:rsid w:val="004C7DB4"/>
    <w:rsid w:val="004C7EED"/>
    <w:rsid w:val="004D0381"/>
    <w:rsid w:val="004D04A9"/>
    <w:rsid w:val="004D075D"/>
    <w:rsid w:val="004D08B9"/>
    <w:rsid w:val="004D0B2C"/>
    <w:rsid w:val="004D0C11"/>
    <w:rsid w:val="004D0FC1"/>
    <w:rsid w:val="004D1007"/>
    <w:rsid w:val="004D12A2"/>
    <w:rsid w:val="004D1741"/>
    <w:rsid w:val="004D1882"/>
    <w:rsid w:val="004D1AF1"/>
    <w:rsid w:val="004D1B38"/>
    <w:rsid w:val="004D1D9F"/>
    <w:rsid w:val="004D1F3C"/>
    <w:rsid w:val="004D21CA"/>
    <w:rsid w:val="004D21EC"/>
    <w:rsid w:val="004D22EA"/>
    <w:rsid w:val="004D2546"/>
    <w:rsid w:val="004D258F"/>
    <w:rsid w:val="004D2729"/>
    <w:rsid w:val="004D2ADB"/>
    <w:rsid w:val="004D2CA8"/>
    <w:rsid w:val="004D2DF5"/>
    <w:rsid w:val="004D2EC2"/>
    <w:rsid w:val="004D33D9"/>
    <w:rsid w:val="004D3554"/>
    <w:rsid w:val="004D3634"/>
    <w:rsid w:val="004D3683"/>
    <w:rsid w:val="004D3BE6"/>
    <w:rsid w:val="004D3CE2"/>
    <w:rsid w:val="004D3DC9"/>
    <w:rsid w:val="004D3E19"/>
    <w:rsid w:val="004D3F8B"/>
    <w:rsid w:val="004D3FF9"/>
    <w:rsid w:val="004D4006"/>
    <w:rsid w:val="004D40C6"/>
    <w:rsid w:val="004D4244"/>
    <w:rsid w:val="004D4256"/>
    <w:rsid w:val="004D4367"/>
    <w:rsid w:val="004D4464"/>
    <w:rsid w:val="004D4578"/>
    <w:rsid w:val="004D4907"/>
    <w:rsid w:val="004D51CF"/>
    <w:rsid w:val="004D55F6"/>
    <w:rsid w:val="004D5671"/>
    <w:rsid w:val="004D568E"/>
    <w:rsid w:val="004D5C3D"/>
    <w:rsid w:val="004D625B"/>
    <w:rsid w:val="004D6284"/>
    <w:rsid w:val="004D6901"/>
    <w:rsid w:val="004D6A47"/>
    <w:rsid w:val="004D6AFB"/>
    <w:rsid w:val="004D6BEE"/>
    <w:rsid w:val="004D6C2C"/>
    <w:rsid w:val="004D6DB0"/>
    <w:rsid w:val="004D71BB"/>
    <w:rsid w:val="004D71FA"/>
    <w:rsid w:val="004D72AE"/>
    <w:rsid w:val="004D74F9"/>
    <w:rsid w:val="004D79FE"/>
    <w:rsid w:val="004D7B76"/>
    <w:rsid w:val="004D7BAF"/>
    <w:rsid w:val="004D7E74"/>
    <w:rsid w:val="004D7EB4"/>
    <w:rsid w:val="004D7F9B"/>
    <w:rsid w:val="004E016A"/>
    <w:rsid w:val="004E01C5"/>
    <w:rsid w:val="004E0582"/>
    <w:rsid w:val="004E06F6"/>
    <w:rsid w:val="004E092E"/>
    <w:rsid w:val="004E0D95"/>
    <w:rsid w:val="004E10CE"/>
    <w:rsid w:val="004E1313"/>
    <w:rsid w:val="004E1331"/>
    <w:rsid w:val="004E1541"/>
    <w:rsid w:val="004E1542"/>
    <w:rsid w:val="004E15F9"/>
    <w:rsid w:val="004E15FB"/>
    <w:rsid w:val="004E160C"/>
    <w:rsid w:val="004E1915"/>
    <w:rsid w:val="004E19F4"/>
    <w:rsid w:val="004E2072"/>
    <w:rsid w:val="004E2228"/>
    <w:rsid w:val="004E2426"/>
    <w:rsid w:val="004E2439"/>
    <w:rsid w:val="004E2542"/>
    <w:rsid w:val="004E259F"/>
    <w:rsid w:val="004E2635"/>
    <w:rsid w:val="004E27C9"/>
    <w:rsid w:val="004E289A"/>
    <w:rsid w:val="004E28E0"/>
    <w:rsid w:val="004E2A96"/>
    <w:rsid w:val="004E2B0B"/>
    <w:rsid w:val="004E2F7E"/>
    <w:rsid w:val="004E312B"/>
    <w:rsid w:val="004E3235"/>
    <w:rsid w:val="004E32B3"/>
    <w:rsid w:val="004E3383"/>
    <w:rsid w:val="004E3593"/>
    <w:rsid w:val="004E3660"/>
    <w:rsid w:val="004E3803"/>
    <w:rsid w:val="004E39B9"/>
    <w:rsid w:val="004E39D6"/>
    <w:rsid w:val="004E39FE"/>
    <w:rsid w:val="004E3A38"/>
    <w:rsid w:val="004E3F5B"/>
    <w:rsid w:val="004E415A"/>
    <w:rsid w:val="004E45DA"/>
    <w:rsid w:val="004E46CF"/>
    <w:rsid w:val="004E489E"/>
    <w:rsid w:val="004E4E75"/>
    <w:rsid w:val="004E5544"/>
    <w:rsid w:val="004E5A5C"/>
    <w:rsid w:val="004E5F31"/>
    <w:rsid w:val="004E60B5"/>
    <w:rsid w:val="004E613A"/>
    <w:rsid w:val="004E622A"/>
    <w:rsid w:val="004E6232"/>
    <w:rsid w:val="004E6279"/>
    <w:rsid w:val="004E63A0"/>
    <w:rsid w:val="004E657D"/>
    <w:rsid w:val="004E65A8"/>
    <w:rsid w:val="004E673B"/>
    <w:rsid w:val="004E693B"/>
    <w:rsid w:val="004E6CDA"/>
    <w:rsid w:val="004E6D30"/>
    <w:rsid w:val="004E6D62"/>
    <w:rsid w:val="004E700A"/>
    <w:rsid w:val="004E7061"/>
    <w:rsid w:val="004E70FA"/>
    <w:rsid w:val="004E77A1"/>
    <w:rsid w:val="004E7A5D"/>
    <w:rsid w:val="004E7ABF"/>
    <w:rsid w:val="004E7DE1"/>
    <w:rsid w:val="004F0397"/>
    <w:rsid w:val="004F04D7"/>
    <w:rsid w:val="004F065C"/>
    <w:rsid w:val="004F070D"/>
    <w:rsid w:val="004F0770"/>
    <w:rsid w:val="004F0AFB"/>
    <w:rsid w:val="004F0B8C"/>
    <w:rsid w:val="004F0D43"/>
    <w:rsid w:val="004F0D5A"/>
    <w:rsid w:val="004F0D79"/>
    <w:rsid w:val="004F0FD5"/>
    <w:rsid w:val="004F1041"/>
    <w:rsid w:val="004F16F0"/>
    <w:rsid w:val="004F1847"/>
    <w:rsid w:val="004F1943"/>
    <w:rsid w:val="004F1A54"/>
    <w:rsid w:val="004F1E9B"/>
    <w:rsid w:val="004F2014"/>
    <w:rsid w:val="004F2072"/>
    <w:rsid w:val="004F20B7"/>
    <w:rsid w:val="004F2372"/>
    <w:rsid w:val="004F23C4"/>
    <w:rsid w:val="004F2564"/>
    <w:rsid w:val="004F279A"/>
    <w:rsid w:val="004F2A5F"/>
    <w:rsid w:val="004F2A6A"/>
    <w:rsid w:val="004F2A90"/>
    <w:rsid w:val="004F2BBA"/>
    <w:rsid w:val="004F2F41"/>
    <w:rsid w:val="004F3318"/>
    <w:rsid w:val="004F3433"/>
    <w:rsid w:val="004F391D"/>
    <w:rsid w:val="004F3980"/>
    <w:rsid w:val="004F3AF8"/>
    <w:rsid w:val="004F3C33"/>
    <w:rsid w:val="004F3CF4"/>
    <w:rsid w:val="004F3D33"/>
    <w:rsid w:val="004F3D51"/>
    <w:rsid w:val="004F4035"/>
    <w:rsid w:val="004F40CB"/>
    <w:rsid w:val="004F417D"/>
    <w:rsid w:val="004F420D"/>
    <w:rsid w:val="004F4237"/>
    <w:rsid w:val="004F4394"/>
    <w:rsid w:val="004F47E7"/>
    <w:rsid w:val="004F481B"/>
    <w:rsid w:val="004F4848"/>
    <w:rsid w:val="004F49C1"/>
    <w:rsid w:val="004F523C"/>
    <w:rsid w:val="004F5309"/>
    <w:rsid w:val="004F5568"/>
    <w:rsid w:val="004F5A68"/>
    <w:rsid w:val="004F5BC8"/>
    <w:rsid w:val="004F5CEB"/>
    <w:rsid w:val="004F5D2B"/>
    <w:rsid w:val="004F5E50"/>
    <w:rsid w:val="004F6229"/>
    <w:rsid w:val="004F629D"/>
    <w:rsid w:val="004F6467"/>
    <w:rsid w:val="004F6498"/>
    <w:rsid w:val="004F66EA"/>
    <w:rsid w:val="004F6751"/>
    <w:rsid w:val="004F681B"/>
    <w:rsid w:val="004F683C"/>
    <w:rsid w:val="004F6AC8"/>
    <w:rsid w:val="004F6B3F"/>
    <w:rsid w:val="004F6B40"/>
    <w:rsid w:val="004F6B84"/>
    <w:rsid w:val="004F6E97"/>
    <w:rsid w:val="004F6EBC"/>
    <w:rsid w:val="004F6F62"/>
    <w:rsid w:val="004F70D5"/>
    <w:rsid w:val="004F7689"/>
    <w:rsid w:val="004F76BB"/>
    <w:rsid w:val="004F79B9"/>
    <w:rsid w:val="004F7C7B"/>
    <w:rsid w:val="004F7E99"/>
    <w:rsid w:val="004F7F29"/>
    <w:rsid w:val="005003ED"/>
    <w:rsid w:val="005003F4"/>
    <w:rsid w:val="00500630"/>
    <w:rsid w:val="00500723"/>
    <w:rsid w:val="0050083F"/>
    <w:rsid w:val="00500905"/>
    <w:rsid w:val="00500B3D"/>
    <w:rsid w:val="00500C83"/>
    <w:rsid w:val="00500CE6"/>
    <w:rsid w:val="00500FDF"/>
    <w:rsid w:val="0050117E"/>
    <w:rsid w:val="005016CC"/>
    <w:rsid w:val="00501784"/>
    <w:rsid w:val="00501B04"/>
    <w:rsid w:val="00501B7D"/>
    <w:rsid w:val="00501BB3"/>
    <w:rsid w:val="00501EDD"/>
    <w:rsid w:val="00501F5D"/>
    <w:rsid w:val="005020C4"/>
    <w:rsid w:val="0050239B"/>
    <w:rsid w:val="005025FC"/>
    <w:rsid w:val="005026B7"/>
    <w:rsid w:val="00502753"/>
    <w:rsid w:val="00502D76"/>
    <w:rsid w:val="00502EED"/>
    <w:rsid w:val="00502F19"/>
    <w:rsid w:val="00502FA4"/>
    <w:rsid w:val="0050327D"/>
    <w:rsid w:val="005036B8"/>
    <w:rsid w:val="0050371A"/>
    <w:rsid w:val="00503783"/>
    <w:rsid w:val="005038E4"/>
    <w:rsid w:val="00503CA8"/>
    <w:rsid w:val="00503D39"/>
    <w:rsid w:val="00503E29"/>
    <w:rsid w:val="0050403F"/>
    <w:rsid w:val="005040EB"/>
    <w:rsid w:val="0050416E"/>
    <w:rsid w:val="00504322"/>
    <w:rsid w:val="00504369"/>
    <w:rsid w:val="0050438C"/>
    <w:rsid w:val="005044FB"/>
    <w:rsid w:val="00504508"/>
    <w:rsid w:val="00504677"/>
    <w:rsid w:val="00504755"/>
    <w:rsid w:val="00504924"/>
    <w:rsid w:val="005049CD"/>
    <w:rsid w:val="005049CE"/>
    <w:rsid w:val="00504A39"/>
    <w:rsid w:val="00504CCB"/>
    <w:rsid w:val="00504E45"/>
    <w:rsid w:val="00505059"/>
    <w:rsid w:val="00505103"/>
    <w:rsid w:val="0050511F"/>
    <w:rsid w:val="00505462"/>
    <w:rsid w:val="005054CA"/>
    <w:rsid w:val="00505663"/>
    <w:rsid w:val="005058F1"/>
    <w:rsid w:val="00505B5B"/>
    <w:rsid w:val="00505C2E"/>
    <w:rsid w:val="00505D8E"/>
    <w:rsid w:val="00505F7A"/>
    <w:rsid w:val="00506003"/>
    <w:rsid w:val="0050604E"/>
    <w:rsid w:val="00506228"/>
    <w:rsid w:val="00506307"/>
    <w:rsid w:val="00506465"/>
    <w:rsid w:val="00506481"/>
    <w:rsid w:val="00506886"/>
    <w:rsid w:val="00506B93"/>
    <w:rsid w:val="00506C4C"/>
    <w:rsid w:val="00506D62"/>
    <w:rsid w:val="00506D99"/>
    <w:rsid w:val="00506EA0"/>
    <w:rsid w:val="00506FA2"/>
    <w:rsid w:val="00506FD5"/>
    <w:rsid w:val="0050707B"/>
    <w:rsid w:val="005070F1"/>
    <w:rsid w:val="00507220"/>
    <w:rsid w:val="00507320"/>
    <w:rsid w:val="00507507"/>
    <w:rsid w:val="0050758D"/>
    <w:rsid w:val="00507B11"/>
    <w:rsid w:val="00507CA2"/>
    <w:rsid w:val="00507F8E"/>
    <w:rsid w:val="005105E7"/>
    <w:rsid w:val="00510777"/>
    <w:rsid w:val="005109CF"/>
    <w:rsid w:val="00510A47"/>
    <w:rsid w:val="00510F3E"/>
    <w:rsid w:val="005110E2"/>
    <w:rsid w:val="00511147"/>
    <w:rsid w:val="005113B4"/>
    <w:rsid w:val="00511851"/>
    <w:rsid w:val="00511960"/>
    <w:rsid w:val="00511B4D"/>
    <w:rsid w:val="00511EAD"/>
    <w:rsid w:val="00511EB4"/>
    <w:rsid w:val="00512130"/>
    <w:rsid w:val="005121A1"/>
    <w:rsid w:val="005124F4"/>
    <w:rsid w:val="005125BA"/>
    <w:rsid w:val="005129DE"/>
    <w:rsid w:val="00512B5A"/>
    <w:rsid w:val="00512ECC"/>
    <w:rsid w:val="00512F27"/>
    <w:rsid w:val="00513081"/>
    <w:rsid w:val="00513230"/>
    <w:rsid w:val="0051327F"/>
    <w:rsid w:val="00513550"/>
    <w:rsid w:val="00513801"/>
    <w:rsid w:val="005139DB"/>
    <w:rsid w:val="00513D6C"/>
    <w:rsid w:val="00513D77"/>
    <w:rsid w:val="00513E71"/>
    <w:rsid w:val="0051408A"/>
    <w:rsid w:val="00514407"/>
    <w:rsid w:val="00514905"/>
    <w:rsid w:val="0051496F"/>
    <w:rsid w:val="00514B4B"/>
    <w:rsid w:val="00514BA0"/>
    <w:rsid w:val="00514EED"/>
    <w:rsid w:val="00514F35"/>
    <w:rsid w:val="00515049"/>
    <w:rsid w:val="00515080"/>
    <w:rsid w:val="00515237"/>
    <w:rsid w:val="005154BB"/>
    <w:rsid w:val="005155BB"/>
    <w:rsid w:val="0051586E"/>
    <w:rsid w:val="0051595B"/>
    <w:rsid w:val="00515AB7"/>
    <w:rsid w:val="00515E35"/>
    <w:rsid w:val="00515E7A"/>
    <w:rsid w:val="00516036"/>
    <w:rsid w:val="00516050"/>
    <w:rsid w:val="005160A1"/>
    <w:rsid w:val="00516A4A"/>
    <w:rsid w:val="00516B9D"/>
    <w:rsid w:val="00516BE7"/>
    <w:rsid w:val="00516F41"/>
    <w:rsid w:val="00517240"/>
    <w:rsid w:val="0051733D"/>
    <w:rsid w:val="00517372"/>
    <w:rsid w:val="00517602"/>
    <w:rsid w:val="00517884"/>
    <w:rsid w:val="00517A05"/>
    <w:rsid w:val="00517B5E"/>
    <w:rsid w:val="00517BE8"/>
    <w:rsid w:val="00517E69"/>
    <w:rsid w:val="00520442"/>
    <w:rsid w:val="005205F9"/>
    <w:rsid w:val="005206ED"/>
    <w:rsid w:val="005207B1"/>
    <w:rsid w:val="005207FE"/>
    <w:rsid w:val="00520826"/>
    <w:rsid w:val="0052087F"/>
    <w:rsid w:val="005209FB"/>
    <w:rsid w:val="00520FF5"/>
    <w:rsid w:val="00521124"/>
    <w:rsid w:val="005211A8"/>
    <w:rsid w:val="00521280"/>
    <w:rsid w:val="005214D3"/>
    <w:rsid w:val="005219E0"/>
    <w:rsid w:val="005219FF"/>
    <w:rsid w:val="00521E0C"/>
    <w:rsid w:val="0052252D"/>
    <w:rsid w:val="0052266F"/>
    <w:rsid w:val="0052283C"/>
    <w:rsid w:val="005228CB"/>
    <w:rsid w:val="00522A4B"/>
    <w:rsid w:val="00522AF0"/>
    <w:rsid w:val="00522B74"/>
    <w:rsid w:val="00522C82"/>
    <w:rsid w:val="005232ED"/>
    <w:rsid w:val="005233DE"/>
    <w:rsid w:val="00523471"/>
    <w:rsid w:val="00523592"/>
    <w:rsid w:val="005235FA"/>
    <w:rsid w:val="005236A4"/>
    <w:rsid w:val="0052381E"/>
    <w:rsid w:val="00523D60"/>
    <w:rsid w:val="00524204"/>
    <w:rsid w:val="0052469F"/>
    <w:rsid w:val="00524839"/>
    <w:rsid w:val="00524A90"/>
    <w:rsid w:val="00524AB7"/>
    <w:rsid w:val="00524B40"/>
    <w:rsid w:val="00524B5D"/>
    <w:rsid w:val="00524B7B"/>
    <w:rsid w:val="00524F66"/>
    <w:rsid w:val="005254AC"/>
    <w:rsid w:val="00525672"/>
    <w:rsid w:val="005256F7"/>
    <w:rsid w:val="00525797"/>
    <w:rsid w:val="00525990"/>
    <w:rsid w:val="00525A88"/>
    <w:rsid w:val="00525B55"/>
    <w:rsid w:val="00525C14"/>
    <w:rsid w:val="00525D0B"/>
    <w:rsid w:val="00525E59"/>
    <w:rsid w:val="005260E8"/>
    <w:rsid w:val="0052619A"/>
    <w:rsid w:val="00526361"/>
    <w:rsid w:val="0052648B"/>
    <w:rsid w:val="0052671A"/>
    <w:rsid w:val="0052684B"/>
    <w:rsid w:val="00526863"/>
    <w:rsid w:val="00526C22"/>
    <w:rsid w:val="00527043"/>
    <w:rsid w:val="00527077"/>
    <w:rsid w:val="005270A5"/>
    <w:rsid w:val="0052716B"/>
    <w:rsid w:val="005271D4"/>
    <w:rsid w:val="00527491"/>
    <w:rsid w:val="005278BC"/>
    <w:rsid w:val="005278D8"/>
    <w:rsid w:val="00527A82"/>
    <w:rsid w:val="0053003B"/>
    <w:rsid w:val="00530088"/>
    <w:rsid w:val="005303CA"/>
    <w:rsid w:val="00530557"/>
    <w:rsid w:val="00530561"/>
    <w:rsid w:val="00530568"/>
    <w:rsid w:val="00530587"/>
    <w:rsid w:val="0053062D"/>
    <w:rsid w:val="00530847"/>
    <w:rsid w:val="00530941"/>
    <w:rsid w:val="00530BB9"/>
    <w:rsid w:val="00530C96"/>
    <w:rsid w:val="00530D5C"/>
    <w:rsid w:val="00530EF5"/>
    <w:rsid w:val="00531571"/>
    <w:rsid w:val="00531660"/>
    <w:rsid w:val="00531958"/>
    <w:rsid w:val="00531B54"/>
    <w:rsid w:val="00531C91"/>
    <w:rsid w:val="00531EC9"/>
    <w:rsid w:val="00531F23"/>
    <w:rsid w:val="0053209B"/>
    <w:rsid w:val="00532371"/>
    <w:rsid w:val="0053240E"/>
    <w:rsid w:val="00532688"/>
    <w:rsid w:val="00532A41"/>
    <w:rsid w:val="00532CFD"/>
    <w:rsid w:val="00532E87"/>
    <w:rsid w:val="005330E7"/>
    <w:rsid w:val="005337D4"/>
    <w:rsid w:val="00533C6F"/>
    <w:rsid w:val="00533D4C"/>
    <w:rsid w:val="00533EB5"/>
    <w:rsid w:val="00534093"/>
    <w:rsid w:val="00534170"/>
    <w:rsid w:val="0053429E"/>
    <w:rsid w:val="0053456C"/>
    <w:rsid w:val="0053478A"/>
    <w:rsid w:val="005347A8"/>
    <w:rsid w:val="0053495A"/>
    <w:rsid w:val="00534A78"/>
    <w:rsid w:val="00534B5D"/>
    <w:rsid w:val="00534CAE"/>
    <w:rsid w:val="00534FEE"/>
    <w:rsid w:val="00535061"/>
    <w:rsid w:val="0053532F"/>
    <w:rsid w:val="005355EB"/>
    <w:rsid w:val="0053571F"/>
    <w:rsid w:val="00535BD1"/>
    <w:rsid w:val="00535C7A"/>
    <w:rsid w:val="00535CA3"/>
    <w:rsid w:val="00535D2E"/>
    <w:rsid w:val="00535DA9"/>
    <w:rsid w:val="00535E3A"/>
    <w:rsid w:val="00536043"/>
    <w:rsid w:val="00536211"/>
    <w:rsid w:val="00536223"/>
    <w:rsid w:val="00536580"/>
    <w:rsid w:val="005368C1"/>
    <w:rsid w:val="005369FF"/>
    <w:rsid w:val="00536B24"/>
    <w:rsid w:val="00536CC0"/>
    <w:rsid w:val="00536D40"/>
    <w:rsid w:val="00536E50"/>
    <w:rsid w:val="00536E97"/>
    <w:rsid w:val="005374A2"/>
    <w:rsid w:val="00537543"/>
    <w:rsid w:val="00537584"/>
    <w:rsid w:val="00537786"/>
    <w:rsid w:val="005377BA"/>
    <w:rsid w:val="005378DC"/>
    <w:rsid w:val="00537937"/>
    <w:rsid w:val="00537A67"/>
    <w:rsid w:val="00537C94"/>
    <w:rsid w:val="00537D48"/>
    <w:rsid w:val="00537E2B"/>
    <w:rsid w:val="00537EFB"/>
    <w:rsid w:val="00537FB6"/>
    <w:rsid w:val="005401CC"/>
    <w:rsid w:val="005402F5"/>
    <w:rsid w:val="00540542"/>
    <w:rsid w:val="0054087D"/>
    <w:rsid w:val="00540B2F"/>
    <w:rsid w:val="00540C26"/>
    <w:rsid w:val="00540FD9"/>
    <w:rsid w:val="005412D7"/>
    <w:rsid w:val="0054149C"/>
    <w:rsid w:val="0054161E"/>
    <w:rsid w:val="0054187E"/>
    <w:rsid w:val="005418B4"/>
    <w:rsid w:val="00542786"/>
    <w:rsid w:val="00542A62"/>
    <w:rsid w:val="00542ACB"/>
    <w:rsid w:val="00542CED"/>
    <w:rsid w:val="005430AA"/>
    <w:rsid w:val="0054346C"/>
    <w:rsid w:val="005434FB"/>
    <w:rsid w:val="005437B3"/>
    <w:rsid w:val="00543819"/>
    <w:rsid w:val="00543984"/>
    <w:rsid w:val="00543BBC"/>
    <w:rsid w:val="00543DAC"/>
    <w:rsid w:val="0054432D"/>
    <w:rsid w:val="00544376"/>
    <w:rsid w:val="00544533"/>
    <w:rsid w:val="005445D9"/>
    <w:rsid w:val="00544885"/>
    <w:rsid w:val="00544E30"/>
    <w:rsid w:val="00544EA5"/>
    <w:rsid w:val="00544F00"/>
    <w:rsid w:val="00544FBC"/>
    <w:rsid w:val="0054516B"/>
    <w:rsid w:val="0054519A"/>
    <w:rsid w:val="00545356"/>
    <w:rsid w:val="005456B8"/>
    <w:rsid w:val="00545C9B"/>
    <w:rsid w:val="00545DCA"/>
    <w:rsid w:val="00545F3C"/>
    <w:rsid w:val="0054629C"/>
    <w:rsid w:val="005463D9"/>
    <w:rsid w:val="005465D2"/>
    <w:rsid w:val="00546778"/>
    <w:rsid w:val="00546873"/>
    <w:rsid w:val="00546978"/>
    <w:rsid w:val="0054697B"/>
    <w:rsid w:val="00546B8F"/>
    <w:rsid w:val="00546DD7"/>
    <w:rsid w:val="00546F7A"/>
    <w:rsid w:val="00547409"/>
    <w:rsid w:val="0054748A"/>
    <w:rsid w:val="00547751"/>
    <w:rsid w:val="00547A33"/>
    <w:rsid w:val="00547B0F"/>
    <w:rsid w:val="00547D12"/>
    <w:rsid w:val="00550088"/>
    <w:rsid w:val="005501F9"/>
    <w:rsid w:val="005503B0"/>
    <w:rsid w:val="00550633"/>
    <w:rsid w:val="0055078D"/>
    <w:rsid w:val="005507ED"/>
    <w:rsid w:val="0055099C"/>
    <w:rsid w:val="00550BAD"/>
    <w:rsid w:val="00550C41"/>
    <w:rsid w:val="00550C5C"/>
    <w:rsid w:val="00550CDB"/>
    <w:rsid w:val="00550EA0"/>
    <w:rsid w:val="005510F5"/>
    <w:rsid w:val="0055112A"/>
    <w:rsid w:val="0055155A"/>
    <w:rsid w:val="005516A3"/>
    <w:rsid w:val="00551700"/>
    <w:rsid w:val="00551708"/>
    <w:rsid w:val="00551724"/>
    <w:rsid w:val="00551920"/>
    <w:rsid w:val="00551C5E"/>
    <w:rsid w:val="00551CB6"/>
    <w:rsid w:val="00551ED9"/>
    <w:rsid w:val="0055211C"/>
    <w:rsid w:val="005523B4"/>
    <w:rsid w:val="005524B6"/>
    <w:rsid w:val="00552828"/>
    <w:rsid w:val="00552980"/>
    <w:rsid w:val="005529DF"/>
    <w:rsid w:val="00552B30"/>
    <w:rsid w:val="00552B7D"/>
    <w:rsid w:val="00552D54"/>
    <w:rsid w:val="00552D6C"/>
    <w:rsid w:val="00552E15"/>
    <w:rsid w:val="00552EB8"/>
    <w:rsid w:val="00552FA4"/>
    <w:rsid w:val="00552FF8"/>
    <w:rsid w:val="0055305E"/>
    <w:rsid w:val="005530AD"/>
    <w:rsid w:val="005531CC"/>
    <w:rsid w:val="005532DC"/>
    <w:rsid w:val="005535A6"/>
    <w:rsid w:val="00553A64"/>
    <w:rsid w:val="00553DDE"/>
    <w:rsid w:val="00553E35"/>
    <w:rsid w:val="0055404C"/>
    <w:rsid w:val="005542D6"/>
    <w:rsid w:val="0055443E"/>
    <w:rsid w:val="0055444C"/>
    <w:rsid w:val="00554966"/>
    <w:rsid w:val="00554AEC"/>
    <w:rsid w:val="00554BCC"/>
    <w:rsid w:val="005551AF"/>
    <w:rsid w:val="005553D7"/>
    <w:rsid w:val="005554F3"/>
    <w:rsid w:val="00555700"/>
    <w:rsid w:val="00555764"/>
    <w:rsid w:val="005557B1"/>
    <w:rsid w:val="0055585C"/>
    <w:rsid w:val="00555932"/>
    <w:rsid w:val="005559DD"/>
    <w:rsid w:val="005559F1"/>
    <w:rsid w:val="00555B10"/>
    <w:rsid w:val="00555E66"/>
    <w:rsid w:val="00556009"/>
    <w:rsid w:val="00556039"/>
    <w:rsid w:val="005564C7"/>
    <w:rsid w:val="0055658A"/>
    <w:rsid w:val="00556716"/>
    <w:rsid w:val="00556952"/>
    <w:rsid w:val="00556B01"/>
    <w:rsid w:val="005570E3"/>
    <w:rsid w:val="005571AC"/>
    <w:rsid w:val="00557289"/>
    <w:rsid w:val="005572A1"/>
    <w:rsid w:val="00557471"/>
    <w:rsid w:val="00557534"/>
    <w:rsid w:val="00557617"/>
    <w:rsid w:val="00557723"/>
    <w:rsid w:val="005577BF"/>
    <w:rsid w:val="005578F2"/>
    <w:rsid w:val="00557D51"/>
    <w:rsid w:val="00557D8E"/>
    <w:rsid w:val="00557E18"/>
    <w:rsid w:val="00557F49"/>
    <w:rsid w:val="00560254"/>
    <w:rsid w:val="0056049B"/>
    <w:rsid w:val="005605E0"/>
    <w:rsid w:val="005607AB"/>
    <w:rsid w:val="00560A90"/>
    <w:rsid w:val="00560B9E"/>
    <w:rsid w:val="00560C22"/>
    <w:rsid w:val="00560C67"/>
    <w:rsid w:val="00560E11"/>
    <w:rsid w:val="00560E8E"/>
    <w:rsid w:val="00561313"/>
    <w:rsid w:val="00561656"/>
    <w:rsid w:val="00561700"/>
    <w:rsid w:val="00561717"/>
    <w:rsid w:val="0056174B"/>
    <w:rsid w:val="00561907"/>
    <w:rsid w:val="0056194D"/>
    <w:rsid w:val="00561969"/>
    <w:rsid w:val="00561BC0"/>
    <w:rsid w:val="0056200B"/>
    <w:rsid w:val="005624C1"/>
    <w:rsid w:val="005624CF"/>
    <w:rsid w:val="005625D9"/>
    <w:rsid w:val="005627FE"/>
    <w:rsid w:val="00562C3B"/>
    <w:rsid w:val="00562EB2"/>
    <w:rsid w:val="00562EB6"/>
    <w:rsid w:val="005631E7"/>
    <w:rsid w:val="00563215"/>
    <w:rsid w:val="00563302"/>
    <w:rsid w:val="00563336"/>
    <w:rsid w:val="0056351A"/>
    <w:rsid w:val="00563592"/>
    <w:rsid w:val="0056372B"/>
    <w:rsid w:val="0056380A"/>
    <w:rsid w:val="005639C7"/>
    <w:rsid w:val="00563BEA"/>
    <w:rsid w:val="00563D6E"/>
    <w:rsid w:val="00563D94"/>
    <w:rsid w:val="00563ED6"/>
    <w:rsid w:val="00563FE8"/>
    <w:rsid w:val="00564363"/>
    <w:rsid w:val="00564374"/>
    <w:rsid w:val="00564411"/>
    <w:rsid w:val="005644A5"/>
    <w:rsid w:val="00564514"/>
    <w:rsid w:val="005646FF"/>
    <w:rsid w:val="00564910"/>
    <w:rsid w:val="00564ACC"/>
    <w:rsid w:val="00564B1B"/>
    <w:rsid w:val="00564D08"/>
    <w:rsid w:val="00564E80"/>
    <w:rsid w:val="00564F04"/>
    <w:rsid w:val="00564FEE"/>
    <w:rsid w:val="00565172"/>
    <w:rsid w:val="00565181"/>
    <w:rsid w:val="005651CC"/>
    <w:rsid w:val="005653ED"/>
    <w:rsid w:val="00565414"/>
    <w:rsid w:val="00565587"/>
    <w:rsid w:val="00565A3F"/>
    <w:rsid w:val="00565ACF"/>
    <w:rsid w:val="00565B03"/>
    <w:rsid w:val="00565CD3"/>
    <w:rsid w:val="00565DE9"/>
    <w:rsid w:val="00565F51"/>
    <w:rsid w:val="00565F66"/>
    <w:rsid w:val="005660F4"/>
    <w:rsid w:val="00566242"/>
    <w:rsid w:val="005663C5"/>
    <w:rsid w:val="00566646"/>
    <w:rsid w:val="0056670F"/>
    <w:rsid w:val="005668A2"/>
    <w:rsid w:val="005669B4"/>
    <w:rsid w:val="00566C59"/>
    <w:rsid w:val="00566CDB"/>
    <w:rsid w:val="00566E4E"/>
    <w:rsid w:val="00566F69"/>
    <w:rsid w:val="0056710C"/>
    <w:rsid w:val="00567538"/>
    <w:rsid w:val="005676C6"/>
    <w:rsid w:val="00567706"/>
    <w:rsid w:val="005679BE"/>
    <w:rsid w:val="00567B1C"/>
    <w:rsid w:val="00567D24"/>
    <w:rsid w:val="00570125"/>
    <w:rsid w:val="00570342"/>
    <w:rsid w:val="005703E9"/>
    <w:rsid w:val="0057057D"/>
    <w:rsid w:val="0057082B"/>
    <w:rsid w:val="005710E8"/>
    <w:rsid w:val="00571140"/>
    <w:rsid w:val="0057116D"/>
    <w:rsid w:val="00571197"/>
    <w:rsid w:val="005711BE"/>
    <w:rsid w:val="005711ED"/>
    <w:rsid w:val="005711F8"/>
    <w:rsid w:val="0057137B"/>
    <w:rsid w:val="00571387"/>
    <w:rsid w:val="00571620"/>
    <w:rsid w:val="00571A9E"/>
    <w:rsid w:val="00571BEB"/>
    <w:rsid w:val="00571C06"/>
    <w:rsid w:val="00571C5F"/>
    <w:rsid w:val="00571D40"/>
    <w:rsid w:val="00571E09"/>
    <w:rsid w:val="00571F23"/>
    <w:rsid w:val="0057206F"/>
    <w:rsid w:val="005720B3"/>
    <w:rsid w:val="00572141"/>
    <w:rsid w:val="005725EC"/>
    <w:rsid w:val="00572648"/>
    <w:rsid w:val="0057290C"/>
    <w:rsid w:val="00572E2C"/>
    <w:rsid w:val="00572F57"/>
    <w:rsid w:val="00573074"/>
    <w:rsid w:val="005734CC"/>
    <w:rsid w:val="005735A4"/>
    <w:rsid w:val="00573779"/>
    <w:rsid w:val="005738B7"/>
    <w:rsid w:val="005739E3"/>
    <w:rsid w:val="00573A96"/>
    <w:rsid w:val="00573E9B"/>
    <w:rsid w:val="00573EF0"/>
    <w:rsid w:val="0057406D"/>
    <w:rsid w:val="0057456F"/>
    <w:rsid w:val="00575437"/>
    <w:rsid w:val="00575A51"/>
    <w:rsid w:val="00575ADE"/>
    <w:rsid w:val="00575CBD"/>
    <w:rsid w:val="00575CE3"/>
    <w:rsid w:val="00575DBB"/>
    <w:rsid w:val="00575FED"/>
    <w:rsid w:val="00576075"/>
    <w:rsid w:val="005761F2"/>
    <w:rsid w:val="005762A2"/>
    <w:rsid w:val="005763B3"/>
    <w:rsid w:val="00576483"/>
    <w:rsid w:val="0057661D"/>
    <w:rsid w:val="00576709"/>
    <w:rsid w:val="00576A81"/>
    <w:rsid w:val="00576BAE"/>
    <w:rsid w:val="00576BDD"/>
    <w:rsid w:val="00576CC4"/>
    <w:rsid w:val="00577027"/>
    <w:rsid w:val="00577310"/>
    <w:rsid w:val="00577609"/>
    <w:rsid w:val="00577777"/>
    <w:rsid w:val="005779B0"/>
    <w:rsid w:val="00577A21"/>
    <w:rsid w:val="00577A69"/>
    <w:rsid w:val="00577BE0"/>
    <w:rsid w:val="005804B2"/>
    <w:rsid w:val="00580983"/>
    <w:rsid w:val="00580DFE"/>
    <w:rsid w:val="00581076"/>
    <w:rsid w:val="005811F3"/>
    <w:rsid w:val="0058129A"/>
    <w:rsid w:val="0058186B"/>
    <w:rsid w:val="00581BD1"/>
    <w:rsid w:val="00582003"/>
    <w:rsid w:val="005820A7"/>
    <w:rsid w:val="0058239E"/>
    <w:rsid w:val="005823C7"/>
    <w:rsid w:val="00582754"/>
    <w:rsid w:val="00582812"/>
    <w:rsid w:val="00582864"/>
    <w:rsid w:val="00582A33"/>
    <w:rsid w:val="00582B16"/>
    <w:rsid w:val="00583004"/>
    <w:rsid w:val="005831CA"/>
    <w:rsid w:val="005834C3"/>
    <w:rsid w:val="00583508"/>
    <w:rsid w:val="00583629"/>
    <w:rsid w:val="00583960"/>
    <w:rsid w:val="00583CA2"/>
    <w:rsid w:val="00583D0F"/>
    <w:rsid w:val="00584156"/>
    <w:rsid w:val="005841D3"/>
    <w:rsid w:val="0058423D"/>
    <w:rsid w:val="0058434A"/>
    <w:rsid w:val="005843AD"/>
    <w:rsid w:val="00584533"/>
    <w:rsid w:val="00584C24"/>
    <w:rsid w:val="00584D33"/>
    <w:rsid w:val="00584EA9"/>
    <w:rsid w:val="005852FA"/>
    <w:rsid w:val="00585338"/>
    <w:rsid w:val="0058541D"/>
    <w:rsid w:val="0058586A"/>
    <w:rsid w:val="00585BC4"/>
    <w:rsid w:val="00586419"/>
    <w:rsid w:val="00586422"/>
    <w:rsid w:val="0058677B"/>
    <w:rsid w:val="0058680E"/>
    <w:rsid w:val="005869EC"/>
    <w:rsid w:val="00586BB3"/>
    <w:rsid w:val="005871CB"/>
    <w:rsid w:val="005872F9"/>
    <w:rsid w:val="0058750B"/>
    <w:rsid w:val="00587594"/>
    <w:rsid w:val="005875C2"/>
    <w:rsid w:val="0058782C"/>
    <w:rsid w:val="00587BF2"/>
    <w:rsid w:val="005903AC"/>
    <w:rsid w:val="005903FD"/>
    <w:rsid w:val="00590455"/>
    <w:rsid w:val="00591038"/>
    <w:rsid w:val="005913A0"/>
    <w:rsid w:val="0059151C"/>
    <w:rsid w:val="00591559"/>
    <w:rsid w:val="00591789"/>
    <w:rsid w:val="0059178F"/>
    <w:rsid w:val="00591F16"/>
    <w:rsid w:val="00591FE7"/>
    <w:rsid w:val="00592110"/>
    <w:rsid w:val="005923AA"/>
    <w:rsid w:val="005924FB"/>
    <w:rsid w:val="00592B77"/>
    <w:rsid w:val="005932DB"/>
    <w:rsid w:val="005932F7"/>
    <w:rsid w:val="005935C5"/>
    <w:rsid w:val="00593625"/>
    <w:rsid w:val="005938DC"/>
    <w:rsid w:val="00593B24"/>
    <w:rsid w:val="00593C37"/>
    <w:rsid w:val="00593CAC"/>
    <w:rsid w:val="00593CCC"/>
    <w:rsid w:val="00593DEE"/>
    <w:rsid w:val="00593F2C"/>
    <w:rsid w:val="00593FDC"/>
    <w:rsid w:val="00594247"/>
    <w:rsid w:val="0059430F"/>
    <w:rsid w:val="005947B5"/>
    <w:rsid w:val="00594981"/>
    <w:rsid w:val="00594A56"/>
    <w:rsid w:val="00594C15"/>
    <w:rsid w:val="00594D61"/>
    <w:rsid w:val="00594DBA"/>
    <w:rsid w:val="00594EF5"/>
    <w:rsid w:val="00594F80"/>
    <w:rsid w:val="005950AE"/>
    <w:rsid w:val="005955A7"/>
    <w:rsid w:val="00595652"/>
    <w:rsid w:val="0059568F"/>
    <w:rsid w:val="00595783"/>
    <w:rsid w:val="00595861"/>
    <w:rsid w:val="005958BF"/>
    <w:rsid w:val="00595A27"/>
    <w:rsid w:val="00595F05"/>
    <w:rsid w:val="00595F36"/>
    <w:rsid w:val="00596065"/>
    <w:rsid w:val="005961C7"/>
    <w:rsid w:val="00596495"/>
    <w:rsid w:val="0059696E"/>
    <w:rsid w:val="00596CD9"/>
    <w:rsid w:val="00596D01"/>
    <w:rsid w:val="00596DA5"/>
    <w:rsid w:val="00596DB2"/>
    <w:rsid w:val="00596E93"/>
    <w:rsid w:val="00596EE7"/>
    <w:rsid w:val="0059797C"/>
    <w:rsid w:val="00597BB0"/>
    <w:rsid w:val="00597F15"/>
    <w:rsid w:val="005A0143"/>
    <w:rsid w:val="005A0335"/>
    <w:rsid w:val="005A06EC"/>
    <w:rsid w:val="005A0A3B"/>
    <w:rsid w:val="005A0A73"/>
    <w:rsid w:val="005A0C31"/>
    <w:rsid w:val="005A0CAB"/>
    <w:rsid w:val="005A0D0A"/>
    <w:rsid w:val="005A0EC4"/>
    <w:rsid w:val="005A10F6"/>
    <w:rsid w:val="005A120E"/>
    <w:rsid w:val="005A13CB"/>
    <w:rsid w:val="005A1419"/>
    <w:rsid w:val="005A14A1"/>
    <w:rsid w:val="005A158F"/>
    <w:rsid w:val="005A174C"/>
    <w:rsid w:val="005A1812"/>
    <w:rsid w:val="005A189D"/>
    <w:rsid w:val="005A1A1B"/>
    <w:rsid w:val="005A1E5C"/>
    <w:rsid w:val="005A2001"/>
    <w:rsid w:val="005A23AF"/>
    <w:rsid w:val="005A24B4"/>
    <w:rsid w:val="005A2615"/>
    <w:rsid w:val="005A27D4"/>
    <w:rsid w:val="005A2ACF"/>
    <w:rsid w:val="005A2C1C"/>
    <w:rsid w:val="005A2C48"/>
    <w:rsid w:val="005A2CBC"/>
    <w:rsid w:val="005A2ED8"/>
    <w:rsid w:val="005A2F22"/>
    <w:rsid w:val="005A2FF6"/>
    <w:rsid w:val="005A31EA"/>
    <w:rsid w:val="005A35E0"/>
    <w:rsid w:val="005A38EB"/>
    <w:rsid w:val="005A3C00"/>
    <w:rsid w:val="005A3F69"/>
    <w:rsid w:val="005A3FC1"/>
    <w:rsid w:val="005A41CA"/>
    <w:rsid w:val="005A4889"/>
    <w:rsid w:val="005A48B7"/>
    <w:rsid w:val="005A4998"/>
    <w:rsid w:val="005A4B98"/>
    <w:rsid w:val="005A4C6E"/>
    <w:rsid w:val="005A4F29"/>
    <w:rsid w:val="005A5401"/>
    <w:rsid w:val="005A54BA"/>
    <w:rsid w:val="005A54D8"/>
    <w:rsid w:val="005A5B4F"/>
    <w:rsid w:val="005A5BA4"/>
    <w:rsid w:val="005A6011"/>
    <w:rsid w:val="005A6365"/>
    <w:rsid w:val="005A64E3"/>
    <w:rsid w:val="005A66CB"/>
    <w:rsid w:val="005A675B"/>
    <w:rsid w:val="005A694C"/>
    <w:rsid w:val="005A69A9"/>
    <w:rsid w:val="005A7164"/>
    <w:rsid w:val="005A71F3"/>
    <w:rsid w:val="005A72DE"/>
    <w:rsid w:val="005A75BC"/>
    <w:rsid w:val="005A778C"/>
    <w:rsid w:val="005A7C71"/>
    <w:rsid w:val="005A7CD1"/>
    <w:rsid w:val="005B005F"/>
    <w:rsid w:val="005B03FD"/>
    <w:rsid w:val="005B046D"/>
    <w:rsid w:val="005B05BC"/>
    <w:rsid w:val="005B0991"/>
    <w:rsid w:val="005B0B16"/>
    <w:rsid w:val="005B0BE1"/>
    <w:rsid w:val="005B0F63"/>
    <w:rsid w:val="005B1065"/>
    <w:rsid w:val="005B139A"/>
    <w:rsid w:val="005B1847"/>
    <w:rsid w:val="005B18E8"/>
    <w:rsid w:val="005B1AC8"/>
    <w:rsid w:val="005B1D8D"/>
    <w:rsid w:val="005B1DB4"/>
    <w:rsid w:val="005B1F0C"/>
    <w:rsid w:val="005B2302"/>
    <w:rsid w:val="005B2456"/>
    <w:rsid w:val="005B24B1"/>
    <w:rsid w:val="005B2553"/>
    <w:rsid w:val="005B2988"/>
    <w:rsid w:val="005B2AF3"/>
    <w:rsid w:val="005B30FC"/>
    <w:rsid w:val="005B319E"/>
    <w:rsid w:val="005B348F"/>
    <w:rsid w:val="005B35E3"/>
    <w:rsid w:val="005B3646"/>
    <w:rsid w:val="005B36FC"/>
    <w:rsid w:val="005B3902"/>
    <w:rsid w:val="005B392C"/>
    <w:rsid w:val="005B3A7C"/>
    <w:rsid w:val="005B3DFB"/>
    <w:rsid w:val="005B3E19"/>
    <w:rsid w:val="005B3F0A"/>
    <w:rsid w:val="005B3F1D"/>
    <w:rsid w:val="005B3F69"/>
    <w:rsid w:val="005B4018"/>
    <w:rsid w:val="005B40A0"/>
    <w:rsid w:val="005B4193"/>
    <w:rsid w:val="005B422A"/>
    <w:rsid w:val="005B4540"/>
    <w:rsid w:val="005B4663"/>
    <w:rsid w:val="005B47B2"/>
    <w:rsid w:val="005B4834"/>
    <w:rsid w:val="005B4879"/>
    <w:rsid w:val="005B4A4D"/>
    <w:rsid w:val="005B4C00"/>
    <w:rsid w:val="005B4DED"/>
    <w:rsid w:val="005B4F8F"/>
    <w:rsid w:val="005B4FA9"/>
    <w:rsid w:val="005B538F"/>
    <w:rsid w:val="005B5573"/>
    <w:rsid w:val="005B55BC"/>
    <w:rsid w:val="005B5992"/>
    <w:rsid w:val="005B5A79"/>
    <w:rsid w:val="005B5A7A"/>
    <w:rsid w:val="005B5AC9"/>
    <w:rsid w:val="005B5DCF"/>
    <w:rsid w:val="005B61F1"/>
    <w:rsid w:val="005B677B"/>
    <w:rsid w:val="005B69AF"/>
    <w:rsid w:val="005B69E6"/>
    <w:rsid w:val="005B6ADD"/>
    <w:rsid w:val="005B6AEA"/>
    <w:rsid w:val="005B6B29"/>
    <w:rsid w:val="005B6B4F"/>
    <w:rsid w:val="005B6F52"/>
    <w:rsid w:val="005B74EC"/>
    <w:rsid w:val="005B773B"/>
    <w:rsid w:val="005B77FE"/>
    <w:rsid w:val="005B7809"/>
    <w:rsid w:val="005B7B6A"/>
    <w:rsid w:val="005B7D1D"/>
    <w:rsid w:val="005B7DF2"/>
    <w:rsid w:val="005C000E"/>
    <w:rsid w:val="005C05C7"/>
    <w:rsid w:val="005C062C"/>
    <w:rsid w:val="005C083A"/>
    <w:rsid w:val="005C08EE"/>
    <w:rsid w:val="005C08FD"/>
    <w:rsid w:val="005C0937"/>
    <w:rsid w:val="005C0D04"/>
    <w:rsid w:val="005C106B"/>
    <w:rsid w:val="005C1595"/>
    <w:rsid w:val="005C176C"/>
    <w:rsid w:val="005C1849"/>
    <w:rsid w:val="005C19E4"/>
    <w:rsid w:val="005C1C0B"/>
    <w:rsid w:val="005C1ED6"/>
    <w:rsid w:val="005C20E7"/>
    <w:rsid w:val="005C2197"/>
    <w:rsid w:val="005C220C"/>
    <w:rsid w:val="005C22C0"/>
    <w:rsid w:val="005C2321"/>
    <w:rsid w:val="005C233C"/>
    <w:rsid w:val="005C2387"/>
    <w:rsid w:val="005C25A8"/>
    <w:rsid w:val="005C2C2A"/>
    <w:rsid w:val="005C2D6D"/>
    <w:rsid w:val="005C2FAE"/>
    <w:rsid w:val="005C2FCF"/>
    <w:rsid w:val="005C32D8"/>
    <w:rsid w:val="005C36F2"/>
    <w:rsid w:val="005C3937"/>
    <w:rsid w:val="005C397A"/>
    <w:rsid w:val="005C3A99"/>
    <w:rsid w:val="005C3A9C"/>
    <w:rsid w:val="005C3B8D"/>
    <w:rsid w:val="005C3BD7"/>
    <w:rsid w:val="005C3BF2"/>
    <w:rsid w:val="005C3D07"/>
    <w:rsid w:val="005C424B"/>
    <w:rsid w:val="005C43EE"/>
    <w:rsid w:val="005C44BC"/>
    <w:rsid w:val="005C4538"/>
    <w:rsid w:val="005C4578"/>
    <w:rsid w:val="005C4B61"/>
    <w:rsid w:val="005C513E"/>
    <w:rsid w:val="005C54AB"/>
    <w:rsid w:val="005C5506"/>
    <w:rsid w:val="005C5588"/>
    <w:rsid w:val="005C5601"/>
    <w:rsid w:val="005C56B4"/>
    <w:rsid w:val="005C5849"/>
    <w:rsid w:val="005C5C20"/>
    <w:rsid w:val="005C5D3F"/>
    <w:rsid w:val="005C5DC0"/>
    <w:rsid w:val="005C5E1F"/>
    <w:rsid w:val="005C5F10"/>
    <w:rsid w:val="005C602E"/>
    <w:rsid w:val="005C6043"/>
    <w:rsid w:val="005C6178"/>
    <w:rsid w:val="005C686F"/>
    <w:rsid w:val="005C688B"/>
    <w:rsid w:val="005C6CF4"/>
    <w:rsid w:val="005C6CF8"/>
    <w:rsid w:val="005C743B"/>
    <w:rsid w:val="005C74EB"/>
    <w:rsid w:val="005C763C"/>
    <w:rsid w:val="005C79D9"/>
    <w:rsid w:val="005D0089"/>
    <w:rsid w:val="005D0128"/>
    <w:rsid w:val="005D0166"/>
    <w:rsid w:val="005D0264"/>
    <w:rsid w:val="005D02E5"/>
    <w:rsid w:val="005D06D0"/>
    <w:rsid w:val="005D0847"/>
    <w:rsid w:val="005D092A"/>
    <w:rsid w:val="005D0981"/>
    <w:rsid w:val="005D0BAD"/>
    <w:rsid w:val="005D0D74"/>
    <w:rsid w:val="005D0FF7"/>
    <w:rsid w:val="005D1016"/>
    <w:rsid w:val="005D1086"/>
    <w:rsid w:val="005D16F2"/>
    <w:rsid w:val="005D1720"/>
    <w:rsid w:val="005D1796"/>
    <w:rsid w:val="005D1828"/>
    <w:rsid w:val="005D1829"/>
    <w:rsid w:val="005D1901"/>
    <w:rsid w:val="005D1A37"/>
    <w:rsid w:val="005D1CC8"/>
    <w:rsid w:val="005D1D0B"/>
    <w:rsid w:val="005D1D5A"/>
    <w:rsid w:val="005D2300"/>
    <w:rsid w:val="005D2329"/>
    <w:rsid w:val="005D23E0"/>
    <w:rsid w:val="005D23F8"/>
    <w:rsid w:val="005D2597"/>
    <w:rsid w:val="005D2660"/>
    <w:rsid w:val="005D27AD"/>
    <w:rsid w:val="005D2BC7"/>
    <w:rsid w:val="005D2E33"/>
    <w:rsid w:val="005D2E92"/>
    <w:rsid w:val="005D3523"/>
    <w:rsid w:val="005D37D2"/>
    <w:rsid w:val="005D386A"/>
    <w:rsid w:val="005D3B8A"/>
    <w:rsid w:val="005D3CEF"/>
    <w:rsid w:val="005D4041"/>
    <w:rsid w:val="005D40BD"/>
    <w:rsid w:val="005D415B"/>
    <w:rsid w:val="005D418A"/>
    <w:rsid w:val="005D42E4"/>
    <w:rsid w:val="005D432A"/>
    <w:rsid w:val="005D46B3"/>
    <w:rsid w:val="005D5153"/>
    <w:rsid w:val="005D51DE"/>
    <w:rsid w:val="005D53C0"/>
    <w:rsid w:val="005D5849"/>
    <w:rsid w:val="005D5B23"/>
    <w:rsid w:val="005D5BAF"/>
    <w:rsid w:val="005D5C32"/>
    <w:rsid w:val="005D5D75"/>
    <w:rsid w:val="005D5F67"/>
    <w:rsid w:val="005D61E7"/>
    <w:rsid w:val="005D6568"/>
    <w:rsid w:val="005D65A7"/>
    <w:rsid w:val="005D6688"/>
    <w:rsid w:val="005D683F"/>
    <w:rsid w:val="005D69AD"/>
    <w:rsid w:val="005D6ADC"/>
    <w:rsid w:val="005D6BD2"/>
    <w:rsid w:val="005D6C2E"/>
    <w:rsid w:val="005D7493"/>
    <w:rsid w:val="005D7682"/>
    <w:rsid w:val="005D7A7D"/>
    <w:rsid w:val="005D7D01"/>
    <w:rsid w:val="005D7E2F"/>
    <w:rsid w:val="005E000D"/>
    <w:rsid w:val="005E016F"/>
    <w:rsid w:val="005E05A0"/>
    <w:rsid w:val="005E063B"/>
    <w:rsid w:val="005E09BD"/>
    <w:rsid w:val="005E0A50"/>
    <w:rsid w:val="005E0C40"/>
    <w:rsid w:val="005E0C4F"/>
    <w:rsid w:val="005E0D9E"/>
    <w:rsid w:val="005E0EED"/>
    <w:rsid w:val="005E0F4B"/>
    <w:rsid w:val="005E0F9B"/>
    <w:rsid w:val="005E1357"/>
    <w:rsid w:val="005E1368"/>
    <w:rsid w:val="005E1555"/>
    <w:rsid w:val="005E1F85"/>
    <w:rsid w:val="005E20F1"/>
    <w:rsid w:val="005E23D5"/>
    <w:rsid w:val="005E2401"/>
    <w:rsid w:val="005E2679"/>
    <w:rsid w:val="005E2B98"/>
    <w:rsid w:val="005E2CF4"/>
    <w:rsid w:val="005E2D44"/>
    <w:rsid w:val="005E2E75"/>
    <w:rsid w:val="005E317C"/>
    <w:rsid w:val="005E31E2"/>
    <w:rsid w:val="005E3886"/>
    <w:rsid w:val="005E3977"/>
    <w:rsid w:val="005E402E"/>
    <w:rsid w:val="005E452A"/>
    <w:rsid w:val="005E4724"/>
    <w:rsid w:val="005E493B"/>
    <w:rsid w:val="005E4AEF"/>
    <w:rsid w:val="005E4E8A"/>
    <w:rsid w:val="005E51CE"/>
    <w:rsid w:val="005E5282"/>
    <w:rsid w:val="005E5585"/>
    <w:rsid w:val="005E591B"/>
    <w:rsid w:val="005E59BC"/>
    <w:rsid w:val="005E5B03"/>
    <w:rsid w:val="005E5CD4"/>
    <w:rsid w:val="005E5F9B"/>
    <w:rsid w:val="005E5FAA"/>
    <w:rsid w:val="005E607D"/>
    <w:rsid w:val="005E624F"/>
    <w:rsid w:val="005E628B"/>
    <w:rsid w:val="005E6333"/>
    <w:rsid w:val="005E66C0"/>
    <w:rsid w:val="005E67D0"/>
    <w:rsid w:val="005E685A"/>
    <w:rsid w:val="005E6922"/>
    <w:rsid w:val="005E6996"/>
    <w:rsid w:val="005E69EC"/>
    <w:rsid w:val="005E6D0F"/>
    <w:rsid w:val="005E6DC0"/>
    <w:rsid w:val="005E6EA7"/>
    <w:rsid w:val="005E6EBC"/>
    <w:rsid w:val="005E71C6"/>
    <w:rsid w:val="005E72A1"/>
    <w:rsid w:val="005E760A"/>
    <w:rsid w:val="005E78D4"/>
    <w:rsid w:val="005E7BD1"/>
    <w:rsid w:val="005E7C33"/>
    <w:rsid w:val="005E7E5F"/>
    <w:rsid w:val="005E7F47"/>
    <w:rsid w:val="005F0103"/>
    <w:rsid w:val="005F02FA"/>
    <w:rsid w:val="005F034B"/>
    <w:rsid w:val="005F04EB"/>
    <w:rsid w:val="005F06B3"/>
    <w:rsid w:val="005F0E71"/>
    <w:rsid w:val="005F0EFA"/>
    <w:rsid w:val="005F10FC"/>
    <w:rsid w:val="005F160B"/>
    <w:rsid w:val="005F16D1"/>
    <w:rsid w:val="005F1A5A"/>
    <w:rsid w:val="005F1C18"/>
    <w:rsid w:val="005F1C35"/>
    <w:rsid w:val="005F1CD8"/>
    <w:rsid w:val="005F1E17"/>
    <w:rsid w:val="005F249E"/>
    <w:rsid w:val="005F257C"/>
    <w:rsid w:val="005F267E"/>
    <w:rsid w:val="005F26AB"/>
    <w:rsid w:val="005F2792"/>
    <w:rsid w:val="005F2829"/>
    <w:rsid w:val="005F2830"/>
    <w:rsid w:val="005F2C2D"/>
    <w:rsid w:val="005F2EA5"/>
    <w:rsid w:val="005F3241"/>
    <w:rsid w:val="005F331E"/>
    <w:rsid w:val="005F3449"/>
    <w:rsid w:val="005F34EA"/>
    <w:rsid w:val="005F37FC"/>
    <w:rsid w:val="005F3A1C"/>
    <w:rsid w:val="005F3BE4"/>
    <w:rsid w:val="005F3C2F"/>
    <w:rsid w:val="005F3C7C"/>
    <w:rsid w:val="005F3E20"/>
    <w:rsid w:val="005F3F68"/>
    <w:rsid w:val="005F3FB3"/>
    <w:rsid w:val="005F4178"/>
    <w:rsid w:val="005F439F"/>
    <w:rsid w:val="005F4423"/>
    <w:rsid w:val="005F463D"/>
    <w:rsid w:val="005F49A8"/>
    <w:rsid w:val="005F4A0F"/>
    <w:rsid w:val="005F4A4A"/>
    <w:rsid w:val="005F4B74"/>
    <w:rsid w:val="005F4C69"/>
    <w:rsid w:val="005F4C74"/>
    <w:rsid w:val="005F4D39"/>
    <w:rsid w:val="005F4E11"/>
    <w:rsid w:val="005F4E28"/>
    <w:rsid w:val="005F50A7"/>
    <w:rsid w:val="005F5417"/>
    <w:rsid w:val="005F54C8"/>
    <w:rsid w:val="005F55CE"/>
    <w:rsid w:val="005F55DD"/>
    <w:rsid w:val="005F55F1"/>
    <w:rsid w:val="005F5AE8"/>
    <w:rsid w:val="005F5B8A"/>
    <w:rsid w:val="005F5BA5"/>
    <w:rsid w:val="005F5BC6"/>
    <w:rsid w:val="005F5C26"/>
    <w:rsid w:val="005F5DA7"/>
    <w:rsid w:val="005F6176"/>
    <w:rsid w:val="005F6252"/>
    <w:rsid w:val="005F6325"/>
    <w:rsid w:val="005F650B"/>
    <w:rsid w:val="005F6546"/>
    <w:rsid w:val="005F661A"/>
    <w:rsid w:val="005F662A"/>
    <w:rsid w:val="005F6944"/>
    <w:rsid w:val="005F69A2"/>
    <w:rsid w:val="005F69EB"/>
    <w:rsid w:val="005F6CAB"/>
    <w:rsid w:val="005F71F6"/>
    <w:rsid w:val="005F72E0"/>
    <w:rsid w:val="005F7711"/>
    <w:rsid w:val="005F7A0B"/>
    <w:rsid w:val="005F7D65"/>
    <w:rsid w:val="005F7DD4"/>
    <w:rsid w:val="005F7FBB"/>
    <w:rsid w:val="006000E1"/>
    <w:rsid w:val="006001F0"/>
    <w:rsid w:val="006001F8"/>
    <w:rsid w:val="0060023B"/>
    <w:rsid w:val="0060031B"/>
    <w:rsid w:val="00600668"/>
    <w:rsid w:val="0060068C"/>
    <w:rsid w:val="00600810"/>
    <w:rsid w:val="00600CA7"/>
    <w:rsid w:val="00600CB1"/>
    <w:rsid w:val="006014F4"/>
    <w:rsid w:val="006019B9"/>
    <w:rsid w:val="006019D1"/>
    <w:rsid w:val="00601B52"/>
    <w:rsid w:val="00601BF4"/>
    <w:rsid w:val="00601D2B"/>
    <w:rsid w:val="006020B4"/>
    <w:rsid w:val="006021D1"/>
    <w:rsid w:val="006021D7"/>
    <w:rsid w:val="0060222F"/>
    <w:rsid w:val="0060272D"/>
    <w:rsid w:val="00602802"/>
    <w:rsid w:val="0060289B"/>
    <w:rsid w:val="0060291A"/>
    <w:rsid w:val="00603006"/>
    <w:rsid w:val="00603369"/>
    <w:rsid w:val="00603399"/>
    <w:rsid w:val="006037A1"/>
    <w:rsid w:val="006037A9"/>
    <w:rsid w:val="00603979"/>
    <w:rsid w:val="006039CC"/>
    <w:rsid w:val="00603C54"/>
    <w:rsid w:val="00603D66"/>
    <w:rsid w:val="00603D78"/>
    <w:rsid w:val="00604111"/>
    <w:rsid w:val="00604172"/>
    <w:rsid w:val="006041CD"/>
    <w:rsid w:val="00604261"/>
    <w:rsid w:val="00604C21"/>
    <w:rsid w:val="00604CB5"/>
    <w:rsid w:val="00604E23"/>
    <w:rsid w:val="00604EF4"/>
    <w:rsid w:val="006058D9"/>
    <w:rsid w:val="00605BCC"/>
    <w:rsid w:val="00605C54"/>
    <w:rsid w:val="00605FA1"/>
    <w:rsid w:val="00605FDB"/>
    <w:rsid w:val="00606009"/>
    <w:rsid w:val="0060601C"/>
    <w:rsid w:val="00606219"/>
    <w:rsid w:val="006063D8"/>
    <w:rsid w:val="006064C1"/>
    <w:rsid w:val="006065BF"/>
    <w:rsid w:val="00606622"/>
    <w:rsid w:val="00606715"/>
    <w:rsid w:val="00606848"/>
    <w:rsid w:val="00606ABC"/>
    <w:rsid w:val="00606BB4"/>
    <w:rsid w:val="00606F2F"/>
    <w:rsid w:val="00607294"/>
    <w:rsid w:val="006072D7"/>
    <w:rsid w:val="00607448"/>
    <w:rsid w:val="00607770"/>
    <w:rsid w:val="0060789B"/>
    <w:rsid w:val="00607DB9"/>
    <w:rsid w:val="00607E8A"/>
    <w:rsid w:val="00607F27"/>
    <w:rsid w:val="00610025"/>
    <w:rsid w:val="006104ED"/>
    <w:rsid w:val="00610CCB"/>
    <w:rsid w:val="00610D3A"/>
    <w:rsid w:val="00610EB3"/>
    <w:rsid w:val="00610F2C"/>
    <w:rsid w:val="00610FAC"/>
    <w:rsid w:val="0061127F"/>
    <w:rsid w:val="006113E4"/>
    <w:rsid w:val="00611469"/>
    <w:rsid w:val="00611603"/>
    <w:rsid w:val="006119A6"/>
    <w:rsid w:val="00611B1F"/>
    <w:rsid w:val="00611EE2"/>
    <w:rsid w:val="0061205F"/>
    <w:rsid w:val="006121AE"/>
    <w:rsid w:val="006129CB"/>
    <w:rsid w:val="00612ADB"/>
    <w:rsid w:val="00612D30"/>
    <w:rsid w:val="00612E56"/>
    <w:rsid w:val="00612FFD"/>
    <w:rsid w:val="00613213"/>
    <w:rsid w:val="006133C6"/>
    <w:rsid w:val="0061359B"/>
    <w:rsid w:val="006135C0"/>
    <w:rsid w:val="006136EF"/>
    <w:rsid w:val="006137CD"/>
    <w:rsid w:val="00614054"/>
    <w:rsid w:val="00614405"/>
    <w:rsid w:val="00614430"/>
    <w:rsid w:val="006149F6"/>
    <w:rsid w:val="00614A5B"/>
    <w:rsid w:val="00614ABE"/>
    <w:rsid w:val="00614D8B"/>
    <w:rsid w:val="0061517C"/>
    <w:rsid w:val="00615186"/>
    <w:rsid w:val="00615219"/>
    <w:rsid w:val="00615657"/>
    <w:rsid w:val="0061583B"/>
    <w:rsid w:val="00615CF7"/>
    <w:rsid w:val="00615EA1"/>
    <w:rsid w:val="00615F8A"/>
    <w:rsid w:val="00616151"/>
    <w:rsid w:val="00616198"/>
    <w:rsid w:val="00616317"/>
    <w:rsid w:val="00616333"/>
    <w:rsid w:val="006163A2"/>
    <w:rsid w:val="0061646E"/>
    <w:rsid w:val="006165EE"/>
    <w:rsid w:val="00616765"/>
    <w:rsid w:val="00616A69"/>
    <w:rsid w:val="00616C02"/>
    <w:rsid w:val="00616EA2"/>
    <w:rsid w:val="00616EED"/>
    <w:rsid w:val="006170DE"/>
    <w:rsid w:val="0061722E"/>
    <w:rsid w:val="006172AE"/>
    <w:rsid w:val="0061736F"/>
    <w:rsid w:val="00617448"/>
    <w:rsid w:val="00617551"/>
    <w:rsid w:val="00617564"/>
    <w:rsid w:val="006175C2"/>
    <w:rsid w:val="006175F1"/>
    <w:rsid w:val="00617657"/>
    <w:rsid w:val="006178A7"/>
    <w:rsid w:val="00617E60"/>
    <w:rsid w:val="00620310"/>
    <w:rsid w:val="00620366"/>
    <w:rsid w:val="006208F4"/>
    <w:rsid w:val="00620AD2"/>
    <w:rsid w:val="00620D20"/>
    <w:rsid w:val="00620D7D"/>
    <w:rsid w:val="00621024"/>
    <w:rsid w:val="00621126"/>
    <w:rsid w:val="006213C8"/>
    <w:rsid w:val="00621930"/>
    <w:rsid w:val="00621975"/>
    <w:rsid w:val="00621BE4"/>
    <w:rsid w:val="00621E7F"/>
    <w:rsid w:val="00621EDB"/>
    <w:rsid w:val="00621EE4"/>
    <w:rsid w:val="00622052"/>
    <w:rsid w:val="0062219F"/>
    <w:rsid w:val="00622424"/>
    <w:rsid w:val="00622458"/>
    <w:rsid w:val="00622759"/>
    <w:rsid w:val="006228E0"/>
    <w:rsid w:val="006229E2"/>
    <w:rsid w:val="00622C44"/>
    <w:rsid w:val="00622E1B"/>
    <w:rsid w:val="00623140"/>
    <w:rsid w:val="0062318A"/>
    <w:rsid w:val="006231BD"/>
    <w:rsid w:val="006233CA"/>
    <w:rsid w:val="00623432"/>
    <w:rsid w:val="0062350F"/>
    <w:rsid w:val="0062357A"/>
    <w:rsid w:val="0062366C"/>
    <w:rsid w:val="006237E8"/>
    <w:rsid w:val="00623A76"/>
    <w:rsid w:val="00623C1E"/>
    <w:rsid w:val="006240C5"/>
    <w:rsid w:val="0062436F"/>
    <w:rsid w:val="0062470C"/>
    <w:rsid w:val="00624756"/>
    <w:rsid w:val="00624ADE"/>
    <w:rsid w:val="00624BCD"/>
    <w:rsid w:val="006251C3"/>
    <w:rsid w:val="006252C0"/>
    <w:rsid w:val="0062534B"/>
    <w:rsid w:val="00625573"/>
    <w:rsid w:val="006258B5"/>
    <w:rsid w:val="00625982"/>
    <w:rsid w:val="006259B9"/>
    <w:rsid w:val="00625BAF"/>
    <w:rsid w:val="00625DDF"/>
    <w:rsid w:val="00625EA8"/>
    <w:rsid w:val="00625FF5"/>
    <w:rsid w:val="0062600D"/>
    <w:rsid w:val="00626405"/>
    <w:rsid w:val="006265C6"/>
    <w:rsid w:val="006267ED"/>
    <w:rsid w:val="006268CE"/>
    <w:rsid w:val="006269A2"/>
    <w:rsid w:val="00626A20"/>
    <w:rsid w:val="00626A53"/>
    <w:rsid w:val="00626BA3"/>
    <w:rsid w:val="00626FCA"/>
    <w:rsid w:val="006270BD"/>
    <w:rsid w:val="00627138"/>
    <w:rsid w:val="0062715A"/>
    <w:rsid w:val="00627304"/>
    <w:rsid w:val="0062739A"/>
    <w:rsid w:val="006274FC"/>
    <w:rsid w:val="0062789C"/>
    <w:rsid w:val="00627AAE"/>
    <w:rsid w:val="00627D77"/>
    <w:rsid w:val="006303A1"/>
    <w:rsid w:val="00630510"/>
    <w:rsid w:val="006306E0"/>
    <w:rsid w:val="006307ED"/>
    <w:rsid w:val="00630943"/>
    <w:rsid w:val="00630B63"/>
    <w:rsid w:val="00630D64"/>
    <w:rsid w:val="006312E8"/>
    <w:rsid w:val="00631410"/>
    <w:rsid w:val="00631594"/>
    <w:rsid w:val="00631ACD"/>
    <w:rsid w:val="00631D14"/>
    <w:rsid w:val="00631FB6"/>
    <w:rsid w:val="00631FF9"/>
    <w:rsid w:val="006320C4"/>
    <w:rsid w:val="00632495"/>
    <w:rsid w:val="00632520"/>
    <w:rsid w:val="006326A1"/>
    <w:rsid w:val="00632F51"/>
    <w:rsid w:val="006330EB"/>
    <w:rsid w:val="00633106"/>
    <w:rsid w:val="0063311D"/>
    <w:rsid w:val="00633245"/>
    <w:rsid w:val="0063334F"/>
    <w:rsid w:val="0063341B"/>
    <w:rsid w:val="00633613"/>
    <w:rsid w:val="00633632"/>
    <w:rsid w:val="00633676"/>
    <w:rsid w:val="00633722"/>
    <w:rsid w:val="006338F5"/>
    <w:rsid w:val="0063392F"/>
    <w:rsid w:val="006339FB"/>
    <w:rsid w:val="00633B75"/>
    <w:rsid w:val="00633C07"/>
    <w:rsid w:val="00634160"/>
    <w:rsid w:val="0063417C"/>
    <w:rsid w:val="0063418D"/>
    <w:rsid w:val="00634324"/>
    <w:rsid w:val="00634897"/>
    <w:rsid w:val="00634915"/>
    <w:rsid w:val="00634B21"/>
    <w:rsid w:val="00634B88"/>
    <w:rsid w:val="00634CA4"/>
    <w:rsid w:val="006355A9"/>
    <w:rsid w:val="00635776"/>
    <w:rsid w:val="00635AA2"/>
    <w:rsid w:val="00635B24"/>
    <w:rsid w:val="00635E8C"/>
    <w:rsid w:val="00635F0A"/>
    <w:rsid w:val="006360B9"/>
    <w:rsid w:val="0063626A"/>
    <w:rsid w:val="00636483"/>
    <w:rsid w:val="006366DE"/>
    <w:rsid w:val="006366FF"/>
    <w:rsid w:val="00636902"/>
    <w:rsid w:val="00636FBA"/>
    <w:rsid w:val="0063708E"/>
    <w:rsid w:val="00637287"/>
    <w:rsid w:val="00637596"/>
    <w:rsid w:val="006375AB"/>
    <w:rsid w:val="00637741"/>
    <w:rsid w:val="00637C15"/>
    <w:rsid w:val="00637D9B"/>
    <w:rsid w:val="006402F9"/>
    <w:rsid w:val="00640310"/>
    <w:rsid w:val="006403C8"/>
    <w:rsid w:val="006407E8"/>
    <w:rsid w:val="006407F6"/>
    <w:rsid w:val="00640987"/>
    <w:rsid w:val="00640994"/>
    <w:rsid w:val="00640AA9"/>
    <w:rsid w:val="00640B55"/>
    <w:rsid w:val="00640F2C"/>
    <w:rsid w:val="006411A3"/>
    <w:rsid w:val="00641282"/>
    <w:rsid w:val="00641365"/>
    <w:rsid w:val="0064138D"/>
    <w:rsid w:val="0064154C"/>
    <w:rsid w:val="00641682"/>
    <w:rsid w:val="006419E7"/>
    <w:rsid w:val="00641AA6"/>
    <w:rsid w:val="00641B31"/>
    <w:rsid w:val="00641B59"/>
    <w:rsid w:val="00641D27"/>
    <w:rsid w:val="00641EF9"/>
    <w:rsid w:val="00641F84"/>
    <w:rsid w:val="00642117"/>
    <w:rsid w:val="00642420"/>
    <w:rsid w:val="0064252A"/>
    <w:rsid w:val="00642974"/>
    <w:rsid w:val="00642A3C"/>
    <w:rsid w:val="00642A8C"/>
    <w:rsid w:val="00642E4F"/>
    <w:rsid w:val="00642EC3"/>
    <w:rsid w:val="00642F33"/>
    <w:rsid w:val="0064326E"/>
    <w:rsid w:val="00643598"/>
    <w:rsid w:val="006437B3"/>
    <w:rsid w:val="006438A4"/>
    <w:rsid w:val="00643B73"/>
    <w:rsid w:val="00643CDD"/>
    <w:rsid w:val="00643D66"/>
    <w:rsid w:val="00643F1A"/>
    <w:rsid w:val="006440C1"/>
    <w:rsid w:val="006441A4"/>
    <w:rsid w:val="006444BA"/>
    <w:rsid w:val="00644645"/>
    <w:rsid w:val="006448E3"/>
    <w:rsid w:val="00644A23"/>
    <w:rsid w:val="00644AB0"/>
    <w:rsid w:val="00644E52"/>
    <w:rsid w:val="00645301"/>
    <w:rsid w:val="006454E8"/>
    <w:rsid w:val="0064573D"/>
    <w:rsid w:val="006457D7"/>
    <w:rsid w:val="00645846"/>
    <w:rsid w:val="00645925"/>
    <w:rsid w:val="00645BF5"/>
    <w:rsid w:val="00645E3D"/>
    <w:rsid w:val="006464B6"/>
    <w:rsid w:val="006464DE"/>
    <w:rsid w:val="0064653F"/>
    <w:rsid w:val="0064658D"/>
    <w:rsid w:val="006466F5"/>
    <w:rsid w:val="0064689F"/>
    <w:rsid w:val="00646963"/>
    <w:rsid w:val="00646A38"/>
    <w:rsid w:val="00646AC6"/>
    <w:rsid w:val="00646BD1"/>
    <w:rsid w:val="00646E9A"/>
    <w:rsid w:val="0064737E"/>
    <w:rsid w:val="00647393"/>
    <w:rsid w:val="006474CA"/>
    <w:rsid w:val="0064755A"/>
    <w:rsid w:val="00647862"/>
    <w:rsid w:val="00647939"/>
    <w:rsid w:val="00647B77"/>
    <w:rsid w:val="00647C02"/>
    <w:rsid w:val="00647D71"/>
    <w:rsid w:val="00647FFC"/>
    <w:rsid w:val="00650164"/>
    <w:rsid w:val="006502AD"/>
    <w:rsid w:val="006503C6"/>
    <w:rsid w:val="006505BA"/>
    <w:rsid w:val="006505C0"/>
    <w:rsid w:val="006506BF"/>
    <w:rsid w:val="006508BC"/>
    <w:rsid w:val="00650971"/>
    <w:rsid w:val="00650AF2"/>
    <w:rsid w:val="00650E4E"/>
    <w:rsid w:val="006514A7"/>
    <w:rsid w:val="006514EB"/>
    <w:rsid w:val="006514F3"/>
    <w:rsid w:val="00651539"/>
    <w:rsid w:val="0065157B"/>
    <w:rsid w:val="00651967"/>
    <w:rsid w:val="006519E9"/>
    <w:rsid w:val="00651B2B"/>
    <w:rsid w:val="00651B52"/>
    <w:rsid w:val="00651C24"/>
    <w:rsid w:val="00651D01"/>
    <w:rsid w:val="00651DA6"/>
    <w:rsid w:val="00651DF7"/>
    <w:rsid w:val="00652237"/>
    <w:rsid w:val="006523E1"/>
    <w:rsid w:val="00652582"/>
    <w:rsid w:val="006525E4"/>
    <w:rsid w:val="00652743"/>
    <w:rsid w:val="00652774"/>
    <w:rsid w:val="00652AEF"/>
    <w:rsid w:val="00652D02"/>
    <w:rsid w:val="00652D07"/>
    <w:rsid w:val="0065337E"/>
    <w:rsid w:val="00653595"/>
    <w:rsid w:val="00653970"/>
    <w:rsid w:val="00653B67"/>
    <w:rsid w:val="00653E05"/>
    <w:rsid w:val="006544C8"/>
    <w:rsid w:val="00654BE5"/>
    <w:rsid w:val="00654CD7"/>
    <w:rsid w:val="00654DA6"/>
    <w:rsid w:val="00654E30"/>
    <w:rsid w:val="006550AC"/>
    <w:rsid w:val="00655434"/>
    <w:rsid w:val="006556EC"/>
    <w:rsid w:val="00655708"/>
    <w:rsid w:val="006558B2"/>
    <w:rsid w:val="00655BEC"/>
    <w:rsid w:val="00655CAE"/>
    <w:rsid w:val="00655E59"/>
    <w:rsid w:val="00656035"/>
    <w:rsid w:val="00656268"/>
    <w:rsid w:val="00656284"/>
    <w:rsid w:val="0065633D"/>
    <w:rsid w:val="0065638B"/>
    <w:rsid w:val="006563E5"/>
    <w:rsid w:val="006566EA"/>
    <w:rsid w:val="00656994"/>
    <w:rsid w:val="00656B88"/>
    <w:rsid w:val="0065734F"/>
    <w:rsid w:val="006573CB"/>
    <w:rsid w:val="006577F5"/>
    <w:rsid w:val="0065790A"/>
    <w:rsid w:val="00657AEA"/>
    <w:rsid w:val="00657D02"/>
    <w:rsid w:val="00657D32"/>
    <w:rsid w:val="00657D3E"/>
    <w:rsid w:val="00657D62"/>
    <w:rsid w:val="006600F6"/>
    <w:rsid w:val="00660625"/>
    <w:rsid w:val="0066082D"/>
    <w:rsid w:val="00660947"/>
    <w:rsid w:val="00660A08"/>
    <w:rsid w:val="00660C20"/>
    <w:rsid w:val="00660D8B"/>
    <w:rsid w:val="00660E78"/>
    <w:rsid w:val="00660FC1"/>
    <w:rsid w:val="006610ED"/>
    <w:rsid w:val="0066127F"/>
    <w:rsid w:val="006612CA"/>
    <w:rsid w:val="00661340"/>
    <w:rsid w:val="00661492"/>
    <w:rsid w:val="006615C4"/>
    <w:rsid w:val="006618E9"/>
    <w:rsid w:val="00661B30"/>
    <w:rsid w:val="00661B34"/>
    <w:rsid w:val="00662026"/>
    <w:rsid w:val="0066228A"/>
    <w:rsid w:val="0066241E"/>
    <w:rsid w:val="00662549"/>
    <w:rsid w:val="00662578"/>
    <w:rsid w:val="006625C8"/>
    <w:rsid w:val="00662847"/>
    <w:rsid w:val="00662CA1"/>
    <w:rsid w:val="00662DC4"/>
    <w:rsid w:val="00662DE3"/>
    <w:rsid w:val="00662EA0"/>
    <w:rsid w:val="006630DB"/>
    <w:rsid w:val="006631E5"/>
    <w:rsid w:val="0066334C"/>
    <w:rsid w:val="00663B73"/>
    <w:rsid w:val="00663C99"/>
    <w:rsid w:val="00663CA1"/>
    <w:rsid w:val="00663DA4"/>
    <w:rsid w:val="00663E9B"/>
    <w:rsid w:val="00663F04"/>
    <w:rsid w:val="00663F77"/>
    <w:rsid w:val="00663F7F"/>
    <w:rsid w:val="00663F9F"/>
    <w:rsid w:val="0066419E"/>
    <w:rsid w:val="00664268"/>
    <w:rsid w:val="00664991"/>
    <w:rsid w:val="006649A1"/>
    <w:rsid w:val="00664DCC"/>
    <w:rsid w:val="006652F0"/>
    <w:rsid w:val="0066549B"/>
    <w:rsid w:val="00665542"/>
    <w:rsid w:val="006657FB"/>
    <w:rsid w:val="00665C5F"/>
    <w:rsid w:val="00665C73"/>
    <w:rsid w:val="00665E7A"/>
    <w:rsid w:val="006660E1"/>
    <w:rsid w:val="00666163"/>
    <w:rsid w:val="00666165"/>
    <w:rsid w:val="00666472"/>
    <w:rsid w:val="006664A4"/>
    <w:rsid w:val="006664A9"/>
    <w:rsid w:val="00666631"/>
    <w:rsid w:val="006666C1"/>
    <w:rsid w:val="00666722"/>
    <w:rsid w:val="0066678F"/>
    <w:rsid w:val="00666897"/>
    <w:rsid w:val="0066691E"/>
    <w:rsid w:val="00666BE3"/>
    <w:rsid w:val="00666BFA"/>
    <w:rsid w:val="00666D47"/>
    <w:rsid w:val="00666D64"/>
    <w:rsid w:val="006670AD"/>
    <w:rsid w:val="00667368"/>
    <w:rsid w:val="00667434"/>
    <w:rsid w:val="00667582"/>
    <w:rsid w:val="0066758E"/>
    <w:rsid w:val="00667991"/>
    <w:rsid w:val="006679F9"/>
    <w:rsid w:val="00667B63"/>
    <w:rsid w:val="00667D30"/>
    <w:rsid w:val="00667E3B"/>
    <w:rsid w:val="00667EC0"/>
    <w:rsid w:val="00667F06"/>
    <w:rsid w:val="00670165"/>
    <w:rsid w:val="00670203"/>
    <w:rsid w:val="00670242"/>
    <w:rsid w:val="00670CDC"/>
    <w:rsid w:val="00670DFE"/>
    <w:rsid w:val="0067110B"/>
    <w:rsid w:val="006713D4"/>
    <w:rsid w:val="00671492"/>
    <w:rsid w:val="00671641"/>
    <w:rsid w:val="00671755"/>
    <w:rsid w:val="00671775"/>
    <w:rsid w:val="006717DD"/>
    <w:rsid w:val="006718DA"/>
    <w:rsid w:val="00671C2B"/>
    <w:rsid w:val="00671C71"/>
    <w:rsid w:val="00671F5A"/>
    <w:rsid w:val="00671F65"/>
    <w:rsid w:val="00672381"/>
    <w:rsid w:val="006723FC"/>
    <w:rsid w:val="00672432"/>
    <w:rsid w:val="006725E5"/>
    <w:rsid w:val="00672645"/>
    <w:rsid w:val="00672735"/>
    <w:rsid w:val="00672DC8"/>
    <w:rsid w:val="00672FB6"/>
    <w:rsid w:val="00673325"/>
    <w:rsid w:val="0067346F"/>
    <w:rsid w:val="006737BE"/>
    <w:rsid w:val="00673E6D"/>
    <w:rsid w:val="006740D9"/>
    <w:rsid w:val="0067422C"/>
    <w:rsid w:val="0067446A"/>
    <w:rsid w:val="00674890"/>
    <w:rsid w:val="00674A1C"/>
    <w:rsid w:val="00674C29"/>
    <w:rsid w:val="00674F77"/>
    <w:rsid w:val="006751C6"/>
    <w:rsid w:val="006751CF"/>
    <w:rsid w:val="00675488"/>
    <w:rsid w:val="00675A45"/>
    <w:rsid w:val="00675A46"/>
    <w:rsid w:val="00676157"/>
    <w:rsid w:val="006761FD"/>
    <w:rsid w:val="00676324"/>
    <w:rsid w:val="0067636A"/>
    <w:rsid w:val="006765A2"/>
    <w:rsid w:val="0067675A"/>
    <w:rsid w:val="0067686E"/>
    <w:rsid w:val="00676964"/>
    <w:rsid w:val="00676D49"/>
    <w:rsid w:val="006774B5"/>
    <w:rsid w:val="00677632"/>
    <w:rsid w:val="006776E2"/>
    <w:rsid w:val="006779F8"/>
    <w:rsid w:val="00677BA3"/>
    <w:rsid w:val="00677BD5"/>
    <w:rsid w:val="00677C26"/>
    <w:rsid w:val="00677C7B"/>
    <w:rsid w:val="00677E12"/>
    <w:rsid w:val="00677F71"/>
    <w:rsid w:val="006803A6"/>
    <w:rsid w:val="0068072E"/>
    <w:rsid w:val="006809D1"/>
    <w:rsid w:val="00680D34"/>
    <w:rsid w:val="00681020"/>
    <w:rsid w:val="00681271"/>
    <w:rsid w:val="006812AC"/>
    <w:rsid w:val="006812D9"/>
    <w:rsid w:val="0068148B"/>
    <w:rsid w:val="006814AF"/>
    <w:rsid w:val="00681532"/>
    <w:rsid w:val="00681713"/>
    <w:rsid w:val="006817EA"/>
    <w:rsid w:val="00681807"/>
    <w:rsid w:val="0068187A"/>
    <w:rsid w:val="00681908"/>
    <w:rsid w:val="0068193C"/>
    <w:rsid w:val="006819F3"/>
    <w:rsid w:val="00681AE5"/>
    <w:rsid w:val="00681C09"/>
    <w:rsid w:val="00681C32"/>
    <w:rsid w:val="00681D46"/>
    <w:rsid w:val="00681DB0"/>
    <w:rsid w:val="00682018"/>
    <w:rsid w:val="0068233C"/>
    <w:rsid w:val="00682842"/>
    <w:rsid w:val="0068291C"/>
    <w:rsid w:val="00682BD6"/>
    <w:rsid w:val="00682C7C"/>
    <w:rsid w:val="00682F7F"/>
    <w:rsid w:val="00682FD8"/>
    <w:rsid w:val="00683215"/>
    <w:rsid w:val="0068354C"/>
    <w:rsid w:val="006835B7"/>
    <w:rsid w:val="006839A4"/>
    <w:rsid w:val="00683A81"/>
    <w:rsid w:val="00683E21"/>
    <w:rsid w:val="00683EE2"/>
    <w:rsid w:val="006843B4"/>
    <w:rsid w:val="0068453D"/>
    <w:rsid w:val="0068483D"/>
    <w:rsid w:val="00684AC7"/>
    <w:rsid w:val="00684D4C"/>
    <w:rsid w:val="00684E55"/>
    <w:rsid w:val="00684EE6"/>
    <w:rsid w:val="00684FCF"/>
    <w:rsid w:val="00685022"/>
    <w:rsid w:val="0068506A"/>
    <w:rsid w:val="006850FC"/>
    <w:rsid w:val="0068558F"/>
    <w:rsid w:val="006859B6"/>
    <w:rsid w:val="006859F3"/>
    <w:rsid w:val="00685BCE"/>
    <w:rsid w:val="00685BF5"/>
    <w:rsid w:val="00685BF8"/>
    <w:rsid w:val="00685D0C"/>
    <w:rsid w:val="0068646A"/>
    <w:rsid w:val="00686473"/>
    <w:rsid w:val="006865DD"/>
    <w:rsid w:val="006868B0"/>
    <w:rsid w:val="00686A9B"/>
    <w:rsid w:val="00687047"/>
    <w:rsid w:val="0068718E"/>
    <w:rsid w:val="00687298"/>
    <w:rsid w:val="00687338"/>
    <w:rsid w:val="00687A65"/>
    <w:rsid w:val="00687CD9"/>
    <w:rsid w:val="0069036D"/>
    <w:rsid w:val="006906F3"/>
    <w:rsid w:val="00690775"/>
    <w:rsid w:val="006908A0"/>
    <w:rsid w:val="006908B1"/>
    <w:rsid w:val="006908B8"/>
    <w:rsid w:val="006908E7"/>
    <w:rsid w:val="00690A58"/>
    <w:rsid w:val="00690B3F"/>
    <w:rsid w:val="006910D4"/>
    <w:rsid w:val="0069135F"/>
    <w:rsid w:val="00691841"/>
    <w:rsid w:val="00691922"/>
    <w:rsid w:val="00691959"/>
    <w:rsid w:val="00691A9C"/>
    <w:rsid w:val="00691C00"/>
    <w:rsid w:val="00691D39"/>
    <w:rsid w:val="00691DDE"/>
    <w:rsid w:val="00691EBB"/>
    <w:rsid w:val="0069201C"/>
    <w:rsid w:val="00692025"/>
    <w:rsid w:val="0069206D"/>
    <w:rsid w:val="0069247F"/>
    <w:rsid w:val="006924D7"/>
    <w:rsid w:val="00692605"/>
    <w:rsid w:val="00692673"/>
    <w:rsid w:val="006927B1"/>
    <w:rsid w:val="0069294B"/>
    <w:rsid w:val="006929B3"/>
    <w:rsid w:val="006929EE"/>
    <w:rsid w:val="00692A88"/>
    <w:rsid w:val="00692FC0"/>
    <w:rsid w:val="00692FFB"/>
    <w:rsid w:val="00693072"/>
    <w:rsid w:val="0069354A"/>
    <w:rsid w:val="006935B3"/>
    <w:rsid w:val="006935C6"/>
    <w:rsid w:val="0069379E"/>
    <w:rsid w:val="0069380B"/>
    <w:rsid w:val="00693B8B"/>
    <w:rsid w:val="00693B93"/>
    <w:rsid w:val="00693CA8"/>
    <w:rsid w:val="00693DD5"/>
    <w:rsid w:val="006940F6"/>
    <w:rsid w:val="006942FD"/>
    <w:rsid w:val="006945DA"/>
    <w:rsid w:val="006948C9"/>
    <w:rsid w:val="00694A12"/>
    <w:rsid w:val="00694B9D"/>
    <w:rsid w:val="00694BFA"/>
    <w:rsid w:val="00694D4C"/>
    <w:rsid w:val="00694EA7"/>
    <w:rsid w:val="0069513E"/>
    <w:rsid w:val="00695245"/>
    <w:rsid w:val="00695417"/>
    <w:rsid w:val="0069556E"/>
    <w:rsid w:val="006956D2"/>
    <w:rsid w:val="00695721"/>
    <w:rsid w:val="00695772"/>
    <w:rsid w:val="00696272"/>
    <w:rsid w:val="0069650C"/>
    <w:rsid w:val="0069665F"/>
    <w:rsid w:val="0069666C"/>
    <w:rsid w:val="006966D9"/>
    <w:rsid w:val="0069678C"/>
    <w:rsid w:val="00696BFE"/>
    <w:rsid w:val="00696C52"/>
    <w:rsid w:val="00696E5D"/>
    <w:rsid w:val="00696EF1"/>
    <w:rsid w:val="0069725B"/>
    <w:rsid w:val="0069748F"/>
    <w:rsid w:val="00697655"/>
    <w:rsid w:val="006976CA"/>
    <w:rsid w:val="006979DC"/>
    <w:rsid w:val="00697B56"/>
    <w:rsid w:val="00697B8E"/>
    <w:rsid w:val="00697C32"/>
    <w:rsid w:val="00697E04"/>
    <w:rsid w:val="006A010A"/>
    <w:rsid w:val="006A0140"/>
    <w:rsid w:val="006A0254"/>
    <w:rsid w:val="006A0352"/>
    <w:rsid w:val="006A0645"/>
    <w:rsid w:val="006A06C3"/>
    <w:rsid w:val="006A0787"/>
    <w:rsid w:val="006A0797"/>
    <w:rsid w:val="006A07A5"/>
    <w:rsid w:val="006A088E"/>
    <w:rsid w:val="006A0CE6"/>
    <w:rsid w:val="006A1117"/>
    <w:rsid w:val="006A11D6"/>
    <w:rsid w:val="006A15D8"/>
    <w:rsid w:val="006A1727"/>
    <w:rsid w:val="006A17FA"/>
    <w:rsid w:val="006A1A25"/>
    <w:rsid w:val="006A1AD2"/>
    <w:rsid w:val="006A1C30"/>
    <w:rsid w:val="006A1C66"/>
    <w:rsid w:val="006A1CCF"/>
    <w:rsid w:val="006A1E81"/>
    <w:rsid w:val="006A1FD3"/>
    <w:rsid w:val="006A2076"/>
    <w:rsid w:val="006A2375"/>
    <w:rsid w:val="006A23FF"/>
    <w:rsid w:val="006A2506"/>
    <w:rsid w:val="006A25E7"/>
    <w:rsid w:val="006A2603"/>
    <w:rsid w:val="006A27BA"/>
    <w:rsid w:val="006A2835"/>
    <w:rsid w:val="006A2A03"/>
    <w:rsid w:val="006A2A21"/>
    <w:rsid w:val="006A2B6F"/>
    <w:rsid w:val="006A2B8A"/>
    <w:rsid w:val="006A2D30"/>
    <w:rsid w:val="006A304E"/>
    <w:rsid w:val="006A3119"/>
    <w:rsid w:val="006A319D"/>
    <w:rsid w:val="006A31F9"/>
    <w:rsid w:val="006A360E"/>
    <w:rsid w:val="006A3750"/>
    <w:rsid w:val="006A3774"/>
    <w:rsid w:val="006A3915"/>
    <w:rsid w:val="006A3AC5"/>
    <w:rsid w:val="006A3B5F"/>
    <w:rsid w:val="006A3B90"/>
    <w:rsid w:val="006A3DEB"/>
    <w:rsid w:val="006A3F3E"/>
    <w:rsid w:val="006A3F7D"/>
    <w:rsid w:val="006A4156"/>
    <w:rsid w:val="006A4532"/>
    <w:rsid w:val="006A46F9"/>
    <w:rsid w:val="006A473C"/>
    <w:rsid w:val="006A49F5"/>
    <w:rsid w:val="006A4B47"/>
    <w:rsid w:val="006A4F49"/>
    <w:rsid w:val="006A4FF7"/>
    <w:rsid w:val="006A5235"/>
    <w:rsid w:val="006A55DB"/>
    <w:rsid w:val="006A570A"/>
    <w:rsid w:val="006A5BCB"/>
    <w:rsid w:val="006A5EA0"/>
    <w:rsid w:val="006A5FD4"/>
    <w:rsid w:val="006A6020"/>
    <w:rsid w:val="006A64FC"/>
    <w:rsid w:val="006A655A"/>
    <w:rsid w:val="006A656B"/>
    <w:rsid w:val="006A6984"/>
    <w:rsid w:val="006A6BDC"/>
    <w:rsid w:val="006A6C19"/>
    <w:rsid w:val="006A6FFD"/>
    <w:rsid w:val="006A7017"/>
    <w:rsid w:val="006A7160"/>
    <w:rsid w:val="006A74CE"/>
    <w:rsid w:val="006A74F9"/>
    <w:rsid w:val="006A7998"/>
    <w:rsid w:val="006A7A8D"/>
    <w:rsid w:val="006A7AF7"/>
    <w:rsid w:val="006A7B4F"/>
    <w:rsid w:val="006A7E52"/>
    <w:rsid w:val="006A7FAC"/>
    <w:rsid w:val="006B0108"/>
    <w:rsid w:val="006B017F"/>
    <w:rsid w:val="006B03A1"/>
    <w:rsid w:val="006B040B"/>
    <w:rsid w:val="006B05F1"/>
    <w:rsid w:val="006B07A1"/>
    <w:rsid w:val="006B08A1"/>
    <w:rsid w:val="006B0B53"/>
    <w:rsid w:val="006B0BF9"/>
    <w:rsid w:val="006B0E98"/>
    <w:rsid w:val="006B0F17"/>
    <w:rsid w:val="006B1121"/>
    <w:rsid w:val="006B11A1"/>
    <w:rsid w:val="006B11DB"/>
    <w:rsid w:val="006B124F"/>
    <w:rsid w:val="006B12D8"/>
    <w:rsid w:val="006B1424"/>
    <w:rsid w:val="006B15E1"/>
    <w:rsid w:val="006B19C6"/>
    <w:rsid w:val="006B1B61"/>
    <w:rsid w:val="006B1C68"/>
    <w:rsid w:val="006B1EEA"/>
    <w:rsid w:val="006B201C"/>
    <w:rsid w:val="006B203A"/>
    <w:rsid w:val="006B2056"/>
    <w:rsid w:val="006B20A8"/>
    <w:rsid w:val="006B2C7B"/>
    <w:rsid w:val="006B2CB6"/>
    <w:rsid w:val="006B2CE8"/>
    <w:rsid w:val="006B30F7"/>
    <w:rsid w:val="006B32C5"/>
    <w:rsid w:val="006B3B23"/>
    <w:rsid w:val="006B3C12"/>
    <w:rsid w:val="006B3C60"/>
    <w:rsid w:val="006B3EE0"/>
    <w:rsid w:val="006B412E"/>
    <w:rsid w:val="006B4131"/>
    <w:rsid w:val="006B415E"/>
    <w:rsid w:val="006B41B2"/>
    <w:rsid w:val="006B41EF"/>
    <w:rsid w:val="006B4513"/>
    <w:rsid w:val="006B4A2F"/>
    <w:rsid w:val="006B4C55"/>
    <w:rsid w:val="006B4EB4"/>
    <w:rsid w:val="006B5017"/>
    <w:rsid w:val="006B51B1"/>
    <w:rsid w:val="006B51FA"/>
    <w:rsid w:val="006B5283"/>
    <w:rsid w:val="006B5497"/>
    <w:rsid w:val="006B5663"/>
    <w:rsid w:val="006B5771"/>
    <w:rsid w:val="006B5946"/>
    <w:rsid w:val="006B5987"/>
    <w:rsid w:val="006B5E03"/>
    <w:rsid w:val="006B607B"/>
    <w:rsid w:val="006B6154"/>
    <w:rsid w:val="006B61B9"/>
    <w:rsid w:val="006B62B3"/>
    <w:rsid w:val="006B63AF"/>
    <w:rsid w:val="006B649C"/>
    <w:rsid w:val="006B6A6A"/>
    <w:rsid w:val="006B6ADA"/>
    <w:rsid w:val="006B6B9C"/>
    <w:rsid w:val="006B6BB8"/>
    <w:rsid w:val="006B732A"/>
    <w:rsid w:val="006B74D1"/>
    <w:rsid w:val="006B74D5"/>
    <w:rsid w:val="006B782F"/>
    <w:rsid w:val="006B7999"/>
    <w:rsid w:val="006B7A66"/>
    <w:rsid w:val="006B7AE6"/>
    <w:rsid w:val="006B7BE0"/>
    <w:rsid w:val="006B7CEE"/>
    <w:rsid w:val="006B7D29"/>
    <w:rsid w:val="006B7D71"/>
    <w:rsid w:val="006B7E17"/>
    <w:rsid w:val="006B7E51"/>
    <w:rsid w:val="006B7EFB"/>
    <w:rsid w:val="006C01DA"/>
    <w:rsid w:val="006C0694"/>
    <w:rsid w:val="006C0728"/>
    <w:rsid w:val="006C07B7"/>
    <w:rsid w:val="006C0D59"/>
    <w:rsid w:val="006C0DAA"/>
    <w:rsid w:val="006C1078"/>
    <w:rsid w:val="006C1786"/>
    <w:rsid w:val="006C17E7"/>
    <w:rsid w:val="006C1928"/>
    <w:rsid w:val="006C1CA6"/>
    <w:rsid w:val="006C1DFB"/>
    <w:rsid w:val="006C1E56"/>
    <w:rsid w:val="006C1F75"/>
    <w:rsid w:val="006C227C"/>
    <w:rsid w:val="006C22E8"/>
    <w:rsid w:val="006C2363"/>
    <w:rsid w:val="006C23A2"/>
    <w:rsid w:val="006C2465"/>
    <w:rsid w:val="006C2943"/>
    <w:rsid w:val="006C2957"/>
    <w:rsid w:val="006C2F94"/>
    <w:rsid w:val="006C3010"/>
    <w:rsid w:val="006C3188"/>
    <w:rsid w:val="006C318D"/>
    <w:rsid w:val="006C3728"/>
    <w:rsid w:val="006C3746"/>
    <w:rsid w:val="006C3759"/>
    <w:rsid w:val="006C3A4A"/>
    <w:rsid w:val="006C4056"/>
    <w:rsid w:val="006C413D"/>
    <w:rsid w:val="006C42B3"/>
    <w:rsid w:val="006C42FD"/>
    <w:rsid w:val="006C4320"/>
    <w:rsid w:val="006C4653"/>
    <w:rsid w:val="006C47A1"/>
    <w:rsid w:val="006C49B3"/>
    <w:rsid w:val="006C4AF7"/>
    <w:rsid w:val="006C4C5F"/>
    <w:rsid w:val="006C4C7E"/>
    <w:rsid w:val="006C4D06"/>
    <w:rsid w:val="006C4E2F"/>
    <w:rsid w:val="006C4E96"/>
    <w:rsid w:val="006C4EC4"/>
    <w:rsid w:val="006C4EE0"/>
    <w:rsid w:val="006C5005"/>
    <w:rsid w:val="006C502C"/>
    <w:rsid w:val="006C5126"/>
    <w:rsid w:val="006C5203"/>
    <w:rsid w:val="006C528F"/>
    <w:rsid w:val="006C5376"/>
    <w:rsid w:val="006C56A6"/>
    <w:rsid w:val="006C64E8"/>
    <w:rsid w:val="006C67ED"/>
    <w:rsid w:val="006C69D0"/>
    <w:rsid w:val="006C6A31"/>
    <w:rsid w:val="006C6B71"/>
    <w:rsid w:val="006C6B79"/>
    <w:rsid w:val="006C6E8D"/>
    <w:rsid w:val="006C7155"/>
    <w:rsid w:val="006C744C"/>
    <w:rsid w:val="006C77BA"/>
    <w:rsid w:val="006C78B5"/>
    <w:rsid w:val="006C7BAF"/>
    <w:rsid w:val="006C7DB9"/>
    <w:rsid w:val="006C7E95"/>
    <w:rsid w:val="006C7F28"/>
    <w:rsid w:val="006D010A"/>
    <w:rsid w:val="006D01FD"/>
    <w:rsid w:val="006D055F"/>
    <w:rsid w:val="006D06DD"/>
    <w:rsid w:val="006D0726"/>
    <w:rsid w:val="006D080B"/>
    <w:rsid w:val="006D084C"/>
    <w:rsid w:val="006D08E1"/>
    <w:rsid w:val="006D0AD1"/>
    <w:rsid w:val="006D0AFC"/>
    <w:rsid w:val="006D0B4C"/>
    <w:rsid w:val="006D0DEC"/>
    <w:rsid w:val="006D0F6F"/>
    <w:rsid w:val="006D11B0"/>
    <w:rsid w:val="006D1343"/>
    <w:rsid w:val="006D1635"/>
    <w:rsid w:val="006D1DC3"/>
    <w:rsid w:val="006D1F14"/>
    <w:rsid w:val="006D21E5"/>
    <w:rsid w:val="006D2488"/>
    <w:rsid w:val="006D29F8"/>
    <w:rsid w:val="006D2C89"/>
    <w:rsid w:val="006D2E9C"/>
    <w:rsid w:val="006D355B"/>
    <w:rsid w:val="006D36F6"/>
    <w:rsid w:val="006D3871"/>
    <w:rsid w:val="006D39E6"/>
    <w:rsid w:val="006D3BCC"/>
    <w:rsid w:val="006D3D26"/>
    <w:rsid w:val="006D3D92"/>
    <w:rsid w:val="006D467F"/>
    <w:rsid w:val="006D47C8"/>
    <w:rsid w:val="006D4A16"/>
    <w:rsid w:val="006D4D0C"/>
    <w:rsid w:val="006D4F45"/>
    <w:rsid w:val="006D554F"/>
    <w:rsid w:val="006D5641"/>
    <w:rsid w:val="006D5813"/>
    <w:rsid w:val="006D589C"/>
    <w:rsid w:val="006D5971"/>
    <w:rsid w:val="006D5B72"/>
    <w:rsid w:val="006D5EB3"/>
    <w:rsid w:val="006D5EC7"/>
    <w:rsid w:val="006D5FA5"/>
    <w:rsid w:val="006D6000"/>
    <w:rsid w:val="006D61B5"/>
    <w:rsid w:val="006D6342"/>
    <w:rsid w:val="006D6396"/>
    <w:rsid w:val="006D6426"/>
    <w:rsid w:val="006D647E"/>
    <w:rsid w:val="006D65A4"/>
    <w:rsid w:val="006D679C"/>
    <w:rsid w:val="006D6D1B"/>
    <w:rsid w:val="006D6FB3"/>
    <w:rsid w:val="006D718D"/>
    <w:rsid w:val="006D75A1"/>
    <w:rsid w:val="006D77F5"/>
    <w:rsid w:val="006D787B"/>
    <w:rsid w:val="006D7910"/>
    <w:rsid w:val="006D793B"/>
    <w:rsid w:val="006D79F9"/>
    <w:rsid w:val="006D7B05"/>
    <w:rsid w:val="006D7C23"/>
    <w:rsid w:val="006D7C4F"/>
    <w:rsid w:val="006D7C64"/>
    <w:rsid w:val="006D7D62"/>
    <w:rsid w:val="006D7DB9"/>
    <w:rsid w:val="006D7DBB"/>
    <w:rsid w:val="006D7FB5"/>
    <w:rsid w:val="006D7FFE"/>
    <w:rsid w:val="006E0098"/>
    <w:rsid w:val="006E03C0"/>
    <w:rsid w:val="006E04EA"/>
    <w:rsid w:val="006E0723"/>
    <w:rsid w:val="006E08A8"/>
    <w:rsid w:val="006E0980"/>
    <w:rsid w:val="006E098B"/>
    <w:rsid w:val="006E09DE"/>
    <w:rsid w:val="006E0A99"/>
    <w:rsid w:val="006E0DE6"/>
    <w:rsid w:val="006E0F59"/>
    <w:rsid w:val="006E1358"/>
    <w:rsid w:val="006E16DA"/>
    <w:rsid w:val="006E17F0"/>
    <w:rsid w:val="006E1AE0"/>
    <w:rsid w:val="006E1ED5"/>
    <w:rsid w:val="006E1FE0"/>
    <w:rsid w:val="006E234D"/>
    <w:rsid w:val="006E24E3"/>
    <w:rsid w:val="006E24EA"/>
    <w:rsid w:val="006E25D6"/>
    <w:rsid w:val="006E26AA"/>
    <w:rsid w:val="006E2744"/>
    <w:rsid w:val="006E290A"/>
    <w:rsid w:val="006E2AAB"/>
    <w:rsid w:val="006E2F5D"/>
    <w:rsid w:val="006E2FEA"/>
    <w:rsid w:val="006E3147"/>
    <w:rsid w:val="006E331D"/>
    <w:rsid w:val="006E3518"/>
    <w:rsid w:val="006E37C0"/>
    <w:rsid w:val="006E3893"/>
    <w:rsid w:val="006E3CE9"/>
    <w:rsid w:val="006E3D83"/>
    <w:rsid w:val="006E3EC5"/>
    <w:rsid w:val="006E3F30"/>
    <w:rsid w:val="006E42A8"/>
    <w:rsid w:val="006E46A8"/>
    <w:rsid w:val="006E4B26"/>
    <w:rsid w:val="006E4CB3"/>
    <w:rsid w:val="006E4D9C"/>
    <w:rsid w:val="006E4E7C"/>
    <w:rsid w:val="006E5103"/>
    <w:rsid w:val="006E5189"/>
    <w:rsid w:val="006E535E"/>
    <w:rsid w:val="006E53C3"/>
    <w:rsid w:val="006E5429"/>
    <w:rsid w:val="006E54BB"/>
    <w:rsid w:val="006E576F"/>
    <w:rsid w:val="006E5A02"/>
    <w:rsid w:val="006E5BAE"/>
    <w:rsid w:val="006E5E79"/>
    <w:rsid w:val="006E5E95"/>
    <w:rsid w:val="006E6068"/>
    <w:rsid w:val="006E62EE"/>
    <w:rsid w:val="006E66EC"/>
    <w:rsid w:val="006E6943"/>
    <w:rsid w:val="006E6CAB"/>
    <w:rsid w:val="006E7256"/>
    <w:rsid w:val="006E72FD"/>
    <w:rsid w:val="006E77C4"/>
    <w:rsid w:val="006E7851"/>
    <w:rsid w:val="006E7905"/>
    <w:rsid w:val="006E7D8F"/>
    <w:rsid w:val="006E7D91"/>
    <w:rsid w:val="006E7E47"/>
    <w:rsid w:val="006E7FFD"/>
    <w:rsid w:val="006F00C8"/>
    <w:rsid w:val="006F0225"/>
    <w:rsid w:val="006F042A"/>
    <w:rsid w:val="006F0601"/>
    <w:rsid w:val="006F073A"/>
    <w:rsid w:val="006F0910"/>
    <w:rsid w:val="006F095B"/>
    <w:rsid w:val="006F0CA2"/>
    <w:rsid w:val="006F0FD3"/>
    <w:rsid w:val="006F105E"/>
    <w:rsid w:val="006F13DE"/>
    <w:rsid w:val="006F1445"/>
    <w:rsid w:val="006F184A"/>
    <w:rsid w:val="006F1A02"/>
    <w:rsid w:val="006F1B64"/>
    <w:rsid w:val="006F1DE0"/>
    <w:rsid w:val="006F1DF5"/>
    <w:rsid w:val="006F1EF2"/>
    <w:rsid w:val="006F2114"/>
    <w:rsid w:val="006F2228"/>
    <w:rsid w:val="006F2352"/>
    <w:rsid w:val="006F2555"/>
    <w:rsid w:val="006F27EC"/>
    <w:rsid w:val="006F300B"/>
    <w:rsid w:val="006F31E0"/>
    <w:rsid w:val="006F344D"/>
    <w:rsid w:val="006F3709"/>
    <w:rsid w:val="006F380E"/>
    <w:rsid w:val="006F39A1"/>
    <w:rsid w:val="006F3A53"/>
    <w:rsid w:val="006F3B2B"/>
    <w:rsid w:val="006F4161"/>
    <w:rsid w:val="006F422B"/>
    <w:rsid w:val="006F44C3"/>
    <w:rsid w:val="006F4941"/>
    <w:rsid w:val="006F4C3C"/>
    <w:rsid w:val="006F4D19"/>
    <w:rsid w:val="006F4E34"/>
    <w:rsid w:val="006F4E37"/>
    <w:rsid w:val="006F5451"/>
    <w:rsid w:val="006F55D5"/>
    <w:rsid w:val="006F56E0"/>
    <w:rsid w:val="006F575A"/>
    <w:rsid w:val="006F5873"/>
    <w:rsid w:val="006F5A7E"/>
    <w:rsid w:val="006F5EEF"/>
    <w:rsid w:val="006F6065"/>
    <w:rsid w:val="006F606A"/>
    <w:rsid w:val="006F606F"/>
    <w:rsid w:val="006F610E"/>
    <w:rsid w:val="006F63F1"/>
    <w:rsid w:val="006F665D"/>
    <w:rsid w:val="006F6699"/>
    <w:rsid w:val="006F6791"/>
    <w:rsid w:val="006F688C"/>
    <w:rsid w:val="006F69FD"/>
    <w:rsid w:val="006F6B2F"/>
    <w:rsid w:val="006F6BA5"/>
    <w:rsid w:val="006F6C15"/>
    <w:rsid w:val="006F6C79"/>
    <w:rsid w:val="006F7080"/>
    <w:rsid w:val="006F72C5"/>
    <w:rsid w:val="006F7393"/>
    <w:rsid w:val="006F73F9"/>
    <w:rsid w:val="006F74AA"/>
    <w:rsid w:val="006F75DC"/>
    <w:rsid w:val="006F7686"/>
    <w:rsid w:val="006F777B"/>
    <w:rsid w:val="006F782C"/>
    <w:rsid w:val="006F788E"/>
    <w:rsid w:val="006F789F"/>
    <w:rsid w:val="006F7EB6"/>
    <w:rsid w:val="0070007D"/>
    <w:rsid w:val="00700421"/>
    <w:rsid w:val="00700499"/>
    <w:rsid w:val="0070056E"/>
    <w:rsid w:val="0070139D"/>
    <w:rsid w:val="00701429"/>
    <w:rsid w:val="00701481"/>
    <w:rsid w:val="00701733"/>
    <w:rsid w:val="007019AC"/>
    <w:rsid w:val="00701C97"/>
    <w:rsid w:val="00701D75"/>
    <w:rsid w:val="00701E18"/>
    <w:rsid w:val="007020D2"/>
    <w:rsid w:val="00702135"/>
    <w:rsid w:val="007022C3"/>
    <w:rsid w:val="00702569"/>
    <w:rsid w:val="00702594"/>
    <w:rsid w:val="007026D4"/>
    <w:rsid w:val="00702816"/>
    <w:rsid w:val="007028AA"/>
    <w:rsid w:val="00702916"/>
    <w:rsid w:val="00702D87"/>
    <w:rsid w:val="00702EBA"/>
    <w:rsid w:val="00702F77"/>
    <w:rsid w:val="00702F9D"/>
    <w:rsid w:val="00703181"/>
    <w:rsid w:val="007031C2"/>
    <w:rsid w:val="0070323B"/>
    <w:rsid w:val="007034EA"/>
    <w:rsid w:val="0070359C"/>
    <w:rsid w:val="00703608"/>
    <w:rsid w:val="007038B7"/>
    <w:rsid w:val="007039CA"/>
    <w:rsid w:val="00703A3E"/>
    <w:rsid w:val="00703AC1"/>
    <w:rsid w:val="00703B67"/>
    <w:rsid w:val="00703D4F"/>
    <w:rsid w:val="00703ED2"/>
    <w:rsid w:val="00704040"/>
    <w:rsid w:val="00704193"/>
    <w:rsid w:val="0070469F"/>
    <w:rsid w:val="007047DB"/>
    <w:rsid w:val="007048EB"/>
    <w:rsid w:val="00704995"/>
    <w:rsid w:val="00704A11"/>
    <w:rsid w:val="00704CF8"/>
    <w:rsid w:val="00704D13"/>
    <w:rsid w:val="00704F75"/>
    <w:rsid w:val="0070565F"/>
    <w:rsid w:val="00705829"/>
    <w:rsid w:val="007058FA"/>
    <w:rsid w:val="00705DC8"/>
    <w:rsid w:val="007060DA"/>
    <w:rsid w:val="00706291"/>
    <w:rsid w:val="00706444"/>
    <w:rsid w:val="0070652F"/>
    <w:rsid w:val="0070685E"/>
    <w:rsid w:val="0070691A"/>
    <w:rsid w:val="0070693E"/>
    <w:rsid w:val="00706B44"/>
    <w:rsid w:val="00706F48"/>
    <w:rsid w:val="00707406"/>
    <w:rsid w:val="00707441"/>
    <w:rsid w:val="00707450"/>
    <w:rsid w:val="007078E5"/>
    <w:rsid w:val="0070798D"/>
    <w:rsid w:val="00707C3F"/>
    <w:rsid w:val="00707CF1"/>
    <w:rsid w:val="0071012C"/>
    <w:rsid w:val="00710161"/>
    <w:rsid w:val="00710251"/>
    <w:rsid w:val="007106E8"/>
    <w:rsid w:val="00710B49"/>
    <w:rsid w:val="00710BBB"/>
    <w:rsid w:val="00710BCC"/>
    <w:rsid w:val="00710DFB"/>
    <w:rsid w:val="00710E15"/>
    <w:rsid w:val="00710EC4"/>
    <w:rsid w:val="00711148"/>
    <w:rsid w:val="007118B3"/>
    <w:rsid w:val="00711BBC"/>
    <w:rsid w:val="00711BDC"/>
    <w:rsid w:val="00711E0B"/>
    <w:rsid w:val="00711EDF"/>
    <w:rsid w:val="0071204E"/>
    <w:rsid w:val="00712180"/>
    <w:rsid w:val="00712218"/>
    <w:rsid w:val="00712232"/>
    <w:rsid w:val="0071275A"/>
    <w:rsid w:val="00712A1B"/>
    <w:rsid w:val="00712BA0"/>
    <w:rsid w:val="00712FEC"/>
    <w:rsid w:val="0071312F"/>
    <w:rsid w:val="007137C9"/>
    <w:rsid w:val="00713956"/>
    <w:rsid w:val="00713BF5"/>
    <w:rsid w:val="00713C1B"/>
    <w:rsid w:val="007142EF"/>
    <w:rsid w:val="00714727"/>
    <w:rsid w:val="0071482F"/>
    <w:rsid w:val="0071513D"/>
    <w:rsid w:val="00715590"/>
    <w:rsid w:val="0071597F"/>
    <w:rsid w:val="00715B5E"/>
    <w:rsid w:val="00715B66"/>
    <w:rsid w:val="00715C41"/>
    <w:rsid w:val="00715C97"/>
    <w:rsid w:val="00715D98"/>
    <w:rsid w:val="00715DB8"/>
    <w:rsid w:val="00716035"/>
    <w:rsid w:val="00716300"/>
    <w:rsid w:val="007165F3"/>
    <w:rsid w:val="0071688E"/>
    <w:rsid w:val="00716AE4"/>
    <w:rsid w:val="00716BA1"/>
    <w:rsid w:val="00716D62"/>
    <w:rsid w:val="00717012"/>
    <w:rsid w:val="0071701B"/>
    <w:rsid w:val="0071702E"/>
    <w:rsid w:val="00717266"/>
    <w:rsid w:val="0071744D"/>
    <w:rsid w:val="00717566"/>
    <w:rsid w:val="007179CD"/>
    <w:rsid w:val="00717D6E"/>
    <w:rsid w:val="007200EB"/>
    <w:rsid w:val="0072016B"/>
    <w:rsid w:val="007207AB"/>
    <w:rsid w:val="007209A1"/>
    <w:rsid w:val="00720A34"/>
    <w:rsid w:val="00720B4C"/>
    <w:rsid w:val="00720CEF"/>
    <w:rsid w:val="00720DD6"/>
    <w:rsid w:val="00720F01"/>
    <w:rsid w:val="0072100A"/>
    <w:rsid w:val="0072117F"/>
    <w:rsid w:val="007212A6"/>
    <w:rsid w:val="00721975"/>
    <w:rsid w:val="00721E6F"/>
    <w:rsid w:val="00721E79"/>
    <w:rsid w:val="00721F6C"/>
    <w:rsid w:val="007221B5"/>
    <w:rsid w:val="0072231B"/>
    <w:rsid w:val="0072235D"/>
    <w:rsid w:val="00722507"/>
    <w:rsid w:val="007227B4"/>
    <w:rsid w:val="007227B5"/>
    <w:rsid w:val="00722C65"/>
    <w:rsid w:val="00722D96"/>
    <w:rsid w:val="007234A2"/>
    <w:rsid w:val="007234C6"/>
    <w:rsid w:val="00723550"/>
    <w:rsid w:val="00723654"/>
    <w:rsid w:val="00723667"/>
    <w:rsid w:val="007238E5"/>
    <w:rsid w:val="00723EA3"/>
    <w:rsid w:val="007242D2"/>
    <w:rsid w:val="007245FE"/>
    <w:rsid w:val="007247E8"/>
    <w:rsid w:val="00724811"/>
    <w:rsid w:val="00724896"/>
    <w:rsid w:val="007248D4"/>
    <w:rsid w:val="007248D7"/>
    <w:rsid w:val="00724A84"/>
    <w:rsid w:val="00724F21"/>
    <w:rsid w:val="00725490"/>
    <w:rsid w:val="007254E3"/>
    <w:rsid w:val="00725653"/>
    <w:rsid w:val="007256AF"/>
    <w:rsid w:val="00725D30"/>
    <w:rsid w:val="00725F3C"/>
    <w:rsid w:val="00726153"/>
    <w:rsid w:val="0072659A"/>
    <w:rsid w:val="007265D5"/>
    <w:rsid w:val="007267D2"/>
    <w:rsid w:val="00726DF4"/>
    <w:rsid w:val="007270DE"/>
    <w:rsid w:val="00727100"/>
    <w:rsid w:val="00727176"/>
    <w:rsid w:val="00727238"/>
    <w:rsid w:val="00727446"/>
    <w:rsid w:val="00727594"/>
    <w:rsid w:val="007275DF"/>
    <w:rsid w:val="00727829"/>
    <w:rsid w:val="00727861"/>
    <w:rsid w:val="00727B1F"/>
    <w:rsid w:val="00727B50"/>
    <w:rsid w:val="00727C1E"/>
    <w:rsid w:val="00727C95"/>
    <w:rsid w:val="00727E8F"/>
    <w:rsid w:val="00730465"/>
    <w:rsid w:val="007304C1"/>
    <w:rsid w:val="007306B7"/>
    <w:rsid w:val="007306BA"/>
    <w:rsid w:val="00730A19"/>
    <w:rsid w:val="00730AA8"/>
    <w:rsid w:val="00730C7A"/>
    <w:rsid w:val="00730CC4"/>
    <w:rsid w:val="007313DD"/>
    <w:rsid w:val="00731685"/>
    <w:rsid w:val="00731AE9"/>
    <w:rsid w:val="00732084"/>
    <w:rsid w:val="007322FA"/>
    <w:rsid w:val="00732591"/>
    <w:rsid w:val="007326E6"/>
    <w:rsid w:val="007328AE"/>
    <w:rsid w:val="007328B4"/>
    <w:rsid w:val="007328F7"/>
    <w:rsid w:val="00732908"/>
    <w:rsid w:val="00732949"/>
    <w:rsid w:val="00732B7C"/>
    <w:rsid w:val="00732BBA"/>
    <w:rsid w:val="00732BDC"/>
    <w:rsid w:val="00732C12"/>
    <w:rsid w:val="00732CFB"/>
    <w:rsid w:val="00732DD6"/>
    <w:rsid w:val="00733140"/>
    <w:rsid w:val="00733174"/>
    <w:rsid w:val="0073379A"/>
    <w:rsid w:val="0073386D"/>
    <w:rsid w:val="00733B2E"/>
    <w:rsid w:val="00733E0A"/>
    <w:rsid w:val="00733EFA"/>
    <w:rsid w:val="00733FE6"/>
    <w:rsid w:val="00734267"/>
    <w:rsid w:val="00734502"/>
    <w:rsid w:val="007345A7"/>
    <w:rsid w:val="007347E7"/>
    <w:rsid w:val="00734A24"/>
    <w:rsid w:val="0073549C"/>
    <w:rsid w:val="007358CE"/>
    <w:rsid w:val="00735E6A"/>
    <w:rsid w:val="00735E9F"/>
    <w:rsid w:val="007360DF"/>
    <w:rsid w:val="00736194"/>
    <w:rsid w:val="007363AB"/>
    <w:rsid w:val="00736418"/>
    <w:rsid w:val="00736601"/>
    <w:rsid w:val="007367E6"/>
    <w:rsid w:val="00736890"/>
    <w:rsid w:val="00736BE8"/>
    <w:rsid w:val="00736CBD"/>
    <w:rsid w:val="00736EDA"/>
    <w:rsid w:val="00736F60"/>
    <w:rsid w:val="0073712E"/>
    <w:rsid w:val="0073728B"/>
    <w:rsid w:val="007372D4"/>
    <w:rsid w:val="007374A2"/>
    <w:rsid w:val="007377C6"/>
    <w:rsid w:val="007377F4"/>
    <w:rsid w:val="0073794D"/>
    <w:rsid w:val="00737952"/>
    <w:rsid w:val="00737D2C"/>
    <w:rsid w:val="00737DEC"/>
    <w:rsid w:val="007403D9"/>
    <w:rsid w:val="007403E1"/>
    <w:rsid w:val="0074080D"/>
    <w:rsid w:val="0074088B"/>
    <w:rsid w:val="00740B3F"/>
    <w:rsid w:val="00740BCD"/>
    <w:rsid w:val="00740CE9"/>
    <w:rsid w:val="00740F8F"/>
    <w:rsid w:val="007411BA"/>
    <w:rsid w:val="00741384"/>
    <w:rsid w:val="0074162A"/>
    <w:rsid w:val="0074175B"/>
    <w:rsid w:val="00741827"/>
    <w:rsid w:val="00741832"/>
    <w:rsid w:val="00741A8F"/>
    <w:rsid w:val="00741BE5"/>
    <w:rsid w:val="00741DA8"/>
    <w:rsid w:val="0074208C"/>
    <w:rsid w:val="007423C5"/>
    <w:rsid w:val="0074246B"/>
    <w:rsid w:val="0074247F"/>
    <w:rsid w:val="007426EB"/>
    <w:rsid w:val="00743487"/>
    <w:rsid w:val="00743883"/>
    <w:rsid w:val="00743A82"/>
    <w:rsid w:val="00743B6B"/>
    <w:rsid w:val="00743C1E"/>
    <w:rsid w:val="00743D78"/>
    <w:rsid w:val="00743F93"/>
    <w:rsid w:val="0074411A"/>
    <w:rsid w:val="00744242"/>
    <w:rsid w:val="00744562"/>
    <w:rsid w:val="00744641"/>
    <w:rsid w:val="00744644"/>
    <w:rsid w:val="0074486E"/>
    <w:rsid w:val="007448A2"/>
    <w:rsid w:val="007448ED"/>
    <w:rsid w:val="00744DC9"/>
    <w:rsid w:val="00744E64"/>
    <w:rsid w:val="00744F5D"/>
    <w:rsid w:val="00744FE5"/>
    <w:rsid w:val="0074500E"/>
    <w:rsid w:val="0074528F"/>
    <w:rsid w:val="0074535B"/>
    <w:rsid w:val="007453E0"/>
    <w:rsid w:val="00745427"/>
    <w:rsid w:val="0074567D"/>
    <w:rsid w:val="007456A5"/>
    <w:rsid w:val="007457F4"/>
    <w:rsid w:val="00745A2A"/>
    <w:rsid w:val="00745BA4"/>
    <w:rsid w:val="00746174"/>
    <w:rsid w:val="0074628A"/>
    <w:rsid w:val="007462CA"/>
    <w:rsid w:val="007463C5"/>
    <w:rsid w:val="00746797"/>
    <w:rsid w:val="007467F7"/>
    <w:rsid w:val="0074689F"/>
    <w:rsid w:val="00746C9E"/>
    <w:rsid w:val="00746CE0"/>
    <w:rsid w:val="00746DA8"/>
    <w:rsid w:val="00747065"/>
    <w:rsid w:val="0074709C"/>
    <w:rsid w:val="0074721D"/>
    <w:rsid w:val="0074734B"/>
    <w:rsid w:val="00747991"/>
    <w:rsid w:val="00747A7D"/>
    <w:rsid w:val="0075073C"/>
    <w:rsid w:val="007509D0"/>
    <w:rsid w:val="007511C6"/>
    <w:rsid w:val="00751254"/>
    <w:rsid w:val="0075145C"/>
    <w:rsid w:val="00751486"/>
    <w:rsid w:val="007516D8"/>
    <w:rsid w:val="00751A41"/>
    <w:rsid w:val="00751B59"/>
    <w:rsid w:val="007520D2"/>
    <w:rsid w:val="007520DE"/>
    <w:rsid w:val="00752444"/>
    <w:rsid w:val="00752637"/>
    <w:rsid w:val="00752979"/>
    <w:rsid w:val="0075324A"/>
    <w:rsid w:val="00753281"/>
    <w:rsid w:val="007535E4"/>
    <w:rsid w:val="0075365A"/>
    <w:rsid w:val="00753692"/>
    <w:rsid w:val="0075383D"/>
    <w:rsid w:val="00753858"/>
    <w:rsid w:val="007539EE"/>
    <w:rsid w:val="00753B13"/>
    <w:rsid w:val="00753FF4"/>
    <w:rsid w:val="0075400E"/>
    <w:rsid w:val="007540D8"/>
    <w:rsid w:val="007541A4"/>
    <w:rsid w:val="007541CF"/>
    <w:rsid w:val="00754280"/>
    <w:rsid w:val="0075435C"/>
    <w:rsid w:val="007544D6"/>
    <w:rsid w:val="0075465E"/>
    <w:rsid w:val="00754AAE"/>
    <w:rsid w:val="00754AC3"/>
    <w:rsid w:val="00755598"/>
    <w:rsid w:val="007557FE"/>
    <w:rsid w:val="0075586A"/>
    <w:rsid w:val="007559FB"/>
    <w:rsid w:val="00755D6E"/>
    <w:rsid w:val="0075600A"/>
    <w:rsid w:val="00756286"/>
    <w:rsid w:val="007564F7"/>
    <w:rsid w:val="00756BED"/>
    <w:rsid w:val="00756E59"/>
    <w:rsid w:val="00756EED"/>
    <w:rsid w:val="00756F9F"/>
    <w:rsid w:val="0075780B"/>
    <w:rsid w:val="007579FA"/>
    <w:rsid w:val="00757AB4"/>
    <w:rsid w:val="00757ADB"/>
    <w:rsid w:val="00757AE2"/>
    <w:rsid w:val="00757FCE"/>
    <w:rsid w:val="00760258"/>
    <w:rsid w:val="007603D0"/>
    <w:rsid w:val="00760437"/>
    <w:rsid w:val="00760881"/>
    <w:rsid w:val="00760C22"/>
    <w:rsid w:val="0076139C"/>
    <w:rsid w:val="00761649"/>
    <w:rsid w:val="00761745"/>
    <w:rsid w:val="0076199C"/>
    <w:rsid w:val="00761B26"/>
    <w:rsid w:val="00761D5E"/>
    <w:rsid w:val="00761FD6"/>
    <w:rsid w:val="00762157"/>
    <w:rsid w:val="0076231A"/>
    <w:rsid w:val="007623C5"/>
    <w:rsid w:val="007623CD"/>
    <w:rsid w:val="007624DF"/>
    <w:rsid w:val="00762541"/>
    <w:rsid w:val="00762DE3"/>
    <w:rsid w:val="00762F6E"/>
    <w:rsid w:val="007630F6"/>
    <w:rsid w:val="007631EF"/>
    <w:rsid w:val="00763414"/>
    <w:rsid w:val="0076343B"/>
    <w:rsid w:val="00763565"/>
    <w:rsid w:val="00763A79"/>
    <w:rsid w:val="00763F28"/>
    <w:rsid w:val="007640F0"/>
    <w:rsid w:val="007641C0"/>
    <w:rsid w:val="00764236"/>
    <w:rsid w:val="007643B8"/>
    <w:rsid w:val="0076440D"/>
    <w:rsid w:val="0076448D"/>
    <w:rsid w:val="00764582"/>
    <w:rsid w:val="00764641"/>
    <w:rsid w:val="00764A4C"/>
    <w:rsid w:val="00764E9D"/>
    <w:rsid w:val="00765051"/>
    <w:rsid w:val="0076522F"/>
    <w:rsid w:val="0076548B"/>
    <w:rsid w:val="00765837"/>
    <w:rsid w:val="00765D84"/>
    <w:rsid w:val="00765E23"/>
    <w:rsid w:val="00765EFD"/>
    <w:rsid w:val="00765F4F"/>
    <w:rsid w:val="00765F95"/>
    <w:rsid w:val="0076615E"/>
    <w:rsid w:val="00766198"/>
    <w:rsid w:val="00766221"/>
    <w:rsid w:val="007662AD"/>
    <w:rsid w:val="00766A0C"/>
    <w:rsid w:val="00766C1F"/>
    <w:rsid w:val="00766E92"/>
    <w:rsid w:val="00766F66"/>
    <w:rsid w:val="0076736F"/>
    <w:rsid w:val="007677B6"/>
    <w:rsid w:val="00767857"/>
    <w:rsid w:val="00767AEF"/>
    <w:rsid w:val="00767B28"/>
    <w:rsid w:val="00767F27"/>
    <w:rsid w:val="0077058A"/>
    <w:rsid w:val="007705C7"/>
    <w:rsid w:val="00770F8F"/>
    <w:rsid w:val="0077186B"/>
    <w:rsid w:val="00771CCA"/>
    <w:rsid w:val="00771D8F"/>
    <w:rsid w:val="007721F1"/>
    <w:rsid w:val="00772401"/>
    <w:rsid w:val="007724AF"/>
    <w:rsid w:val="007725B1"/>
    <w:rsid w:val="007726C4"/>
    <w:rsid w:val="00772C06"/>
    <w:rsid w:val="00772FDE"/>
    <w:rsid w:val="00773004"/>
    <w:rsid w:val="00773078"/>
    <w:rsid w:val="0077349C"/>
    <w:rsid w:val="00773A96"/>
    <w:rsid w:val="00773B0C"/>
    <w:rsid w:val="00773C46"/>
    <w:rsid w:val="00773DCB"/>
    <w:rsid w:val="00773EAF"/>
    <w:rsid w:val="00773F9A"/>
    <w:rsid w:val="00774107"/>
    <w:rsid w:val="0077436D"/>
    <w:rsid w:val="00774405"/>
    <w:rsid w:val="007744E5"/>
    <w:rsid w:val="00774577"/>
    <w:rsid w:val="007748B7"/>
    <w:rsid w:val="00774E20"/>
    <w:rsid w:val="00775036"/>
    <w:rsid w:val="00775076"/>
    <w:rsid w:val="007751AC"/>
    <w:rsid w:val="007751AD"/>
    <w:rsid w:val="007752CA"/>
    <w:rsid w:val="00775323"/>
    <w:rsid w:val="007754D5"/>
    <w:rsid w:val="00775535"/>
    <w:rsid w:val="0077565D"/>
    <w:rsid w:val="00775754"/>
    <w:rsid w:val="00775A0E"/>
    <w:rsid w:val="00775A72"/>
    <w:rsid w:val="00775B44"/>
    <w:rsid w:val="00775E83"/>
    <w:rsid w:val="0077639C"/>
    <w:rsid w:val="007764E4"/>
    <w:rsid w:val="00776602"/>
    <w:rsid w:val="00776641"/>
    <w:rsid w:val="00776736"/>
    <w:rsid w:val="0077694E"/>
    <w:rsid w:val="00776980"/>
    <w:rsid w:val="00776A98"/>
    <w:rsid w:val="00776CAC"/>
    <w:rsid w:val="00776E9A"/>
    <w:rsid w:val="007773F2"/>
    <w:rsid w:val="00777506"/>
    <w:rsid w:val="007775DE"/>
    <w:rsid w:val="00777629"/>
    <w:rsid w:val="007776D7"/>
    <w:rsid w:val="007778DF"/>
    <w:rsid w:val="00777A88"/>
    <w:rsid w:val="00777C0D"/>
    <w:rsid w:val="00777C12"/>
    <w:rsid w:val="00777C7E"/>
    <w:rsid w:val="00777D2D"/>
    <w:rsid w:val="00777D4E"/>
    <w:rsid w:val="00777EB8"/>
    <w:rsid w:val="00777EEB"/>
    <w:rsid w:val="00777FF2"/>
    <w:rsid w:val="00777FFC"/>
    <w:rsid w:val="00777FFD"/>
    <w:rsid w:val="007802EF"/>
    <w:rsid w:val="00780352"/>
    <w:rsid w:val="007803A8"/>
    <w:rsid w:val="007803E6"/>
    <w:rsid w:val="0078064A"/>
    <w:rsid w:val="00780A52"/>
    <w:rsid w:val="00780BD6"/>
    <w:rsid w:val="00780EED"/>
    <w:rsid w:val="0078109B"/>
    <w:rsid w:val="0078127D"/>
    <w:rsid w:val="00781330"/>
    <w:rsid w:val="0078196B"/>
    <w:rsid w:val="00781971"/>
    <w:rsid w:val="00781A81"/>
    <w:rsid w:val="00781A8B"/>
    <w:rsid w:val="00781C7E"/>
    <w:rsid w:val="00781F35"/>
    <w:rsid w:val="007820C6"/>
    <w:rsid w:val="00782135"/>
    <w:rsid w:val="00782303"/>
    <w:rsid w:val="007823A8"/>
    <w:rsid w:val="00782A5C"/>
    <w:rsid w:val="00782B09"/>
    <w:rsid w:val="00782E1F"/>
    <w:rsid w:val="0078304F"/>
    <w:rsid w:val="00783157"/>
    <w:rsid w:val="0078354E"/>
    <w:rsid w:val="007837A3"/>
    <w:rsid w:val="007838BB"/>
    <w:rsid w:val="00783977"/>
    <w:rsid w:val="00783A98"/>
    <w:rsid w:val="00783C23"/>
    <w:rsid w:val="00783E36"/>
    <w:rsid w:val="00784048"/>
    <w:rsid w:val="0078414C"/>
    <w:rsid w:val="00784248"/>
    <w:rsid w:val="00784335"/>
    <w:rsid w:val="007843F8"/>
    <w:rsid w:val="00784453"/>
    <w:rsid w:val="00784581"/>
    <w:rsid w:val="00784689"/>
    <w:rsid w:val="00784728"/>
    <w:rsid w:val="00784DC4"/>
    <w:rsid w:val="00784ED4"/>
    <w:rsid w:val="00785130"/>
    <w:rsid w:val="00785188"/>
    <w:rsid w:val="00785289"/>
    <w:rsid w:val="007852C5"/>
    <w:rsid w:val="00785320"/>
    <w:rsid w:val="0078588E"/>
    <w:rsid w:val="00785C9D"/>
    <w:rsid w:val="00786307"/>
    <w:rsid w:val="007863B2"/>
    <w:rsid w:val="00786664"/>
    <w:rsid w:val="00786670"/>
    <w:rsid w:val="007866AA"/>
    <w:rsid w:val="0078671A"/>
    <w:rsid w:val="007868E0"/>
    <w:rsid w:val="00786CFD"/>
    <w:rsid w:val="00786F19"/>
    <w:rsid w:val="007873BC"/>
    <w:rsid w:val="007879DE"/>
    <w:rsid w:val="00790019"/>
    <w:rsid w:val="007902AC"/>
    <w:rsid w:val="00790778"/>
    <w:rsid w:val="00790A96"/>
    <w:rsid w:val="00790ADC"/>
    <w:rsid w:val="00790B13"/>
    <w:rsid w:val="00790B29"/>
    <w:rsid w:val="00790D37"/>
    <w:rsid w:val="00790D9B"/>
    <w:rsid w:val="00790DD8"/>
    <w:rsid w:val="007910CD"/>
    <w:rsid w:val="0079111E"/>
    <w:rsid w:val="00791233"/>
    <w:rsid w:val="007913BE"/>
    <w:rsid w:val="007917DA"/>
    <w:rsid w:val="0079181D"/>
    <w:rsid w:val="00791861"/>
    <w:rsid w:val="00792185"/>
    <w:rsid w:val="0079231B"/>
    <w:rsid w:val="007924C8"/>
    <w:rsid w:val="00792653"/>
    <w:rsid w:val="0079282B"/>
    <w:rsid w:val="00792861"/>
    <w:rsid w:val="00792930"/>
    <w:rsid w:val="00792AB9"/>
    <w:rsid w:val="00793473"/>
    <w:rsid w:val="0079365F"/>
    <w:rsid w:val="00793830"/>
    <w:rsid w:val="007938A5"/>
    <w:rsid w:val="00793911"/>
    <w:rsid w:val="00793C52"/>
    <w:rsid w:val="00794259"/>
    <w:rsid w:val="00794287"/>
    <w:rsid w:val="00794380"/>
    <w:rsid w:val="007946AF"/>
    <w:rsid w:val="007948C3"/>
    <w:rsid w:val="007948F5"/>
    <w:rsid w:val="00794985"/>
    <w:rsid w:val="00794A99"/>
    <w:rsid w:val="00794DC5"/>
    <w:rsid w:val="00794E4C"/>
    <w:rsid w:val="00795029"/>
    <w:rsid w:val="007950E3"/>
    <w:rsid w:val="007956CA"/>
    <w:rsid w:val="007959E1"/>
    <w:rsid w:val="00795A25"/>
    <w:rsid w:val="00795BD2"/>
    <w:rsid w:val="00795E85"/>
    <w:rsid w:val="00795F37"/>
    <w:rsid w:val="0079600B"/>
    <w:rsid w:val="0079614E"/>
    <w:rsid w:val="007961E7"/>
    <w:rsid w:val="007963BE"/>
    <w:rsid w:val="007967E5"/>
    <w:rsid w:val="00796848"/>
    <w:rsid w:val="007969B7"/>
    <w:rsid w:val="00796A9C"/>
    <w:rsid w:val="00796C12"/>
    <w:rsid w:val="00796F6C"/>
    <w:rsid w:val="00797492"/>
    <w:rsid w:val="0079751A"/>
    <w:rsid w:val="0079752E"/>
    <w:rsid w:val="0079754C"/>
    <w:rsid w:val="00797777"/>
    <w:rsid w:val="00797D74"/>
    <w:rsid w:val="007A018E"/>
    <w:rsid w:val="007A020B"/>
    <w:rsid w:val="007A025D"/>
    <w:rsid w:val="007A035B"/>
    <w:rsid w:val="007A03DB"/>
    <w:rsid w:val="007A0858"/>
    <w:rsid w:val="007A0A17"/>
    <w:rsid w:val="007A0A1A"/>
    <w:rsid w:val="007A0A6F"/>
    <w:rsid w:val="007A0AE9"/>
    <w:rsid w:val="007A0F06"/>
    <w:rsid w:val="007A10A8"/>
    <w:rsid w:val="007A1453"/>
    <w:rsid w:val="007A157C"/>
    <w:rsid w:val="007A15A0"/>
    <w:rsid w:val="007A1793"/>
    <w:rsid w:val="007A17B9"/>
    <w:rsid w:val="007A182D"/>
    <w:rsid w:val="007A18DF"/>
    <w:rsid w:val="007A19AC"/>
    <w:rsid w:val="007A1DFE"/>
    <w:rsid w:val="007A1F4A"/>
    <w:rsid w:val="007A1F5E"/>
    <w:rsid w:val="007A1F83"/>
    <w:rsid w:val="007A2077"/>
    <w:rsid w:val="007A222A"/>
    <w:rsid w:val="007A24C5"/>
    <w:rsid w:val="007A251E"/>
    <w:rsid w:val="007A2616"/>
    <w:rsid w:val="007A287A"/>
    <w:rsid w:val="007A2C69"/>
    <w:rsid w:val="007A2C98"/>
    <w:rsid w:val="007A2D0E"/>
    <w:rsid w:val="007A2E9B"/>
    <w:rsid w:val="007A3094"/>
    <w:rsid w:val="007A310F"/>
    <w:rsid w:val="007A33CC"/>
    <w:rsid w:val="007A3515"/>
    <w:rsid w:val="007A35A1"/>
    <w:rsid w:val="007A3634"/>
    <w:rsid w:val="007A3869"/>
    <w:rsid w:val="007A3BD5"/>
    <w:rsid w:val="007A3D41"/>
    <w:rsid w:val="007A3F06"/>
    <w:rsid w:val="007A3FD4"/>
    <w:rsid w:val="007A4040"/>
    <w:rsid w:val="007A40C6"/>
    <w:rsid w:val="007A4179"/>
    <w:rsid w:val="007A4284"/>
    <w:rsid w:val="007A42FA"/>
    <w:rsid w:val="007A4634"/>
    <w:rsid w:val="007A46AC"/>
    <w:rsid w:val="007A46DF"/>
    <w:rsid w:val="007A47CC"/>
    <w:rsid w:val="007A4859"/>
    <w:rsid w:val="007A48B3"/>
    <w:rsid w:val="007A4B5B"/>
    <w:rsid w:val="007A4C0E"/>
    <w:rsid w:val="007A4CB3"/>
    <w:rsid w:val="007A50CC"/>
    <w:rsid w:val="007A51BD"/>
    <w:rsid w:val="007A5204"/>
    <w:rsid w:val="007A5327"/>
    <w:rsid w:val="007A54DE"/>
    <w:rsid w:val="007A54F8"/>
    <w:rsid w:val="007A551C"/>
    <w:rsid w:val="007A5608"/>
    <w:rsid w:val="007A593A"/>
    <w:rsid w:val="007A5B47"/>
    <w:rsid w:val="007A5B49"/>
    <w:rsid w:val="007A5B85"/>
    <w:rsid w:val="007A5BB4"/>
    <w:rsid w:val="007A5BC4"/>
    <w:rsid w:val="007A5C7B"/>
    <w:rsid w:val="007A5E35"/>
    <w:rsid w:val="007A5E48"/>
    <w:rsid w:val="007A5E53"/>
    <w:rsid w:val="007A6098"/>
    <w:rsid w:val="007A6153"/>
    <w:rsid w:val="007A61F4"/>
    <w:rsid w:val="007A6232"/>
    <w:rsid w:val="007A6356"/>
    <w:rsid w:val="007A6378"/>
    <w:rsid w:val="007A662F"/>
    <w:rsid w:val="007A6685"/>
    <w:rsid w:val="007A6CAF"/>
    <w:rsid w:val="007A6D83"/>
    <w:rsid w:val="007A6EE9"/>
    <w:rsid w:val="007A70AF"/>
    <w:rsid w:val="007A71A9"/>
    <w:rsid w:val="007A7321"/>
    <w:rsid w:val="007A737D"/>
    <w:rsid w:val="007A7A8E"/>
    <w:rsid w:val="007A7BC8"/>
    <w:rsid w:val="007A7EDC"/>
    <w:rsid w:val="007A7F11"/>
    <w:rsid w:val="007A7F2E"/>
    <w:rsid w:val="007A7F6A"/>
    <w:rsid w:val="007A7F77"/>
    <w:rsid w:val="007B0054"/>
    <w:rsid w:val="007B01EA"/>
    <w:rsid w:val="007B036D"/>
    <w:rsid w:val="007B06F8"/>
    <w:rsid w:val="007B0A9D"/>
    <w:rsid w:val="007B109B"/>
    <w:rsid w:val="007B1329"/>
    <w:rsid w:val="007B13B3"/>
    <w:rsid w:val="007B1DBB"/>
    <w:rsid w:val="007B2225"/>
    <w:rsid w:val="007B2407"/>
    <w:rsid w:val="007B25E1"/>
    <w:rsid w:val="007B29AC"/>
    <w:rsid w:val="007B2B83"/>
    <w:rsid w:val="007B2B8A"/>
    <w:rsid w:val="007B30F3"/>
    <w:rsid w:val="007B36A5"/>
    <w:rsid w:val="007B3737"/>
    <w:rsid w:val="007B378B"/>
    <w:rsid w:val="007B393A"/>
    <w:rsid w:val="007B399A"/>
    <w:rsid w:val="007B3A51"/>
    <w:rsid w:val="007B3A81"/>
    <w:rsid w:val="007B3C5F"/>
    <w:rsid w:val="007B3D7D"/>
    <w:rsid w:val="007B3DC3"/>
    <w:rsid w:val="007B3E96"/>
    <w:rsid w:val="007B3F1F"/>
    <w:rsid w:val="007B44D1"/>
    <w:rsid w:val="007B45D1"/>
    <w:rsid w:val="007B4736"/>
    <w:rsid w:val="007B4878"/>
    <w:rsid w:val="007B4C3A"/>
    <w:rsid w:val="007B4F47"/>
    <w:rsid w:val="007B506C"/>
    <w:rsid w:val="007B507D"/>
    <w:rsid w:val="007B531A"/>
    <w:rsid w:val="007B53A5"/>
    <w:rsid w:val="007B54D8"/>
    <w:rsid w:val="007B59CA"/>
    <w:rsid w:val="007B5DAC"/>
    <w:rsid w:val="007B5DB8"/>
    <w:rsid w:val="007B5E3F"/>
    <w:rsid w:val="007B5F9D"/>
    <w:rsid w:val="007B6463"/>
    <w:rsid w:val="007B65B7"/>
    <w:rsid w:val="007B65E1"/>
    <w:rsid w:val="007B6964"/>
    <w:rsid w:val="007B6BEA"/>
    <w:rsid w:val="007B7238"/>
    <w:rsid w:val="007B7333"/>
    <w:rsid w:val="007B73A6"/>
    <w:rsid w:val="007B73F9"/>
    <w:rsid w:val="007B7479"/>
    <w:rsid w:val="007B74C8"/>
    <w:rsid w:val="007B7986"/>
    <w:rsid w:val="007B7993"/>
    <w:rsid w:val="007B7B77"/>
    <w:rsid w:val="007B7CDD"/>
    <w:rsid w:val="007B7FBD"/>
    <w:rsid w:val="007C0024"/>
    <w:rsid w:val="007C009D"/>
    <w:rsid w:val="007C0773"/>
    <w:rsid w:val="007C0C10"/>
    <w:rsid w:val="007C0C3E"/>
    <w:rsid w:val="007C1071"/>
    <w:rsid w:val="007C119B"/>
    <w:rsid w:val="007C1353"/>
    <w:rsid w:val="007C15EA"/>
    <w:rsid w:val="007C1625"/>
    <w:rsid w:val="007C170D"/>
    <w:rsid w:val="007C18F2"/>
    <w:rsid w:val="007C18FF"/>
    <w:rsid w:val="007C19A7"/>
    <w:rsid w:val="007C19F3"/>
    <w:rsid w:val="007C1AEE"/>
    <w:rsid w:val="007C1CC7"/>
    <w:rsid w:val="007C1FA8"/>
    <w:rsid w:val="007C20B7"/>
    <w:rsid w:val="007C2235"/>
    <w:rsid w:val="007C2390"/>
    <w:rsid w:val="007C23D2"/>
    <w:rsid w:val="007C2724"/>
    <w:rsid w:val="007C2760"/>
    <w:rsid w:val="007C2E92"/>
    <w:rsid w:val="007C2E99"/>
    <w:rsid w:val="007C3062"/>
    <w:rsid w:val="007C3103"/>
    <w:rsid w:val="007C3182"/>
    <w:rsid w:val="007C319D"/>
    <w:rsid w:val="007C31D9"/>
    <w:rsid w:val="007C32E2"/>
    <w:rsid w:val="007C354D"/>
    <w:rsid w:val="007C3833"/>
    <w:rsid w:val="007C38C5"/>
    <w:rsid w:val="007C3A2B"/>
    <w:rsid w:val="007C3B1C"/>
    <w:rsid w:val="007C3BD1"/>
    <w:rsid w:val="007C3F6E"/>
    <w:rsid w:val="007C3F7C"/>
    <w:rsid w:val="007C3FB0"/>
    <w:rsid w:val="007C414F"/>
    <w:rsid w:val="007C4167"/>
    <w:rsid w:val="007C44AD"/>
    <w:rsid w:val="007C4804"/>
    <w:rsid w:val="007C4838"/>
    <w:rsid w:val="007C4850"/>
    <w:rsid w:val="007C4AC0"/>
    <w:rsid w:val="007C4B54"/>
    <w:rsid w:val="007C4CBD"/>
    <w:rsid w:val="007C4D1F"/>
    <w:rsid w:val="007C52D1"/>
    <w:rsid w:val="007C5580"/>
    <w:rsid w:val="007C55B2"/>
    <w:rsid w:val="007C564E"/>
    <w:rsid w:val="007C56EB"/>
    <w:rsid w:val="007C5BDC"/>
    <w:rsid w:val="007C5E6B"/>
    <w:rsid w:val="007C5F40"/>
    <w:rsid w:val="007C6399"/>
    <w:rsid w:val="007C64CD"/>
    <w:rsid w:val="007C6763"/>
    <w:rsid w:val="007C6955"/>
    <w:rsid w:val="007C69E0"/>
    <w:rsid w:val="007C6A62"/>
    <w:rsid w:val="007C6E6C"/>
    <w:rsid w:val="007C6E9A"/>
    <w:rsid w:val="007C73D6"/>
    <w:rsid w:val="007C7591"/>
    <w:rsid w:val="007C75A2"/>
    <w:rsid w:val="007C7690"/>
    <w:rsid w:val="007C78C4"/>
    <w:rsid w:val="007C7E66"/>
    <w:rsid w:val="007D0099"/>
    <w:rsid w:val="007D012C"/>
    <w:rsid w:val="007D0194"/>
    <w:rsid w:val="007D0198"/>
    <w:rsid w:val="007D0282"/>
    <w:rsid w:val="007D06B4"/>
    <w:rsid w:val="007D084B"/>
    <w:rsid w:val="007D145F"/>
    <w:rsid w:val="007D1A1F"/>
    <w:rsid w:val="007D1B64"/>
    <w:rsid w:val="007D1BE4"/>
    <w:rsid w:val="007D1CE5"/>
    <w:rsid w:val="007D1E3A"/>
    <w:rsid w:val="007D1E64"/>
    <w:rsid w:val="007D213B"/>
    <w:rsid w:val="007D2423"/>
    <w:rsid w:val="007D262C"/>
    <w:rsid w:val="007D26D7"/>
    <w:rsid w:val="007D2A21"/>
    <w:rsid w:val="007D2C21"/>
    <w:rsid w:val="007D2C6F"/>
    <w:rsid w:val="007D2D91"/>
    <w:rsid w:val="007D3032"/>
    <w:rsid w:val="007D31F0"/>
    <w:rsid w:val="007D335F"/>
    <w:rsid w:val="007D33FB"/>
    <w:rsid w:val="007D34BB"/>
    <w:rsid w:val="007D370A"/>
    <w:rsid w:val="007D3DE8"/>
    <w:rsid w:val="007D4017"/>
    <w:rsid w:val="007D4031"/>
    <w:rsid w:val="007D4659"/>
    <w:rsid w:val="007D476F"/>
    <w:rsid w:val="007D4893"/>
    <w:rsid w:val="007D4F09"/>
    <w:rsid w:val="007D5385"/>
    <w:rsid w:val="007D542C"/>
    <w:rsid w:val="007D54A0"/>
    <w:rsid w:val="007D55C2"/>
    <w:rsid w:val="007D5767"/>
    <w:rsid w:val="007D5A99"/>
    <w:rsid w:val="007D5AF1"/>
    <w:rsid w:val="007D5CA9"/>
    <w:rsid w:val="007D5EC6"/>
    <w:rsid w:val="007D62A6"/>
    <w:rsid w:val="007D6322"/>
    <w:rsid w:val="007D63B3"/>
    <w:rsid w:val="007D65B9"/>
    <w:rsid w:val="007D661C"/>
    <w:rsid w:val="007D669D"/>
    <w:rsid w:val="007D66A3"/>
    <w:rsid w:val="007D6950"/>
    <w:rsid w:val="007D6DE0"/>
    <w:rsid w:val="007D718C"/>
    <w:rsid w:val="007D722B"/>
    <w:rsid w:val="007D73E3"/>
    <w:rsid w:val="007D7693"/>
    <w:rsid w:val="007D77BC"/>
    <w:rsid w:val="007D7AF2"/>
    <w:rsid w:val="007D7B1F"/>
    <w:rsid w:val="007D7D72"/>
    <w:rsid w:val="007D7F45"/>
    <w:rsid w:val="007D7F5A"/>
    <w:rsid w:val="007E07F6"/>
    <w:rsid w:val="007E08AE"/>
    <w:rsid w:val="007E0A4C"/>
    <w:rsid w:val="007E0F94"/>
    <w:rsid w:val="007E1060"/>
    <w:rsid w:val="007E10E1"/>
    <w:rsid w:val="007E14D5"/>
    <w:rsid w:val="007E1634"/>
    <w:rsid w:val="007E1647"/>
    <w:rsid w:val="007E16DF"/>
    <w:rsid w:val="007E1719"/>
    <w:rsid w:val="007E199C"/>
    <w:rsid w:val="007E19EF"/>
    <w:rsid w:val="007E1A04"/>
    <w:rsid w:val="007E1AD8"/>
    <w:rsid w:val="007E1B4D"/>
    <w:rsid w:val="007E1C08"/>
    <w:rsid w:val="007E1D65"/>
    <w:rsid w:val="007E1DCF"/>
    <w:rsid w:val="007E20DF"/>
    <w:rsid w:val="007E2526"/>
    <w:rsid w:val="007E258A"/>
    <w:rsid w:val="007E25A8"/>
    <w:rsid w:val="007E2C6E"/>
    <w:rsid w:val="007E2DCC"/>
    <w:rsid w:val="007E3095"/>
    <w:rsid w:val="007E30BF"/>
    <w:rsid w:val="007E31BE"/>
    <w:rsid w:val="007E3758"/>
    <w:rsid w:val="007E3900"/>
    <w:rsid w:val="007E3988"/>
    <w:rsid w:val="007E3DF0"/>
    <w:rsid w:val="007E4118"/>
    <w:rsid w:val="007E41DB"/>
    <w:rsid w:val="007E48AE"/>
    <w:rsid w:val="007E4A24"/>
    <w:rsid w:val="007E4C8C"/>
    <w:rsid w:val="007E4CD4"/>
    <w:rsid w:val="007E4EAB"/>
    <w:rsid w:val="007E514D"/>
    <w:rsid w:val="007E54AD"/>
    <w:rsid w:val="007E5508"/>
    <w:rsid w:val="007E580E"/>
    <w:rsid w:val="007E59DE"/>
    <w:rsid w:val="007E5BA0"/>
    <w:rsid w:val="007E5C2D"/>
    <w:rsid w:val="007E5E04"/>
    <w:rsid w:val="007E5F3C"/>
    <w:rsid w:val="007E619E"/>
    <w:rsid w:val="007E643C"/>
    <w:rsid w:val="007E6473"/>
    <w:rsid w:val="007E65F8"/>
    <w:rsid w:val="007E6631"/>
    <w:rsid w:val="007E695D"/>
    <w:rsid w:val="007E69DB"/>
    <w:rsid w:val="007E6A3E"/>
    <w:rsid w:val="007E6B78"/>
    <w:rsid w:val="007E6CCF"/>
    <w:rsid w:val="007E6D13"/>
    <w:rsid w:val="007E6D8B"/>
    <w:rsid w:val="007E6DD4"/>
    <w:rsid w:val="007E7504"/>
    <w:rsid w:val="007E7B9A"/>
    <w:rsid w:val="007F0094"/>
    <w:rsid w:val="007F00A0"/>
    <w:rsid w:val="007F04B6"/>
    <w:rsid w:val="007F06D9"/>
    <w:rsid w:val="007F08F4"/>
    <w:rsid w:val="007F0A4A"/>
    <w:rsid w:val="007F0AE0"/>
    <w:rsid w:val="007F0EA4"/>
    <w:rsid w:val="007F12E4"/>
    <w:rsid w:val="007F184B"/>
    <w:rsid w:val="007F18CD"/>
    <w:rsid w:val="007F1AC9"/>
    <w:rsid w:val="007F214C"/>
    <w:rsid w:val="007F220F"/>
    <w:rsid w:val="007F22A1"/>
    <w:rsid w:val="007F239F"/>
    <w:rsid w:val="007F2654"/>
    <w:rsid w:val="007F26D2"/>
    <w:rsid w:val="007F2927"/>
    <w:rsid w:val="007F2A81"/>
    <w:rsid w:val="007F2B9C"/>
    <w:rsid w:val="007F2EE0"/>
    <w:rsid w:val="007F2F9B"/>
    <w:rsid w:val="007F3409"/>
    <w:rsid w:val="007F34B0"/>
    <w:rsid w:val="007F35A3"/>
    <w:rsid w:val="007F3993"/>
    <w:rsid w:val="007F3CCA"/>
    <w:rsid w:val="007F3E20"/>
    <w:rsid w:val="007F3EAB"/>
    <w:rsid w:val="007F41BE"/>
    <w:rsid w:val="007F434E"/>
    <w:rsid w:val="007F45F6"/>
    <w:rsid w:val="007F49F1"/>
    <w:rsid w:val="007F4A74"/>
    <w:rsid w:val="007F4AC7"/>
    <w:rsid w:val="007F4C20"/>
    <w:rsid w:val="007F5110"/>
    <w:rsid w:val="007F51E4"/>
    <w:rsid w:val="007F5450"/>
    <w:rsid w:val="007F5552"/>
    <w:rsid w:val="007F5855"/>
    <w:rsid w:val="007F5D10"/>
    <w:rsid w:val="007F5EFB"/>
    <w:rsid w:val="007F621A"/>
    <w:rsid w:val="007F6448"/>
    <w:rsid w:val="007F648B"/>
    <w:rsid w:val="007F65E6"/>
    <w:rsid w:val="007F6D6A"/>
    <w:rsid w:val="007F6E37"/>
    <w:rsid w:val="007F6E68"/>
    <w:rsid w:val="007F74CC"/>
    <w:rsid w:val="007F7568"/>
    <w:rsid w:val="007F7EA0"/>
    <w:rsid w:val="007F7F5E"/>
    <w:rsid w:val="0080013A"/>
    <w:rsid w:val="008001CA"/>
    <w:rsid w:val="00800613"/>
    <w:rsid w:val="0080077A"/>
    <w:rsid w:val="00800B24"/>
    <w:rsid w:val="00800C91"/>
    <w:rsid w:val="00800CFF"/>
    <w:rsid w:val="00800E16"/>
    <w:rsid w:val="00800EBC"/>
    <w:rsid w:val="0080102F"/>
    <w:rsid w:val="0080113A"/>
    <w:rsid w:val="00801587"/>
    <w:rsid w:val="0080163E"/>
    <w:rsid w:val="0080179A"/>
    <w:rsid w:val="00801859"/>
    <w:rsid w:val="00801980"/>
    <w:rsid w:val="00801CD7"/>
    <w:rsid w:val="00801F44"/>
    <w:rsid w:val="00801F7C"/>
    <w:rsid w:val="00802201"/>
    <w:rsid w:val="0080240D"/>
    <w:rsid w:val="00802826"/>
    <w:rsid w:val="008028CB"/>
    <w:rsid w:val="0080297C"/>
    <w:rsid w:val="00802D58"/>
    <w:rsid w:val="00802F37"/>
    <w:rsid w:val="00802F77"/>
    <w:rsid w:val="00802FE5"/>
    <w:rsid w:val="0080335A"/>
    <w:rsid w:val="00803415"/>
    <w:rsid w:val="00803557"/>
    <w:rsid w:val="00803875"/>
    <w:rsid w:val="00803BFA"/>
    <w:rsid w:val="00803E29"/>
    <w:rsid w:val="00804189"/>
    <w:rsid w:val="008043B3"/>
    <w:rsid w:val="00804477"/>
    <w:rsid w:val="008048EE"/>
    <w:rsid w:val="0080499B"/>
    <w:rsid w:val="00804B0D"/>
    <w:rsid w:val="00804B87"/>
    <w:rsid w:val="008052B2"/>
    <w:rsid w:val="00805774"/>
    <w:rsid w:val="00805A6E"/>
    <w:rsid w:val="00805A82"/>
    <w:rsid w:val="00805DF2"/>
    <w:rsid w:val="00806168"/>
    <w:rsid w:val="008063F2"/>
    <w:rsid w:val="0080648D"/>
    <w:rsid w:val="00806A65"/>
    <w:rsid w:val="00806EC3"/>
    <w:rsid w:val="00807091"/>
    <w:rsid w:val="0080728A"/>
    <w:rsid w:val="0080759E"/>
    <w:rsid w:val="00807704"/>
    <w:rsid w:val="00807711"/>
    <w:rsid w:val="008077E5"/>
    <w:rsid w:val="00807B21"/>
    <w:rsid w:val="008101FB"/>
    <w:rsid w:val="0081033B"/>
    <w:rsid w:val="008104EC"/>
    <w:rsid w:val="00810668"/>
    <w:rsid w:val="00810C97"/>
    <w:rsid w:val="00810EC2"/>
    <w:rsid w:val="00810EF9"/>
    <w:rsid w:val="00810F2A"/>
    <w:rsid w:val="00811258"/>
    <w:rsid w:val="0081168E"/>
    <w:rsid w:val="00811692"/>
    <w:rsid w:val="008117D3"/>
    <w:rsid w:val="008119DC"/>
    <w:rsid w:val="00811C30"/>
    <w:rsid w:val="00811F01"/>
    <w:rsid w:val="00811F56"/>
    <w:rsid w:val="00812268"/>
    <w:rsid w:val="008122B2"/>
    <w:rsid w:val="00812634"/>
    <w:rsid w:val="008126EA"/>
    <w:rsid w:val="00812724"/>
    <w:rsid w:val="008127BE"/>
    <w:rsid w:val="00812894"/>
    <w:rsid w:val="00812A3D"/>
    <w:rsid w:val="00813382"/>
    <w:rsid w:val="008133E7"/>
    <w:rsid w:val="00813959"/>
    <w:rsid w:val="008139CA"/>
    <w:rsid w:val="008140F9"/>
    <w:rsid w:val="008142B2"/>
    <w:rsid w:val="008142BE"/>
    <w:rsid w:val="00814327"/>
    <w:rsid w:val="00814383"/>
    <w:rsid w:val="00814384"/>
    <w:rsid w:val="00814422"/>
    <w:rsid w:val="0081479C"/>
    <w:rsid w:val="008148F4"/>
    <w:rsid w:val="00814B0B"/>
    <w:rsid w:val="00814D72"/>
    <w:rsid w:val="00815178"/>
    <w:rsid w:val="008157AB"/>
    <w:rsid w:val="0081582B"/>
    <w:rsid w:val="008158D5"/>
    <w:rsid w:val="008159D6"/>
    <w:rsid w:val="008159F8"/>
    <w:rsid w:val="00815A19"/>
    <w:rsid w:val="00815DA6"/>
    <w:rsid w:val="00815DC8"/>
    <w:rsid w:val="00815E08"/>
    <w:rsid w:val="008160BE"/>
    <w:rsid w:val="0081625C"/>
    <w:rsid w:val="008163AF"/>
    <w:rsid w:val="00816543"/>
    <w:rsid w:val="008166B2"/>
    <w:rsid w:val="0081685D"/>
    <w:rsid w:val="00816C34"/>
    <w:rsid w:val="00816CA5"/>
    <w:rsid w:val="00816FD8"/>
    <w:rsid w:val="00817075"/>
    <w:rsid w:val="00817244"/>
    <w:rsid w:val="0081735F"/>
    <w:rsid w:val="00817368"/>
    <w:rsid w:val="008175E7"/>
    <w:rsid w:val="00817832"/>
    <w:rsid w:val="0081784E"/>
    <w:rsid w:val="00817934"/>
    <w:rsid w:val="008179E1"/>
    <w:rsid w:val="008179EB"/>
    <w:rsid w:val="00817B80"/>
    <w:rsid w:val="008201A8"/>
    <w:rsid w:val="00820478"/>
    <w:rsid w:val="00820510"/>
    <w:rsid w:val="00820538"/>
    <w:rsid w:val="00820A59"/>
    <w:rsid w:val="00820AEF"/>
    <w:rsid w:val="00820B8D"/>
    <w:rsid w:val="00820BB3"/>
    <w:rsid w:val="00820CC5"/>
    <w:rsid w:val="00820D66"/>
    <w:rsid w:val="008210D0"/>
    <w:rsid w:val="00821157"/>
    <w:rsid w:val="008212B1"/>
    <w:rsid w:val="0082139C"/>
    <w:rsid w:val="008214DF"/>
    <w:rsid w:val="00821525"/>
    <w:rsid w:val="008219CF"/>
    <w:rsid w:val="008219FF"/>
    <w:rsid w:val="00821B65"/>
    <w:rsid w:val="00821BAA"/>
    <w:rsid w:val="00821CAE"/>
    <w:rsid w:val="00821F16"/>
    <w:rsid w:val="008222DC"/>
    <w:rsid w:val="008224EC"/>
    <w:rsid w:val="0082277C"/>
    <w:rsid w:val="0082287B"/>
    <w:rsid w:val="00822CAC"/>
    <w:rsid w:val="00822DB4"/>
    <w:rsid w:val="00822DCC"/>
    <w:rsid w:val="00822F98"/>
    <w:rsid w:val="0082301F"/>
    <w:rsid w:val="0082316D"/>
    <w:rsid w:val="00823D7B"/>
    <w:rsid w:val="00824220"/>
    <w:rsid w:val="00824548"/>
    <w:rsid w:val="008248C4"/>
    <w:rsid w:val="00824990"/>
    <w:rsid w:val="00824AE2"/>
    <w:rsid w:val="00824D71"/>
    <w:rsid w:val="00824D89"/>
    <w:rsid w:val="00824E5C"/>
    <w:rsid w:val="0082523B"/>
    <w:rsid w:val="008252BC"/>
    <w:rsid w:val="00825414"/>
    <w:rsid w:val="00825726"/>
    <w:rsid w:val="0082588F"/>
    <w:rsid w:val="008258D0"/>
    <w:rsid w:val="008259FB"/>
    <w:rsid w:val="00825A19"/>
    <w:rsid w:val="00825C16"/>
    <w:rsid w:val="00825CB2"/>
    <w:rsid w:val="00825E25"/>
    <w:rsid w:val="0082605B"/>
    <w:rsid w:val="00826270"/>
    <w:rsid w:val="008262BF"/>
    <w:rsid w:val="008263A0"/>
    <w:rsid w:val="008266AB"/>
    <w:rsid w:val="0082677C"/>
    <w:rsid w:val="00826A5C"/>
    <w:rsid w:val="00826D00"/>
    <w:rsid w:val="008272D3"/>
    <w:rsid w:val="008273F7"/>
    <w:rsid w:val="00827569"/>
    <w:rsid w:val="008277CA"/>
    <w:rsid w:val="008277F9"/>
    <w:rsid w:val="00827B82"/>
    <w:rsid w:val="00827F05"/>
    <w:rsid w:val="008302E5"/>
    <w:rsid w:val="00830886"/>
    <w:rsid w:val="00830A56"/>
    <w:rsid w:val="00830D34"/>
    <w:rsid w:val="00830FAF"/>
    <w:rsid w:val="008312C2"/>
    <w:rsid w:val="00831456"/>
    <w:rsid w:val="0083149D"/>
    <w:rsid w:val="00831667"/>
    <w:rsid w:val="008318E0"/>
    <w:rsid w:val="00831A01"/>
    <w:rsid w:val="00831F53"/>
    <w:rsid w:val="00832119"/>
    <w:rsid w:val="0083214C"/>
    <w:rsid w:val="0083234A"/>
    <w:rsid w:val="008326A7"/>
    <w:rsid w:val="008326D4"/>
    <w:rsid w:val="0083280B"/>
    <w:rsid w:val="00832835"/>
    <w:rsid w:val="00832893"/>
    <w:rsid w:val="00832B71"/>
    <w:rsid w:val="00832C53"/>
    <w:rsid w:val="00832F3E"/>
    <w:rsid w:val="008331BD"/>
    <w:rsid w:val="00833295"/>
    <w:rsid w:val="008332A5"/>
    <w:rsid w:val="0083339A"/>
    <w:rsid w:val="0083385C"/>
    <w:rsid w:val="0083386C"/>
    <w:rsid w:val="00833DEF"/>
    <w:rsid w:val="00833F54"/>
    <w:rsid w:val="00834006"/>
    <w:rsid w:val="00834034"/>
    <w:rsid w:val="008340DD"/>
    <w:rsid w:val="0083483C"/>
    <w:rsid w:val="00834B5E"/>
    <w:rsid w:val="00834DA9"/>
    <w:rsid w:val="00835068"/>
    <w:rsid w:val="00835321"/>
    <w:rsid w:val="00835595"/>
    <w:rsid w:val="0083566B"/>
    <w:rsid w:val="00835716"/>
    <w:rsid w:val="008357FA"/>
    <w:rsid w:val="0083583A"/>
    <w:rsid w:val="008359F1"/>
    <w:rsid w:val="00835AD8"/>
    <w:rsid w:val="00835B9C"/>
    <w:rsid w:val="00835C0D"/>
    <w:rsid w:val="00835D3F"/>
    <w:rsid w:val="00835E78"/>
    <w:rsid w:val="00835F1E"/>
    <w:rsid w:val="00835F35"/>
    <w:rsid w:val="0083606D"/>
    <w:rsid w:val="00836138"/>
    <w:rsid w:val="008364E5"/>
    <w:rsid w:val="0083654F"/>
    <w:rsid w:val="008365B7"/>
    <w:rsid w:val="008365E8"/>
    <w:rsid w:val="00836689"/>
    <w:rsid w:val="008367D9"/>
    <w:rsid w:val="008367E0"/>
    <w:rsid w:val="008368A2"/>
    <w:rsid w:val="00836B21"/>
    <w:rsid w:val="00836B45"/>
    <w:rsid w:val="008373B3"/>
    <w:rsid w:val="00837556"/>
    <w:rsid w:val="0083756A"/>
    <w:rsid w:val="00837826"/>
    <w:rsid w:val="008378A1"/>
    <w:rsid w:val="008379E1"/>
    <w:rsid w:val="00837B57"/>
    <w:rsid w:val="00837C2B"/>
    <w:rsid w:val="00837DD9"/>
    <w:rsid w:val="00837F8B"/>
    <w:rsid w:val="00837FD7"/>
    <w:rsid w:val="008401C4"/>
    <w:rsid w:val="00840220"/>
    <w:rsid w:val="00840318"/>
    <w:rsid w:val="00840493"/>
    <w:rsid w:val="0084068E"/>
    <w:rsid w:val="008408EF"/>
    <w:rsid w:val="0084099B"/>
    <w:rsid w:val="00840B3C"/>
    <w:rsid w:val="00840D8E"/>
    <w:rsid w:val="008410F6"/>
    <w:rsid w:val="008410FD"/>
    <w:rsid w:val="008411D3"/>
    <w:rsid w:val="00841256"/>
    <w:rsid w:val="008419A3"/>
    <w:rsid w:val="00841CA1"/>
    <w:rsid w:val="00842108"/>
    <w:rsid w:val="0084241A"/>
    <w:rsid w:val="008425F8"/>
    <w:rsid w:val="008426C2"/>
    <w:rsid w:val="00842891"/>
    <w:rsid w:val="00842B8F"/>
    <w:rsid w:val="00842C7A"/>
    <w:rsid w:val="00842CEF"/>
    <w:rsid w:val="00842E7C"/>
    <w:rsid w:val="00842F1A"/>
    <w:rsid w:val="00843074"/>
    <w:rsid w:val="00843F46"/>
    <w:rsid w:val="00844194"/>
    <w:rsid w:val="008442BA"/>
    <w:rsid w:val="008445FA"/>
    <w:rsid w:val="008449CE"/>
    <w:rsid w:val="008449CF"/>
    <w:rsid w:val="00844B3B"/>
    <w:rsid w:val="00844C30"/>
    <w:rsid w:val="00844C9A"/>
    <w:rsid w:val="00844CB2"/>
    <w:rsid w:val="00844EBB"/>
    <w:rsid w:val="0084500A"/>
    <w:rsid w:val="0084547D"/>
    <w:rsid w:val="00845673"/>
    <w:rsid w:val="008459FC"/>
    <w:rsid w:val="00845A16"/>
    <w:rsid w:val="00845B29"/>
    <w:rsid w:val="00845BDC"/>
    <w:rsid w:val="00845C68"/>
    <w:rsid w:val="00846152"/>
    <w:rsid w:val="00846A40"/>
    <w:rsid w:val="00846A79"/>
    <w:rsid w:val="00846EB2"/>
    <w:rsid w:val="00846F7B"/>
    <w:rsid w:val="008470EE"/>
    <w:rsid w:val="008471E4"/>
    <w:rsid w:val="00847372"/>
    <w:rsid w:val="00847588"/>
    <w:rsid w:val="00847E65"/>
    <w:rsid w:val="00847ED8"/>
    <w:rsid w:val="00847FDF"/>
    <w:rsid w:val="00850374"/>
    <w:rsid w:val="00850419"/>
    <w:rsid w:val="008505F0"/>
    <w:rsid w:val="00850C14"/>
    <w:rsid w:val="00850C6A"/>
    <w:rsid w:val="00850D2D"/>
    <w:rsid w:val="00850F47"/>
    <w:rsid w:val="00851360"/>
    <w:rsid w:val="00851468"/>
    <w:rsid w:val="00851513"/>
    <w:rsid w:val="00851742"/>
    <w:rsid w:val="0085189E"/>
    <w:rsid w:val="00851CDD"/>
    <w:rsid w:val="00851EE5"/>
    <w:rsid w:val="00852169"/>
    <w:rsid w:val="00852191"/>
    <w:rsid w:val="008521F3"/>
    <w:rsid w:val="0085237F"/>
    <w:rsid w:val="00852503"/>
    <w:rsid w:val="008525AA"/>
    <w:rsid w:val="008528DD"/>
    <w:rsid w:val="00852D39"/>
    <w:rsid w:val="00852F71"/>
    <w:rsid w:val="00852FCA"/>
    <w:rsid w:val="008530EE"/>
    <w:rsid w:val="00853476"/>
    <w:rsid w:val="00853497"/>
    <w:rsid w:val="0085385A"/>
    <w:rsid w:val="00853D22"/>
    <w:rsid w:val="00853D99"/>
    <w:rsid w:val="00853FD5"/>
    <w:rsid w:val="008543F8"/>
    <w:rsid w:val="00854AB8"/>
    <w:rsid w:val="00854CF4"/>
    <w:rsid w:val="00854E8C"/>
    <w:rsid w:val="00854F8B"/>
    <w:rsid w:val="00854FA2"/>
    <w:rsid w:val="00854FF4"/>
    <w:rsid w:val="008552A4"/>
    <w:rsid w:val="0085557D"/>
    <w:rsid w:val="008555FF"/>
    <w:rsid w:val="00855612"/>
    <w:rsid w:val="00855628"/>
    <w:rsid w:val="008556EE"/>
    <w:rsid w:val="00855853"/>
    <w:rsid w:val="0085589A"/>
    <w:rsid w:val="008558F2"/>
    <w:rsid w:val="008558F5"/>
    <w:rsid w:val="00855D4C"/>
    <w:rsid w:val="008561CA"/>
    <w:rsid w:val="00856380"/>
    <w:rsid w:val="0085643F"/>
    <w:rsid w:val="0085644B"/>
    <w:rsid w:val="008565D9"/>
    <w:rsid w:val="00856D0D"/>
    <w:rsid w:val="00856DE7"/>
    <w:rsid w:val="00856E81"/>
    <w:rsid w:val="00857155"/>
    <w:rsid w:val="00857258"/>
    <w:rsid w:val="0085785F"/>
    <w:rsid w:val="008578BF"/>
    <w:rsid w:val="00857B7C"/>
    <w:rsid w:val="008600C3"/>
    <w:rsid w:val="00860252"/>
    <w:rsid w:val="00860403"/>
    <w:rsid w:val="00860511"/>
    <w:rsid w:val="00860533"/>
    <w:rsid w:val="008605E4"/>
    <w:rsid w:val="00860930"/>
    <w:rsid w:val="00860A73"/>
    <w:rsid w:val="00860B20"/>
    <w:rsid w:val="00860BF5"/>
    <w:rsid w:val="00860C39"/>
    <w:rsid w:val="00860F32"/>
    <w:rsid w:val="00860F9B"/>
    <w:rsid w:val="00860F9D"/>
    <w:rsid w:val="0086142D"/>
    <w:rsid w:val="00861501"/>
    <w:rsid w:val="008615FE"/>
    <w:rsid w:val="008617A7"/>
    <w:rsid w:val="008618DC"/>
    <w:rsid w:val="008619D7"/>
    <w:rsid w:val="00861A64"/>
    <w:rsid w:val="00861B1E"/>
    <w:rsid w:val="00861B32"/>
    <w:rsid w:val="00861DB1"/>
    <w:rsid w:val="00861E64"/>
    <w:rsid w:val="00862059"/>
    <w:rsid w:val="0086246F"/>
    <w:rsid w:val="0086251E"/>
    <w:rsid w:val="0086253D"/>
    <w:rsid w:val="0086263F"/>
    <w:rsid w:val="008627BC"/>
    <w:rsid w:val="00862860"/>
    <w:rsid w:val="008628E3"/>
    <w:rsid w:val="00862DE9"/>
    <w:rsid w:val="00862FB2"/>
    <w:rsid w:val="008631FB"/>
    <w:rsid w:val="0086336F"/>
    <w:rsid w:val="008633D6"/>
    <w:rsid w:val="00863A84"/>
    <w:rsid w:val="00863B9B"/>
    <w:rsid w:val="00863F06"/>
    <w:rsid w:val="008641EE"/>
    <w:rsid w:val="00864349"/>
    <w:rsid w:val="00864458"/>
    <w:rsid w:val="008644AF"/>
    <w:rsid w:val="008648B1"/>
    <w:rsid w:val="008648E6"/>
    <w:rsid w:val="008649D2"/>
    <w:rsid w:val="00864B7C"/>
    <w:rsid w:val="00864E70"/>
    <w:rsid w:val="0086552D"/>
    <w:rsid w:val="00865588"/>
    <w:rsid w:val="00865E35"/>
    <w:rsid w:val="00865EDE"/>
    <w:rsid w:val="008660A5"/>
    <w:rsid w:val="008660C4"/>
    <w:rsid w:val="00866218"/>
    <w:rsid w:val="00866987"/>
    <w:rsid w:val="0086698C"/>
    <w:rsid w:val="008669EA"/>
    <w:rsid w:val="00866C82"/>
    <w:rsid w:val="00866FB8"/>
    <w:rsid w:val="00867172"/>
    <w:rsid w:val="0086749A"/>
    <w:rsid w:val="00867A0F"/>
    <w:rsid w:val="00867AA9"/>
    <w:rsid w:val="00867C50"/>
    <w:rsid w:val="00867EE6"/>
    <w:rsid w:val="0087008C"/>
    <w:rsid w:val="008701BE"/>
    <w:rsid w:val="0087036C"/>
    <w:rsid w:val="00870492"/>
    <w:rsid w:val="008706C8"/>
    <w:rsid w:val="00870756"/>
    <w:rsid w:val="00870838"/>
    <w:rsid w:val="00870F2A"/>
    <w:rsid w:val="008712A1"/>
    <w:rsid w:val="008715AD"/>
    <w:rsid w:val="008715B8"/>
    <w:rsid w:val="00871C86"/>
    <w:rsid w:val="00871E42"/>
    <w:rsid w:val="0087202C"/>
    <w:rsid w:val="008722EB"/>
    <w:rsid w:val="008727CD"/>
    <w:rsid w:val="008728F6"/>
    <w:rsid w:val="00872AAC"/>
    <w:rsid w:val="00872AC0"/>
    <w:rsid w:val="00872BD6"/>
    <w:rsid w:val="0087332F"/>
    <w:rsid w:val="008733FB"/>
    <w:rsid w:val="0087355F"/>
    <w:rsid w:val="00873737"/>
    <w:rsid w:val="008738B7"/>
    <w:rsid w:val="00873A14"/>
    <w:rsid w:val="00873B06"/>
    <w:rsid w:val="00873BCE"/>
    <w:rsid w:val="00873E14"/>
    <w:rsid w:val="008740F2"/>
    <w:rsid w:val="00874319"/>
    <w:rsid w:val="008747DE"/>
    <w:rsid w:val="00874EC0"/>
    <w:rsid w:val="00875051"/>
    <w:rsid w:val="0087518B"/>
    <w:rsid w:val="0087526D"/>
    <w:rsid w:val="0087529F"/>
    <w:rsid w:val="008752E5"/>
    <w:rsid w:val="00875524"/>
    <w:rsid w:val="0087574B"/>
    <w:rsid w:val="008758BE"/>
    <w:rsid w:val="00875941"/>
    <w:rsid w:val="00875973"/>
    <w:rsid w:val="0087597A"/>
    <w:rsid w:val="0087597B"/>
    <w:rsid w:val="00875B20"/>
    <w:rsid w:val="00875DFB"/>
    <w:rsid w:val="00876109"/>
    <w:rsid w:val="0087616C"/>
    <w:rsid w:val="0087617C"/>
    <w:rsid w:val="008762F1"/>
    <w:rsid w:val="008763F7"/>
    <w:rsid w:val="0087667A"/>
    <w:rsid w:val="00876697"/>
    <w:rsid w:val="008767C7"/>
    <w:rsid w:val="008767E6"/>
    <w:rsid w:val="008768AD"/>
    <w:rsid w:val="0087712E"/>
    <w:rsid w:val="0087730E"/>
    <w:rsid w:val="0087736B"/>
    <w:rsid w:val="00877841"/>
    <w:rsid w:val="00877922"/>
    <w:rsid w:val="00877F2B"/>
    <w:rsid w:val="00880170"/>
    <w:rsid w:val="0088017C"/>
    <w:rsid w:val="0088022E"/>
    <w:rsid w:val="008802EA"/>
    <w:rsid w:val="00880607"/>
    <w:rsid w:val="008806CD"/>
    <w:rsid w:val="00880A69"/>
    <w:rsid w:val="00880ABB"/>
    <w:rsid w:val="00880B26"/>
    <w:rsid w:val="00880E2C"/>
    <w:rsid w:val="00880EF0"/>
    <w:rsid w:val="00880F87"/>
    <w:rsid w:val="00880FFD"/>
    <w:rsid w:val="00881419"/>
    <w:rsid w:val="008815B3"/>
    <w:rsid w:val="0088162F"/>
    <w:rsid w:val="00881681"/>
    <w:rsid w:val="00881774"/>
    <w:rsid w:val="00881A16"/>
    <w:rsid w:val="00881C0F"/>
    <w:rsid w:val="00881C9D"/>
    <w:rsid w:val="00882140"/>
    <w:rsid w:val="00882188"/>
    <w:rsid w:val="00882D33"/>
    <w:rsid w:val="00882EAC"/>
    <w:rsid w:val="00883227"/>
    <w:rsid w:val="00883255"/>
    <w:rsid w:val="008832D4"/>
    <w:rsid w:val="008832E4"/>
    <w:rsid w:val="008834FD"/>
    <w:rsid w:val="008838E6"/>
    <w:rsid w:val="008838F9"/>
    <w:rsid w:val="00883CFC"/>
    <w:rsid w:val="008845D3"/>
    <w:rsid w:val="0088489A"/>
    <w:rsid w:val="008848A3"/>
    <w:rsid w:val="00884A50"/>
    <w:rsid w:val="00884AA5"/>
    <w:rsid w:val="00884BD9"/>
    <w:rsid w:val="00884DEB"/>
    <w:rsid w:val="00884F36"/>
    <w:rsid w:val="008855B7"/>
    <w:rsid w:val="008855E1"/>
    <w:rsid w:val="0088595D"/>
    <w:rsid w:val="008859F7"/>
    <w:rsid w:val="00886112"/>
    <w:rsid w:val="00886271"/>
    <w:rsid w:val="008864F8"/>
    <w:rsid w:val="00886790"/>
    <w:rsid w:val="00886939"/>
    <w:rsid w:val="008869BA"/>
    <w:rsid w:val="00886A7B"/>
    <w:rsid w:val="00886A99"/>
    <w:rsid w:val="00886B35"/>
    <w:rsid w:val="00886DCB"/>
    <w:rsid w:val="0088713D"/>
    <w:rsid w:val="008871EA"/>
    <w:rsid w:val="00887302"/>
    <w:rsid w:val="008873D4"/>
    <w:rsid w:val="00887642"/>
    <w:rsid w:val="00887773"/>
    <w:rsid w:val="00887963"/>
    <w:rsid w:val="00887B2D"/>
    <w:rsid w:val="00887BB1"/>
    <w:rsid w:val="00887F19"/>
    <w:rsid w:val="00890034"/>
    <w:rsid w:val="00890156"/>
    <w:rsid w:val="008902D9"/>
    <w:rsid w:val="0089061E"/>
    <w:rsid w:val="008909D7"/>
    <w:rsid w:val="008909D9"/>
    <w:rsid w:val="00890C84"/>
    <w:rsid w:val="00890DBD"/>
    <w:rsid w:val="00890F53"/>
    <w:rsid w:val="00890F5C"/>
    <w:rsid w:val="00890F6F"/>
    <w:rsid w:val="00890F8B"/>
    <w:rsid w:val="0089111E"/>
    <w:rsid w:val="008911FD"/>
    <w:rsid w:val="008913CC"/>
    <w:rsid w:val="00891567"/>
    <w:rsid w:val="008915FD"/>
    <w:rsid w:val="00891860"/>
    <w:rsid w:val="0089188F"/>
    <w:rsid w:val="00891892"/>
    <w:rsid w:val="008918E4"/>
    <w:rsid w:val="00891927"/>
    <w:rsid w:val="008919F9"/>
    <w:rsid w:val="00891B54"/>
    <w:rsid w:val="00891B9C"/>
    <w:rsid w:val="00891D89"/>
    <w:rsid w:val="008921E3"/>
    <w:rsid w:val="008923C1"/>
    <w:rsid w:val="00892644"/>
    <w:rsid w:val="00892B75"/>
    <w:rsid w:val="008930FB"/>
    <w:rsid w:val="00893135"/>
    <w:rsid w:val="00893422"/>
    <w:rsid w:val="008934B6"/>
    <w:rsid w:val="008936E8"/>
    <w:rsid w:val="00893C17"/>
    <w:rsid w:val="00893D88"/>
    <w:rsid w:val="008943CB"/>
    <w:rsid w:val="0089448C"/>
    <w:rsid w:val="0089487C"/>
    <w:rsid w:val="00894BA1"/>
    <w:rsid w:val="00894BC9"/>
    <w:rsid w:val="00894BDA"/>
    <w:rsid w:val="0089553F"/>
    <w:rsid w:val="0089555A"/>
    <w:rsid w:val="008955EF"/>
    <w:rsid w:val="008956CF"/>
    <w:rsid w:val="008959D8"/>
    <w:rsid w:val="00895AA5"/>
    <w:rsid w:val="00895DA9"/>
    <w:rsid w:val="00895EFC"/>
    <w:rsid w:val="0089628B"/>
    <w:rsid w:val="00896A22"/>
    <w:rsid w:val="00897118"/>
    <w:rsid w:val="00897146"/>
    <w:rsid w:val="008973FD"/>
    <w:rsid w:val="00897410"/>
    <w:rsid w:val="00897838"/>
    <w:rsid w:val="008978E8"/>
    <w:rsid w:val="00897A9B"/>
    <w:rsid w:val="00897B0C"/>
    <w:rsid w:val="00897EEB"/>
    <w:rsid w:val="008A031D"/>
    <w:rsid w:val="008A05A7"/>
    <w:rsid w:val="008A068A"/>
    <w:rsid w:val="008A06E9"/>
    <w:rsid w:val="008A078B"/>
    <w:rsid w:val="008A0930"/>
    <w:rsid w:val="008A09B6"/>
    <w:rsid w:val="008A09CF"/>
    <w:rsid w:val="008A0AFE"/>
    <w:rsid w:val="008A0D0A"/>
    <w:rsid w:val="008A0DA2"/>
    <w:rsid w:val="008A0E64"/>
    <w:rsid w:val="008A0FFE"/>
    <w:rsid w:val="008A1331"/>
    <w:rsid w:val="008A14D7"/>
    <w:rsid w:val="008A16AD"/>
    <w:rsid w:val="008A16E2"/>
    <w:rsid w:val="008A19B2"/>
    <w:rsid w:val="008A1D2A"/>
    <w:rsid w:val="008A1D32"/>
    <w:rsid w:val="008A1E80"/>
    <w:rsid w:val="008A1EF3"/>
    <w:rsid w:val="008A21B1"/>
    <w:rsid w:val="008A235F"/>
    <w:rsid w:val="008A24D3"/>
    <w:rsid w:val="008A24E5"/>
    <w:rsid w:val="008A2578"/>
    <w:rsid w:val="008A2855"/>
    <w:rsid w:val="008A2871"/>
    <w:rsid w:val="008A2B20"/>
    <w:rsid w:val="008A2B7F"/>
    <w:rsid w:val="008A2D07"/>
    <w:rsid w:val="008A2DFB"/>
    <w:rsid w:val="008A3139"/>
    <w:rsid w:val="008A36DD"/>
    <w:rsid w:val="008A3769"/>
    <w:rsid w:val="008A3BE1"/>
    <w:rsid w:val="008A3DDA"/>
    <w:rsid w:val="008A3DF5"/>
    <w:rsid w:val="008A3FB8"/>
    <w:rsid w:val="008A40AB"/>
    <w:rsid w:val="008A40F8"/>
    <w:rsid w:val="008A436E"/>
    <w:rsid w:val="008A474C"/>
    <w:rsid w:val="008A495B"/>
    <w:rsid w:val="008A4A08"/>
    <w:rsid w:val="008A4CEC"/>
    <w:rsid w:val="008A4CF9"/>
    <w:rsid w:val="008A4EC0"/>
    <w:rsid w:val="008A53E2"/>
    <w:rsid w:val="008A5594"/>
    <w:rsid w:val="008A5A80"/>
    <w:rsid w:val="008A5D54"/>
    <w:rsid w:val="008A5DC1"/>
    <w:rsid w:val="008A64C4"/>
    <w:rsid w:val="008A66FA"/>
    <w:rsid w:val="008A678F"/>
    <w:rsid w:val="008A6947"/>
    <w:rsid w:val="008A6A96"/>
    <w:rsid w:val="008A6EAC"/>
    <w:rsid w:val="008A6F66"/>
    <w:rsid w:val="008A708B"/>
    <w:rsid w:val="008A71C5"/>
    <w:rsid w:val="008A7203"/>
    <w:rsid w:val="008A738B"/>
    <w:rsid w:val="008A741E"/>
    <w:rsid w:val="008A78C4"/>
    <w:rsid w:val="008A7C55"/>
    <w:rsid w:val="008A7FFD"/>
    <w:rsid w:val="008B018F"/>
    <w:rsid w:val="008B01BF"/>
    <w:rsid w:val="008B0202"/>
    <w:rsid w:val="008B02AF"/>
    <w:rsid w:val="008B0B05"/>
    <w:rsid w:val="008B0BF8"/>
    <w:rsid w:val="008B10EE"/>
    <w:rsid w:val="008B116A"/>
    <w:rsid w:val="008B139B"/>
    <w:rsid w:val="008B1B9F"/>
    <w:rsid w:val="008B1C82"/>
    <w:rsid w:val="008B1CD0"/>
    <w:rsid w:val="008B1D49"/>
    <w:rsid w:val="008B1FDC"/>
    <w:rsid w:val="008B203A"/>
    <w:rsid w:val="008B214F"/>
    <w:rsid w:val="008B2324"/>
    <w:rsid w:val="008B240A"/>
    <w:rsid w:val="008B2451"/>
    <w:rsid w:val="008B28DA"/>
    <w:rsid w:val="008B2953"/>
    <w:rsid w:val="008B2AD9"/>
    <w:rsid w:val="008B2DBB"/>
    <w:rsid w:val="008B2F3C"/>
    <w:rsid w:val="008B2F7F"/>
    <w:rsid w:val="008B3398"/>
    <w:rsid w:val="008B33A7"/>
    <w:rsid w:val="008B3453"/>
    <w:rsid w:val="008B3458"/>
    <w:rsid w:val="008B409F"/>
    <w:rsid w:val="008B4721"/>
    <w:rsid w:val="008B4805"/>
    <w:rsid w:val="008B4887"/>
    <w:rsid w:val="008B4BC4"/>
    <w:rsid w:val="008B4DC8"/>
    <w:rsid w:val="008B4E43"/>
    <w:rsid w:val="008B4FCF"/>
    <w:rsid w:val="008B505F"/>
    <w:rsid w:val="008B53CE"/>
    <w:rsid w:val="008B53E7"/>
    <w:rsid w:val="008B5479"/>
    <w:rsid w:val="008B5E9B"/>
    <w:rsid w:val="008B5EAE"/>
    <w:rsid w:val="008B6375"/>
    <w:rsid w:val="008B647B"/>
    <w:rsid w:val="008B65B3"/>
    <w:rsid w:val="008B6615"/>
    <w:rsid w:val="008B6675"/>
    <w:rsid w:val="008B6746"/>
    <w:rsid w:val="008B674F"/>
    <w:rsid w:val="008B681D"/>
    <w:rsid w:val="008B6863"/>
    <w:rsid w:val="008B699E"/>
    <w:rsid w:val="008B6A83"/>
    <w:rsid w:val="008B6C5C"/>
    <w:rsid w:val="008B6EA7"/>
    <w:rsid w:val="008B708F"/>
    <w:rsid w:val="008B716D"/>
    <w:rsid w:val="008B71ED"/>
    <w:rsid w:val="008B7308"/>
    <w:rsid w:val="008B741F"/>
    <w:rsid w:val="008B7476"/>
    <w:rsid w:val="008B77F4"/>
    <w:rsid w:val="008B7822"/>
    <w:rsid w:val="008B7836"/>
    <w:rsid w:val="008B7B01"/>
    <w:rsid w:val="008B7C23"/>
    <w:rsid w:val="008B7DD3"/>
    <w:rsid w:val="008C00DF"/>
    <w:rsid w:val="008C01EF"/>
    <w:rsid w:val="008C02E7"/>
    <w:rsid w:val="008C0631"/>
    <w:rsid w:val="008C0706"/>
    <w:rsid w:val="008C07F1"/>
    <w:rsid w:val="008C08B2"/>
    <w:rsid w:val="008C0CB6"/>
    <w:rsid w:val="008C0DBC"/>
    <w:rsid w:val="008C10AF"/>
    <w:rsid w:val="008C125A"/>
    <w:rsid w:val="008C12EB"/>
    <w:rsid w:val="008C1520"/>
    <w:rsid w:val="008C18F5"/>
    <w:rsid w:val="008C1960"/>
    <w:rsid w:val="008C1BBE"/>
    <w:rsid w:val="008C1C95"/>
    <w:rsid w:val="008C1E20"/>
    <w:rsid w:val="008C1F95"/>
    <w:rsid w:val="008C1FB4"/>
    <w:rsid w:val="008C1FE7"/>
    <w:rsid w:val="008C20EB"/>
    <w:rsid w:val="008C22E5"/>
    <w:rsid w:val="008C258F"/>
    <w:rsid w:val="008C275E"/>
    <w:rsid w:val="008C2A84"/>
    <w:rsid w:val="008C2A8A"/>
    <w:rsid w:val="008C2FF9"/>
    <w:rsid w:val="008C313E"/>
    <w:rsid w:val="008C345C"/>
    <w:rsid w:val="008C34D5"/>
    <w:rsid w:val="008C357E"/>
    <w:rsid w:val="008C37E3"/>
    <w:rsid w:val="008C3884"/>
    <w:rsid w:val="008C39FF"/>
    <w:rsid w:val="008C3D89"/>
    <w:rsid w:val="008C3E0D"/>
    <w:rsid w:val="008C3E24"/>
    <w:rsid w:val="008C3E53"/>
    <w:rsid w:val="008C3F7F"/>
    <w:rsid w:val="008C4012"/>
    <w:rsid w:val="008C413D"/>
    <w:rsid w:val="008C428A"/>
    <w:rsid w:val="008C42C6"/>
    <w:rsid w:val="008C46B1"/>
    <w:rsid w:val="008C46F9"/>
    <w:rsid w:val="008C4899"/>
    <w:rsid w:val="008C4B78"/>
    <w:rsid w:val="008C4CE3"/>
    <w:rsid w:val="008C4D19"/>
    <w:rsid w:val="008C51ED"/>
    <w:rsid w:val="008C53B4"/>
    <w:rsid w:val="008C542C"/>
    <w:rsid w:val="008C5438"/>
    <w:rsid w:val="008C5617"/>
    <w:rsid w:val="008C586B"/>
    <w:rsid w:val="008C58AA"/>
    <w:rsid w:val="008C5A50"/>
    <w:rsid w:val="008C5B07"/>
    <w:rsid w:val="008C5EFD"/>
    <w:rsid w:val="008C5FD6"/>
    <w:rsid w:val="008C63B9"/>
    <w:rsid w:val="008C6550"/>
    <w:rsid w:val="008C685F"/>
    <w:rsid w:val="008C695C"/>
    <w:rsid w:val="008C6AEC"/>
    <w:rsid w:val="008C6C60"/>
    <w:rsid w:val="008C6E1C"/>
    <w:rsid w:val="008C705A"/>
    <w:rsid w:val="008C71E0"/>
    <w:rsid w:val="008C720E"/>
    <w:rsid w:val="008C754E"/>
    <w:rsid w:val="008C75DB"/>
    <w:rsid w:val="008C780D"/>
    <w:rsid w:val="008C7950"/>
    <w:rsid w:val="008C7A2E"/>
    <w:rsid w:val="008C7B65"/>
    <w:rsid w:val="008C7B66"/>
    <w:rsid w:val="008C7D09"/>
    <w:rsid w:val="008D0067"/>
    <w:rsid w:val="008D0238"/>
    <w:rsid w:val="008D0538"/>
    <w:rsid w:val="008D068D"/>
    <w:rsid w:val="008D0761"/>
    <w:rsid w:val="008D099A"/>
    <w:rsid w:val="008D0BB8"/>
    <w:rsid w:val="008D10AB"/>
    <w:rsid w:val="008D1132"/>
    <w:rsid w:val="008D13C0"/>
    <w:rsid w:val="008D13EB"/>
    <w:rsid w:val="008D140B"/>
    <w:rsid w:val="008D15D4"/>
    <w:rsid w:val="008D1804"/>
    <w:rsid w:val="008D1BA0"/>
    <w:rsid w:val="008D1D4D"/>
    <w:rsid w:val="008D1D7A"/>
    <w:rsid w:val="008D243C"/>
    <w:rsid w:val="008D24FC"/>
    <w:rsid w:val="008D274B"/>
    <w:rsid w:val="008D2802"/>
    <w:rsid w:val="008D2B2D"/>
    <w:rsid w:val="008D2B3C"/>
    <w:rsid w:val="008D30DF"/>
    <w:rsid w:val="008D3100"/>
    <w:rsid w:val="008D3130"/>
    <w:rsid w:val="008D3150"/>
    <w:rsid w:val="008D31B1"/>
    <w:rsid w:val="008D3356"/>
    <w:rsid w:val="008D336B"/>
    <w:rsid w:val="008D34DA"/>
    <w:rsid w:val="008D3515"/>
    <w:rsid w:val="008D3520"/>
    <w:rsid w:val="008D358A"/>
    <w:rsid w:val="008D3943"/>
    <w:rsid w:val="008D394C"/>
    <w:rsid w:val="008D3A6F"/>
    <w:rsid w:val="008D3AF7"/>
    <w:rsid w:val="008D3C3B"/>
    <w:rsid w:val="008D3E32"/>
    <w:rsid w:val="008D439B"/>
    <w:rsid w:val="008D442E"/>
    <w:rsid w:val="008D4662"/>
    <w:rsid w:val="008D4A1A"/>
    <w:rsid w:val="008D4B41"/>
    <w:rsid w:val="008D5083"/>
    <w:rsid w:val="008D5106"/>
    <w:rsid w:val="008D51EB"/>
    <w:rsid w:val="008D5378"/>
    <w:rsid w:val="008D5637"/>
    <w:rsid w:val="008D566F"/>
    <w:rsid w:val="008D582B"/>
    <w:rsid w:val="008D5891"/>
    <w:rsid w:val="008D5C29"/>
    <w:rsid w:val="008D5C4C"/>
    <w:rsid w:val="008D5C52"/>
    <w:rsid w:val="008D5EEF"/>
    <w:rsid w:val="008D6277"/>
    <w:rsid w:val="008D63C0"/>
    <w:rsid w:val="008D661A"/>
    <w:rsid w:val="008D6E75"/>
    <w:rsid w:val="008D737D"/>
    <w:rsid w:val="008D73D2"/>
    <w:rsid w:val="008D7407"/>
    <w:rsid w:val="008D78EC"/>
    <w:rsid w:val="008D7C2E"/>
    <w:rsid w:val="008E0934"/>
    <w:rsid w:val="008E0941"/>
    <w:rsid w:val="008E094B"/>
    <w:rsid w:val="008E09C1"/>
    <w:rsid w:val="008E0B1E"/>
    <w:rsid w:val="008E0B9C"/>
    <w:rsid w:val="008E0E5E"/>
    <w:rsid w:val="008E102C"/>
    <w:rsid w:val="008E1106"/>
    <w:rsid w:val="008E15B2"/>
    <w:rsid w:val="008E15D7"/>
    <w:rsid w:val="008E1775"/>
    <w:rsid w:val="008E1812"/>
    <w:rsid w:val="008E1CEB"/>
    <w:rsid w:val="008E1E7F"/>
    <w:rsid w:val="008E20E3"/>
    <w:rsid w:val="008E2445"/>
    <w:rsid w:val="008E24D4"/>
    <w:rsid w:val="008E2708"/>
    <w:rsid w:val="008E292A"/>
    <w:rsid w:val="008E2945"/>
    <w:rsid w:val="008E29A9"/>
    <w:rsid w:val="008E2B98"/>
    <w:rsid w:val="008E3009"/>
    <w:rsid w:val="008E3477"/>
    <w:rsid w:val="008E348F"/>
    <w:rsid w:val="008E34E4"/>
    <w:rsid w:val="008E3741"/>
    <w:rsid w:val="008E37EA"/>
    <w:rsid w:val="008E37EC"/>
    <w:rsid w:val="008E3962"/>
    <w:rsid w:val="008E3987"/>
    <w:rsid w:val="008E3AED"/>
    <w:rsid w:val="008E3B6B"/>
    <w:rsid w:val="008E3BF6"/>
    <w:rsid w:val="008E3D4F"/>
    <w:rsid w:val="008E3D68"/>
    <w:rsid w:val="008E3DD0"/>
    <w:rsid w:val="008E4246"/>
    <w:rsid w:val="008E4367"/>
    <w:rsid w:val="008E45BF"/>
    <w:rsid w:val="008E45D5"/>
    <w:rsid w:val="008E47FD"/>
    <w:rsid w:val="008E4BE1"/>
    <w:rsid w:val="008E4C28"/>
    <w:rsid w:val="008E4C63"/>
    <w:rsid w:val="008E4E08"/>
    <w:rsid w:val="008E4F19"/>
    <w:rsid w:val="008E523B"/>
    <w:rsid w:val="008E53A6"/>
    <w:rsid w:val="008E551B"/>
    <w:rsid w:val="008E5664"/>
    <w:rsid w:val="008E58D6"/>
    <w:rsid w:val="008E58FD"/>
    <w:rsid w:val="008E5A13"/>
    <w:rsid w:val="008E5E2F"/>
    <w:rsid w:val="008E60AD"/>
    <w:rsid w:val="008E640E"/>
    <w:rsid w:val="008E69E8"/>
    <w:rsid w:val="008E69E9"/>
    <w:rsid w:val="008E6BF7"/>
    <w:rsid w:val="008E6CCB"/>
    <w:rsid w:val="008E70C5"/>
    <w:rsid w:val="008E749D"/>
    <w:rsid w:val="008E750C"/>
    <w:rsid w:val="008E75D7"/>
    <w:rsid w:val="008E75F0"/>
    <w:rsid w:val="008E7A3E"/>
    <w:rsid w:val="008E7A7B"/>
    <w:rsid w:val="008E7ACA"/>
    <w:rsid w:val="008E7DC8"/>
    <w:rsid w:val="008E7DD9"/>
    <w:rsid w:val="008F00E3"/>
    <w:rsid w:val="008F01DE"/>
    <w:rsid w:val="008F02C4"/>
    <w:rsid w:val="008F0359"/>
    <w:rsid w:val="008F068F"/>
    <w:rsid w:val="008F06C5"/>
    <w:rsid w:val="008F07E7"/>
    <w:rsid w:val="008F0B80"/>
    <w:rsid w:val="008F0BD7"/>
    <w:rsid w:val="008F0CFA"/>
    <w:rsid w:val="008F0D42"/>
    <w:rsid w:val="008F0D59"/>
    <w:rsid w:val="008F0ECC"/>
    <w:rsid w:val="008F100E"/>
    <w:rsid w:val="008F10B4"/>
    <w:rsid w:val="008F141F"/>
    <w:rsid w:val="008F15A7"/>
    <w:rsid w:val="008F1795"/>
    <w:rsid w:val="008F1798"/>
    <w:rsid w:val="008F18C1"/>
    <w:rsid w:val="008F1C51"/>
    <w:rsid w:val="008F1F33"/>
    <w:rsid w:val="008F1F52"/>
    <w:rsid w:val="008F1FC9"/>
    <w:rsid w:val="008F1FD1"/>
    <w:rsid w:val="008F1FF2"/>
    <w:rsid w:val="008F2558"/>
    <w:rsid w:val="008F2565"/>
    <w:rsid w:val="008F268F"/>
    <w:rsid w:val="008F27F3"/>
    <w:rsid w:val="008F2913"/>
    <w:rsid w:val="008F2A80"/>
    <w:rsid w:val="008F2CAF"/>
    <w:rsid w:val="008F2D3E"/>
    <w:rsid w:val="008F35FB"/>
    <w:rsid w:val="008F3805"/>
    <w:rsid w:val="008F4135"/>
    <w:rsid w:val="008F41FE"/>
    <w:rsid w:val="008F4340"/>
    <w:rsid w:val="008F4659"/>
    <w:rsid w:val="008F493B"/>
    <w:rsid w:val="008F4A12"/>
    <w:rsid w:val="008F4A62"/>
    <w:rsid w:val="008F5186"/>
    <w:rsid w:val="008F51EC"/>
    <w:rsid w:val="008F53A0"/>
    <w:rsid w:val="008F5430"/>
    <w:rsid w:val="008F54F7"/>
    <w:rsid w:val="008F5763"/>
    <w:rsid w:val="008F57BE"/>
    <w:rsid w:val="008F5B07"/>
    <w:rsid w:val="008F656B"/>
    <w:rsid w:val="008F658A"/>
    <w:rsid w:val="008F67F5"/>
    <w:rsid w:val="008F6904"/>
    <w:rsid w:val="008F6C63"/>
    <w:rsid w:val="008F6E26"/>
    <w:rsid w:val="008F71D7"/>
    <w:rsid w:val="008F7208"/>
    <w:rsid w:val="008F73FF"/>
    <w:rsid w:val="008F74D4"/>
    <w:rsid w:val="008F76BB"/>
    <w:rsid w:val="008F78C7"/>
    <w:rsid w:val="008F7A9B"/>
    <w:rsid w:val="008F7B88"/>
    <w:rsid w:val="008F7FB3"/>
    <w:rsid w:val="00900111"/>
    <w:rsid w:val="00900176"/>
    <w:rsid w:val="00900222"/>
    <w:rsid w:val="00900313"/>
    <w:rsid w:val="009003C9"/>
    <w:rsid w:val="0090081E"/>
    <w:rsid w:val="0090087D"/>
    <w:rsid w:val="009008D3"/>
    <w:rsid w:val="009008F9"/>
    <w:rsid w:val="00900909"/>
    <w:rsid w:val="00900B7A"/>
    <w:rsid w:val="00900BDA"/>
    <w:rsid w:val="00900C1B"/>
    <w:rsid w:val="00900EDF"/>
    <w:rsid w:val="00900F38"/>
    <w:rsid w:val="00901037"/>
    <w:rsid w:val="00901277"/>
    <w:rsid w:val="009015A4"/>
    <w:rsid w:val="00901692"/>
    <w:rsid w:val="009018D7"/>
    <w:rsid w:val="00901AA1"/>
    <w:rsid w:val="0090215B"/>
    <w:rsid w:val="009022A9"/>
    <w:rsid w:val="00902346"/>
    <w:rsid w:val="0090269E"/>
    <w:rsid w:val="009026AB"/>
    <w:rsid w:val="009033B7"/>
    <w:rsid w:val="00903656"/>
    <w:rsid w:val="00903979"/>
    <w:rsid w:val="00903A74"/>
    <w:rsid w:val="00903EDF"/>
    <w:rsid w:val="00903F9F"/>
    <w:rsid w:val="009040C1"/>
    <w:rsid w:val="009042FF"/>
    <w:rsid w:val="0090446A"/>
    <w:rsid w:val="009048CD"/>
    <w:rsid w:val="00904B8D"/>
    <w:rsid w:val="00904CFD"/>
    <w:rsid w:val="00904D39"/>
    <w:rsid w:val="00904D82"/>
    <w:rsid w:val="00904DD0"/>
    <w:rsid w:val="009051D7"/>
    <w:rsid w:val="009052AF"/>
    <w:rsid w:val="009052B6"/>
    <w:rsid w:val="009054BA"/>
    <w:rsid w:val="0090574D"/>
    <w:rsid w:val="0090582E"/>
    <w:rsid w:val="009058FB"/>
    <w:rsid w:val="009061ED"/>
    <w:rsid w:val="00906361"/>
    <w:rsid w:val="00906431"/>
    <w:rsid w:val="0090644A"/>
    <w:rsid w:val="009065DC"/>
    <w:rsid w:val="009066DD"/>
    <w:rsid w:val="009067B8"/>
    <w:rsid w:val="00906A1F"/>
    <w:rsid w:val="00906A36"/>
    <w:rsid w:val="00906AF3"/>
    <w:rsid w:val="00906B1B"/>
    <w:rsid w:val="00906C34"/>
    <w:rsid w:val="00906F6C"/>
    <w:rsid w:val="0090727B"/>
    <w:rsid w:val="009074A8"/>
    <w:rsid w:val="00910635"/>
    <w:rsid w:val="00910650"/>
    <w:rsid w:val="009108C6"/>
    <w:rsid w:val="00910C22"/>
    <w:rsid w:val="00910F86"/>
    <w:rsid w:val="009111FA"/>
    <w:rsid w:val="00911309"/>
    <w:rsid w:val="00911436"/>
    <w:rsid w:val="00911487"/>
    <w:rsid w:val="0091156D"/>
    <w:rsid w:val="00911B5B"/>
    <w:rsid w:val="00911BE2"/>
    <w:rsid w:val="00911C9F"/>
    <w:rsid w:val="00911E33"/>
    <w:rsid w:val="00911E81"/>
    <w:rsid w:val="00912260"/>
    <w:rsid w:val="00912690"/>
    <w:rsid w:val="009126F7"/>
    <w:rsid w:val="0091344F"/>
    <w:rsid w:val="0091379E"/>
    <w:rsid w:val="00913807"/>
    <w:rsid w:val="0091380C"/>
    <w:rsid w:val="0091387C"/>
    <w:rsid w:val="00913BBC"/>
    <w:rsid w:val="00913D8F"/>
    <w:rsid w:val="00914328"/>
    <w:rsid w:val="009143A0"/>
    <w:rsid w:val="009144D0"/>
    <w:rsid w:val="0091474D"/>
    <w:rsid w:val="00914D69"/>
    <w:rsid w:val="00914E16"/>
    <w:rsid w:val="00914F9C"/>
    <w:rsid w:val="0091501B"/>
    <w:rsid w:val="00915188"/>
    <w:rsid w:val="00915416"/>
    <w:rsid w:val="009154ED"/>
    <w:rsid w:val="00915623"/>
    <w:rsid w:val="0091574C"/>
    <w:rsid w:val="00915800"/>
    <w:rsid w:val="00915E6A"/>
    <w:rsid w:val="00916211"/>
    <w:rsid w:val="00916330"/>
    <w:rsid w:val="0091633C"/>
    <w:rsid w:val="009169CD"/>
    <w:rsid w:val="00916B4D"/>
    <w:rsid w:val="00916BD3"/>
    <w:rsid w:val="00916C1E"/>
    <w:rsid w:val="009170D8"/>
    <w:rsid w:val="0091720C"/>
    <w:rsid w:val="00917233"/>
    <w:rsid w:val="00917533"/>
    <w:rsid w:val="009175D1"/>
    <w:rsid w:val="0091763E"/>
    <w:rsid w:val="00917694"/>
    <w:rsid w:val="00917946"/>
    <w:rsid w:val="00917B2C"/>
    <w:rsid w:val="00917CD4"/>
    <w:rsid w:val="00920151"/>
    <w:rsid w:val="00920223"/>
    <w:rsid w:val="009208DA"/>
    <w:rsid w:val="00920919"/>
    <w:rsid w:val="00920C39"/>
    <w:rsid w:val="00920EAA"/>
    <w:rsid w:val="00920EF9"/>
    <w:rsid w:val="00920F3C"/>
    <w:rsid w:val="0092105F"/>
    <w:rsid w:val="0092107F"/>
    <w:rsid w:val="009210DE"/>
    <w:rsid w:val="009210F4"/>
    <w:rsid w:val="00921252"/>
    <w:rsid w:val="009212D5"/>
    <w:rsid w:val="009212E9"/>
    <w:rsid w:val="009214B7"/>
    <w:rsid w:val="009214D5"/>
    <w:rsid w:val="009216F7"/>
    <w:rsid w:val="00921737"/>
    <w:rsid w:val="00921A69"/>
    <w:rsid w:val="00921A90"/>
    <w:rsid w:val="00921B74"/>
    <w:rsid w:val="00921DD4"/>
    <w:rsid w:val="00922039"/>
    <w:rsid w:val="009221FD"/>
    <w:rsid w:val="0092285D"/>
    <w:rsid w:val="00922C7C"/>
    <w:rsid w:val="00922CC0"/>
    <w:rsid w:val="00922CDF"/>
    <w:rsid w:val="00922E76"/>
    <w:rsid w:val="00923084"/>
    <w:rsid w:val="00923428"/>
    <w:rsid w:val="0092377E"/>
    <w:rsid w:val="009238F4"/>
    <w:rsid w:val="00923978"/>
    <w:rsid w:val="00923CCE"/>
    <w:rsid w:val="009245B6"/>
    <w:rsid w:val="009245DB"/>
    <w:rsid w:val="0092484F"/>
    <w:rsid w:val="00924B4E"/>
    <w:rsid w:val="00924C44"/>
    <w:rsid w:val="00924CD4"/>
    <w:rsid w:val="00924D2D"/>
    <w:rsid w:val="00924FEB"/>
    <w:rsid w:val="00925442"/>
    <w:rsid w:val="00925558"/>
    <w:rsid w:val="0092557A"/>
    <w:rsid w:val="009255C3"/>
    <w:rsid w:val="00925628"/>
    <w:rsid w:val="00925755"/>
    <w:rsid w:val="00925EA0"/>
    <w:rsid w:val="00925F7C"/>
    <w:rsid w:val="00925FCB"/>
    <w:rsid w:val="009262D0"/>
    <w:rsid w:val="009266CD"/>
    <w:rsid w:val="009266F2"/>
    <w:rsid w:val="009268E7"/>
    <w:rsid w:val="009269A2"/>
    <w:rsid w:val="00926E14"/>
    <w:rsid w:val="009270A8"/>
    <w:rsid w:val="009271DC"/>
    <w:rsid w:val="009275BF"/>
    <w:rsid w:val="009276B6"/>
    <w:rsid w:val="009277CF"/>
    <w:rsid w:val="00927998"/>
    <w:rsid w:val="00927CBA"/>
    <w:rsid w:val="00927CFD"/>
    <w:rsid w:val="00927D09"/>
    <w:rsid w:val="009301A2"/>
    <w:rsid w:val="009302F2"/>
    <w:rsid w:val="0093034F"/>
    <w:rsid w:val="009309E5"/>
    <w:rsid w:val="00930D00"/>
    <w:rsid w:val="00930D07"/>
    <w:rsid w:val="00930DDC"/>
    <w:rsid w:val="0093158E"/>
    <w:rsid w:val="009316BB"/>
    <w:rsid w:val="009316D9"/>
    <w:rsid w:val="0093172B"/>
    <w:rsid w:val="00931A6D"/>
    <w:rsid w:val="00931A8F"/>
    <w:rsid w:val="00931AC2"/>
    <w:rsid w:val="00931D96"/>
    <w:rsid w:val="00931E6A"/>
    <w:rsid w:val="00931F34"/>
    <w:rsid w:val="0093207D"/>
    <w:rsid w:val="0093215C"/>
    <w:rsid w:val="009321E4"/>
    <w:rsid w:val="00932295"/>
    <w:rsid w:val="009322A7"/>
    <w:rsid w:val="00932D37"/>
    <w:rsid w:val="00933102"/>
    <w:rsid w:val="00933931"/>
    <w:rsid w:val="00933A6D"/>
    <w:rsid w:val="00933C0A"/>
    <w:rsid w:val="00933E09"/>
    <w:rsid w:val="00933E41"/>
    <w:rsid w:val="009343CA"/>
    <w:rsid w:val="009345C0"/>
    <w:rsid w:val="0093474F"/>
    <w:rsid w:val="00934B36"/>
    <w:rsid w:val="00934B89"/>
    <w:rsid w:val="00934BBC"/>
    <w:rsid w:val="00934E5B"/>
    <w:rsid w:val="00935046"/>
    <w:rsid w:val="009351E3"/>
    <w:rsid w:val="00935279"/>
    <w:rsid w:val="00935481"/>
    <w:rsid w:val="00935487"/>
    <w:rsid w:val="00935685"/>
    <w:rsid w:val="00935793"/>
    <w:rsid w:val="009359BA"/>
    <w:rsid w:val="00935E24"/>
    <w:rsid w:val="00936189"/>
    <w:rsid w:val="00936230"/>
    <w:rsid w:val="0093624A"/>
    <w:rsid w:val="00936360"/>
    <w:rsid w:val="0093656D"/>
    <w:rsid w:val="00936995"/>
    <w:rsid w:val="00936A74"/>
    <w:rsid w:val="00936ABF"/>
    <w:rsid w:val="00936B03"/>
    <w:rsid w:val="00936DCC"/>
    <w:rsid w:val="00936E25"/>
    <w:rsid w:val="009371B3"/>
    <w:rsid w:val="00937698"/>
    <w:rsid w:val="00937AA7"/>
    <w:rsid w:val="00937AEE"/>
    <w:rsid w:val="00937AFB"/>
    <w:rsid w:val="00937DC2"/>
    <w:rsid w:val="00937E56"/>
    <w:rsid w:val="00937EF9"/>
    <w:rsid w:val="00937F87"/>
    <w:rsid w:val="00937FCD"/>
    <w:rsid w:val="0094004F"/>
    <w:rsid w:val="00940111"/>
    <w:rsid w:val="00940340"/>
    <w:rsid w:val="0094061B"/>
    <w:rsid w:val="00940913"/>
    <w:rsid w:val="00940943"/>
    <w:rsid w:val="00940B16"/>
    <w:rsid w:val="00940C2C"/>
    <w:rsid w:val="00940E51"/>
    <w:rsid w:val="00941323"/>
    <w:rsid w:val="00941356"/>
    <w:rsid w:val="0094164C"/>
    <w:rsid w:val="009417AD"/>
    <w:rsid w:val="009417D1"/>
    <w:rsid w:val="0094183C"/>
    <w:rsid w:val="00941B63"/>
    <w:rsid w:val="00941E37"/>
    <w:rsid w:val="00942118"/>
    <w:rsid w:val="0094240D"/>
    <w:rsid w:val="00942500"/>
    <w:rsid w:val="00942937"/>
    <w:rsid w:val="00942D11"/>
    <w:rsid w:val="0094308F"/>
    <w:rsid w:val="009433E5"/>
    <w:rsid w:val="00943427"/>
    <w:rsid w:val="0094347A"/>
    <w:rsid w:val="009435A3"/>
    <w:rsid w:val="0094362F"/>
    <w:rsid w:val="00943711"/>
    <w:rsid w:val="00943736"/>
    <w:rsid w:val="00943B41"/>
    <w:rsid w:val="00943DAB"/>
    <w:rsid w:val="0094412B"/>
    <w:rsid w:val="009443D5"/>
    <w:rsid w:val="00944477"/>
    <w:rsid w:val="0094449C"/>
    <w:rsid w:val="0094464A"/>
    <w:rsid w:val="009446C3"/>
    <w:rsid w:val="009446EC"/>
    <w:rsid w:val="00944756"/>
    <w:rsid w:val="00944BB5"/>
    <w:rsid w:val="00944BC3"/>
    <w:rsid w:val="00944BE5"/>
    <w:rsid w:val="00944C46"/>
    <w:rsid w:val="00944DFC"/>
    <w:rsid w:val="00944FED"/>
    <w:rsid w:val="00945319"/>
    <w:rsid w:val="009453FC"/>
    <w:rsid w:val="0094566C"/>
    <w:rsid w:val="009457E7"/>
    <w:rsid w:val="009457E8"/>
    <w:rsid w:val="0094595F"/>
    <w:rsid w:val="009459F1"/>
    <w:rsid w:val="00945C79"/>
    <w:rsid w:val="00945D3D"/>
    <w:rsid w:val="0094606D"/>
    <w:rsid w:val="009462D8"/>
    <w:rsid w:val="00946754"/>
    <w:rsid w:val="00946A20"/>
    <w:rsid w:val="00946C27"/>
    <w:rsid w:val="009475A9"/>
    <w:rsid w:val="00947623"/>
    <w:rsid w:val="0094762D"/>
    <w:rsid w:val="00947870"/>
    <w:rsid w:val="00947BB3"/>
    <w:rsid w:val="00947FA5"/>
    <w:rsid w:val="0095009E"/>
    <w:rsid w:val="00950208"/>
    <w:rsid w:val="0095041F"/>
    <w:rsid w:val="0095063F"/>
    <w:rsid w:val="00950785"/>
    <w:rsid w:val="0095078B"/>
    <w:rsid w:val="009509FD"/>
    <w:rsid w:val="00950A15"/>
    <w:rsid w:val="00950B3F"/>
    <w:rsid w:val="00950E33"/>
    <w:rsid w:val="009514F4"/>
    <w:rsid w:val="009516F5"/>
    <w:rsid w:val="0095192A"/>
    <w:rsid w:val="00951998"/>
    <w:rsid w:val="00951B4C"/>
    <w:rsid w:val="0095202C"/>
    <w:rsid w:val="00952030"/>
    <w:rsid w:val="00952052"/>
    <w:rsid w:val="0095219B"/>
    <w:rsid w:val="009521A4"/>
    <w:rsid w:val="009525AE"/>
    <w:rsid w:val="009528A4"/>
    <w:rsid w:val="00952A4D"/>
    <w:rsid w:val="00952A9D"/>
    <w:rsid w:val="00952CF8"/>
    <w:rsid w:val="00952D80"/>
    <w:rsid w:val="00952FC5"/>
    <w:rsid w:val="00953104"/>
    <w:rsid w:val="00953156"/>
    <w:rsid w:val="00953738"/>
    <w:rsid w:val="00953763"/>
    <w:rsid w:val="00953AED"/>
    <w:rsid w:val="00953BA2"/>
    <w:rsid w:val="00953D79"/>
    <w:rsid w:val="009545F5"/>
    <w:rsid w:val="00954642"/>
    <w:rsid w:val="0095480F"/>
    <w:rsid w:val="009548EC"/>
    <w:rsid w:val="00954930"/>
    <w:rsid w:val="00954B84"/>
    <w:rsid w:val="0095537C"/>
    <w:rsid w:val="009554BD"/>
    <w:rsid w:val="00955535"/>
    <w:rsid w:val="009555A0"/>
    <w:rsid w:val="0095572A"/>
    <w:rsid w:val="009559D5"/>
    <w:rsid w:val="00955ABD"/>
    <w:rsid w:val="00955B05"/>
    <w:rsid w:val="00955DAF"/>
    <w:rsid w:val="00955E10"/>
    <w:rsid w:val="00955F2A"/>
    <w:rsid w:val="00955F52"/>
    <w:rsid w:val="00956585"/>
    <w:rsid w:val="009568AF"/>
    <w:rsid w:val="0095692B"/>
    <w:rsid w:val="00956AEA"/>
    <w:rsid w:val="00956AFB"/>
    <w:rsid w:val="00957220"/>
    <w:rsid w:val="0095741F"/>
    <w:rsid w:val="00957435"/>
    <w:rsid w:val="00957577"/>
    <w:rsid w:val="009576F8"/>
    <w:rsid w:val="009578B7"/>
    <w:rsid w:val="00957989"/>
    <w:rsid w:val="00957AB7"/>
    <w:rsid w:val="00957BF2"/>
    <w:rsid w:val="00957C3C"/>
    <w:rsid w:val="00957C63"/>
    <w:rsid w:val="00957CA2"/>
    <w:rsid w:val="00957E34"/>
    <w:rsid w:val="00960420"/>
    <w:rsid w:val="009605B4"/>
    <w:rsid w:val="00960716"/>
    <w:rsid w:val="00960A94"/>
    <w:rsid w:val="00960AFD"/>
    <w:rsid w:val="00960C53"/>
    <w:rsid w:val="00960C83"/>
    <w:rsid w:val="00960E1C"/>
    <w:rsid w:val="009612C7"/>
    <w:rsid w:val="0096155A"/>
    <w:rsid w:val="00961A62"/>
    <w:rsid w:val="0096249D"/>
    <w:rsid w:val="009627AD"/>
    <w:rsid w:val="00962AAC"/>
    <w:rsid w:val="00962AD3"/>
    <w:rsid w:val="00962B0B"/>
    <w:rsid w:val="00962E84"/>
    <w:rsid w:val="0096320B"/>
    <w:rsid w:val="009632CF"/>
    <w:rsid w:val="009634E4"/>
    <w:rsid w:val="0096356F"/>
    <w:rsid w:val="00963600"/>
    <w:rsid w:val="00963732"/>
    <w:rsid w:val="00963AD3"/>
    <w:rsid w:val="00963C73"/>
    <w:rsid w:val="00963C76"/>
    <w:rsid w:val="00963F26"/>
    <w:rsid w:val="009643B1"/>
    <w:rsid w:val="00964795"/>
    <w:rsid w:val="009648E3"/>
    <w:rsid w:val="00964A3F"/>
    <w:rsid w:val="00964B3E"/>
    <w:rsid w:val="00964EA4"/>
    <w:rsid w:val="00964F69"/>
    <w:rsid w:val="00964FCE"/>
    <w:rsid w:val="00965303"/>
    <w:rsid w:val="00965360"/>
    <w:rsid w:val="009653F6"/>
    <w:rsid w:val="009658F6"/>
    <w:rsid w:val="0096597F"/>
    <w:rsid w:val="00965984"/>
    <w:rsid w:val="00965AA6"/>
    <w:rsid w:val="00965D99"/>
    <w:rsid w:val="00965F2F"/>
    <w:rsid w:val="00966151"/>
    <w:rsid w:val="00966367"/>
    <w:rsid w:val="0096645F"/>
    <w:rsid w:val="009666EC"/>
    <w:rsid w:val="009669D7"/>
    <w:rsid w:val="00966B3C"/>
    <w:rsid w:val="00966CBF"/>
    <w:rsid w:val="00966CF9"/>
    <w:rsid w:val="00967166"/>
    <w:rsid w:val="0096718E"/>
    <w:rsid w:val="00967205"/>
    <w:rsid w:val="00967275"/>
    <w:rsid w:val="00967502"/>
    <w:rsid w:val="00967589"/>
    <w:rsid w:val="009676B8"/>
    <w:rsid w:val="00967A43"/>
    <w:rsid w:val="00967CCA"/>
    <w:rsid w:val="0097008A"/>
    <w:rsid w:val="009706EF"/>
    <w:rsid w:val="00970772"/>
    <w:rsid w:val="0097091B"/>
    <w:rsid w:val="00970A7F"/>
    <w:rsid w:val="00970DBD"/>
    <w:rsid w:val="00971010"/>
    <w:rsid w:val="00971135"/>
    <w:rsid w:val="009711A4"/>
    <w:rsid w:val="009712EF"/>
    <w:rsid w:val="009713C7"/>
    <w:rsid w:val="00971533"/>
    <w:rsid w:val="00971546"/>
    <w:rsid w:val="00971568"/>
    <w:rsid w:val="0097163C"/>
    <w:rsid w:val="0097184F"/>
    <w:rsid w:val="00971963"/>
    <w:rsid w:val="00971A2C"/>
    <w:rsid w:val="00971CDB"/>
    <w:rsid w:val="00971E12"/>
    <w:rsid w:val="00972186"/>
    <w:rsid w:val="00972219"/>
    <w:rsid w:val="0097242D"/>
    <w:rsid w:val="00972566"/>
    <w:rsid w:val="00972664"/>
    <w:rsid w:val="00972681"/>
    <w:rsid w:val="00972882"/>
    <w:rsid w:val="00972B66"/>
    <w:rsid w:val="00972D07"/>
    <w:rsid w:val="00973142"/>
    <w:rsid w:val="00973182"/>
    <w:rsid w:val="009733A6"/>
    <w:rsid w:val="009733D2"/>
    <w:rsid w:val="0097362A"/>
    <w:rsid w:val="00973B78"/>
    <w:rsid w:val="00973B88"/>
    <w:rsid w:val="00974078"/>
    <w:rsid w:val="009740C9"/>
    <w:rsid w:val="009741AE"/>
    <w:rsid w:val="0097421F"/>
    <w:rsid w:val="00974283"/>
    <w:rsid w:val="009743FB"/>
    <w:rsid w:val="009745DA"/>
    <w:rsid w:val="00974690"/>
    <w:rsid w:val="009746D1"/>
    <w:rsid w:val="009747F4"/>
    <w:rsid w:val="00974B58"/>
    <w:rsid w:val="00974D65"/>
    <w:rsid w:val="00974E4C"/>
    <w:rsid w:val="00974FFB"/>
    <w:rsid w:val="00975015"/>
    <w:rsid w:val="00975029"/>
    <w:rsid w:val="0097504D"/>
    <w:rsid w:val="0097513A"/>
    <w:rsid w:val="0097520E"/>
    <w:rsid w:val="0097546A"/>
    <w:rsid w:val="0097565C"/>
    <w:rsid w:val="009759D9"/>
    <w:rsid w:val="00975B45"/>
    <w:rsid w:val="00975DF0"/>
    <w:rsid w:val="00975FD9"/>
    <w:rsid w:val="009763A5"/>
    <w:rsid w:val="009763C7"/>
    <w:rsid w:val="009765A1"/>
    <w:rsid w:val="009765D4"/>
    <w:rsid w:val="009766AF"/>
    <w:rsid w:val="00976749"/>
    <w:rsid w:val="00976C8A"/>
    <w:rsid w:val="00976ED4"/>
    <w:rsid w:val="0097721F"/>
    <w:rsid w:val="00977257"/>
    <w:rsid w:val="009772CC"/>
    <w:rsid w:val="009776E8"/>
    <w:rsid w:val="009776FB"/>
    <w:rsid w:val="00977802"/>
    <w:rsid w:val="00977902"/>
    <w:rsid w:val="00977A26"/>
    <w:rsid w:val="00977D57"/>
    <w:rsid w:val="00977D9A"/>
    <w:rsid w:val="00977DC3"/>
    <w:rsid w:val="0098001B"/>
    <w:rsid w:val="00980372"/>
    <w:rsid w:val="00980525"/>
    <w:rsid w:val="00980C4C"/>
    <w:rsid w:val="00980CF7"/>
    <w:rsid w:val="00981011"/>
    <w:rsid w:val="009810BB"/>
    <w:rsid w:val="009810EE"/>
    <w:rsid w:val="0098152E"/>
    <w:rsid w:val="009815AF"/>
    <w:rsid w:val="00981A00"/>
    <w:rsid w:val="00981D0D"/>
    <w:rsid w:val="00981D47"/>
    <w:rsid w:val="00981E56"/>
    <w:rsid w:val="00982259"/>
    <w:rsid w:val="0098240F"/>
    <w:rsid w:val="0098247A"/>
    <w:rsid w:val="00982B1C"/>
    <w:rsid w:val="00982C42"/>
    <w:rsid w:val="00982CC9"/>
    <w:rsid w:val="00982CEA"/>
    <w:rsid w:val="00983256"/>
    <w:rsid w:val="00983584"/>
    <w:rsid w:val="0098371B"/>
    <w:rsid w:val="0098373F"/>
    <w:rsid w:val="00983946"/>
    <w:rsid w:val="00983B72"/>
    <w:rsid w:val="00983D6A"/>
    <w:rsid w:val="00984065"/>
    <w:rsid w:val="00984141"/>
    <w:rsid w:val="00984182"/>
    <w:rsid w:val="0098419D"/>
    <w:rsid w:val="009844DF"/>
    <w:rsid w:val="009849DC"/>
    <w:rsid w:val="00984A59"/>
    <w:rsid w:val="00984B67"/>
    <w:rsid w:val="00984BCD"/>
    <w:rsid w:val="00985108"/>
    <w:rsid w:val="009851FF"/>
    <w:rsid w:val="0098520E"/>
    <w:rsid w:val="00985352"/>
    <w:rsid w:val="00985389"/>
    <w:rsid w:val="0098538D"/>
    <w:rsid w:val="00985656"/>
    <w:rsid w:val="009857BA"/>
    <w:rsid w:val="00985A04"/>
    <w:rsid w:val="00985A51"/>
    <w:rsid w:val="00985A61"/>
    <w:rsid w:val="00985AC3"/>
    <w:rsid w:val="00985C2B"/>
    <w:rsid w:val="00985FFA"/>
    <w:rsid w:val="0098625D"/>
    <w:rsid w:val="00986637"/>
    <w:rsid w:val="0098670E"/>
    <w:rsid w:val="00986C29"/>
    <w:rsid w:val="009870BA"/>
    <w:rsid w:val="009871FC"/>
    <w:rsid w:val="009873C4"/>
    <w:rsid w:val="00987478"/>
    <w:rsid w:val="0098765B"/>
    <w:rsid w:val="0098778F"/>
    <w:rsid w:val="00987A84"/>
    <w:rsid w:val="00987CAF"/>
    <w:rsid w:val="00987CE1"/>
    <w:rsid w:val="00987D49"/>
    <w:rsid w:val="00987EF1"/>
    <w:rsid w:val="00987F58"/>
    <w:rsid w:val="00987FAE"/>
    <w:rsid w:val="0099005E"/>
    <w:rsid w:val="009904AE"/>
    <w:rsid w:val="009906E4"/>
    <w:rsid w:val="00990BD8"/>
    <w:rsid w:val="00991346"/>
    <w:rsid w:val="00991625"/>
    <w:rsid w:val="009917BC"/>
    <w:rsid w:val="009919AF"/>
    <w:rsid w:val="00991CAE"/>
    <w:rsid w:val="00991DB0"/>
    <w:rsid w:val="00991E1F"/>
    <w:rsid w:val="00991EFF"/>
    <w:rsid w:val="00992031"/>
    <w:rsid w:val="009923A6"/>
    <w:rsid w:val="009925A2"/>
    <w:rsid w:val="0099270E"/>
    <w:rsid w:val="0099284C"/>
    <w:rsid w:val="009929C6"/>
    <w:rsid w:val="00992A57"/>
    <w:rsid w:val="00992F5C"/>
    <w:rsid w:val="0099321D"/>
    <w:rsid w:val="00993291"/>
    <w:rsid w:val="009934C9"/>
    <w:rsid w:val="00993600"/>
    <w:rsid w:val="009936B7"/>
    <w:rsid w:val="00993972"/>
    <w:rsid w:val="00993B32"/>
    <w:rsid w:val="00993BA3"/>
    <w:rsid w:val="00993BB6"/>
    <w:rsid w:val="00993F8D"/>
    <w:rsid w:val="00994031"/>
    <w:rsid w:val="00994304"/>
    <w:rsid w:val="0099433C"/>
    <w:rsid w:val="0099487F"/>
    <w:rsid w:val="00994954"/>
    <w:rsid w:val="009949EC"/>
    <w:rsid w:val="00994B8D"/>
    <w:rsid w:val="00994EF9"/>
    <w:rsid w:val="00994FA4"/>
    <w:rsid w:val="009953A4"/>
    <w:rsid w:val="00995655"/>
    <w:rsid w:val="00995749"/>
    <w:rsid w:val="00995A4C"/>
    <w:rsid w:val="00995C99"/>
    <w:rsid w:val="00995CD7"/>
    <w:rsid w:val="00995D3D"/>
    <w:rsid w:val="00995D4F"/>
    <w:rsid w:val="00996344"/>
    <w:rsid w:val="009963FF"/>
    <w:rsid w:val="00996610"/>
    <w:rsid w:val="00996958"/>
    <w:rsid w:val="00996AA1"/>
    <w:rsid w:val="00996C29"/>
    <w:rsid w:val="00996C47"/>
    <w:rsid w:val="00996F07"/>
    <w:rsid w:val="00996F6E"/>
    <w:rsid w:val="00996FCB"/>
    <w:rsid w:val="00997142"/>
    <w:rsid w:val="009974F6"/>
    <w:rsid w:val="00997779"/>
    <w:rsid w:val="00997830"/>
    <w:rsid w:val="00997B3A"/>
    <w:rsid w:val="00997BAA"/>
    <w:rsid w:val="00997C78"/>
    <w:rsid w:val="00997ED4"/>
    <w:rsid w:val="009A02BF"/>
    <w:rsid w:val="009A030A"/>
    <w:rsid w:val="009A03BB"/>
    <w:rsid w:val="009A047E"/>
    <w:rsid w:val="009A0759"/>
    <w:rsid w:val="009A09A2"/>
    <w:rsid w:val="009A0D2B"/>
    <w:rsid w:val="009A1064"/>
    <w:rsid w:val="009A1565"/>
    <w:rsid w:val="009A17D9"/>
    <w:rsid w:val="009A1A4E"/>
    <w:rsid w:val="009A1AAF"/>
    <w:rsid w:val="009A1FD7"/>
    <w:rsid w:val="009A1FE6"/>
    <w:rsid w:val="009A25CA"/>
    <w:rsid w:val="009A2C3F"/>
    <w:rsid w:val="009A3425"/>
    <w:rsid w:val="009A354C"/>
    <w:rsid w:val="009A355D"/>
    <w:rsid w:val="009A3655"/>
    <w:rsid w:val="009A366B"/>
    <w:rsid w:val="009A37C2"/>
    <w:rsid w:val="009A383B"/>
    <w:rsid w:val="009A38B0"/>
    <w:rsid w:val="009A3BAC"/>
    <w:rsid w:val="009A3CC4"/>
    <w:rsid w:val="009A4128"/>
    <w:rsid w:val="009A42F0"/>
    <w:rsid w:val="009A4330"/>
    <w:rsid w:val="009A44D6"/>
    <w:rsid w:val="009A481D"/>
    <w:rsid w:val="009A4850"/>
    <w:rsid w:val="009A4AB9"/>
    <w:rsid w:val="009A4C20"/>
    <w:rsid w:val="009A4C76"/>
    <w:rsid w:val="009A4F4C"/>
    <w:rsid w:val="009A540D"/>
    <w:rsid w:val="009A5705"/>
    <w:rsid w:val="009A57EF"/>
    <w:rsid w:val="009A5A64"/>
    <w:rsid w:val="009A5E8C"/>
    <w:rsid w:val="009A646E"/>
    <w:rsid w:val="009A6593"/>
    <w:rsid w:val="009A6674"/>
    <w:rsid w:val="009A682B"/>
    <w:rsid w:val="009A6B0E"/>
    <w:rsid w:val="009A6BB0"/>
    <w:rsid w:val="009A6BDC"/>
    <w:rsid w:val="009A6C92"/>
    <w:rsid w:val="009A6C9F"/>
    <w:rsid w:val="009A6CE5"/>
    <w:rsid w:val="009A6E2C"/>
    <w:rsid w:val="009A6E42"/>
    <w:rsid w:val="009A6F6B"/>
    <w:rsid w:val="009A7072"/>
    <w:rsid w:val="009A714E"/>
    <w:rsid w:val="009A719D"/>
    <w:rsid w:val="009A71B7"/>
    <w:rsid w:val="009A7308"/>
    <w:rsid w:val="009A7355"/>
    <w:rsid w:val="009A7494"/>
    <w:rsid w:val="009A78DD"/>
    <w:rsid w:val="009A7906"/>
    <w:rsid w:val="009A7D8C"/>
    <w:rsid w:val="009B0233"/>
    <w:rsid w:val="009B0474"/>
    <w:rsid w:val="009B0761"/>
    <w:rsid w:val="009B0D08"/>
    <w:rsid w:val="009B0DB7"/>
    <w:rsid w:val="009B15B2"/>
    <w:rsid w:val="009B1C46"/>
    <w:rsid w:val="009B22C5"/>
    <w:rsid w:val="009B230F"/>
    <w:rsid w:val="009B2405"/>
    <w:rsid w:val="009B2449"/>
    <w:rsid w:val="009B25B2"/>
    <w:rsid w:val="009B26D4"/>
    <w:rsid w:val="009B2972"/>
    <w:rsid w:val="009B2B27"/>
    <w:rsid w:val="009B2BF1"/>
    <w:rsid w:val="009B2C8E"/>
    <w:rsid w:val="009B2FAB"/>
    <w:rsid w:val="009B3268"/>
    <w:rsid w:val="009B3AB4"/>
    <w:rsid w:val="009B3AC5"/>
    <w:rsid w:val="009B3C05"/>
    <w:rsid w:val="009B3C52"/>
    <w:rsid w:val="009B3CB1"/>
    <w:rsid w:val="009B3EF1"/>
    <w:rsid w:val="009B3F45"/>
    <w:rsid w:val="009B407E"/>
    <w:rsid w:val="009B417F"/>
    <w:rsid w:val="009B421A"/>
    <w:rsid w:val="009B427F"/>
    <w:rsid w:val="009B4617"/>
    <w:rsid w:val="009B4752"/>
    <w:rsid w:val="009B49B2"/>
    <w:rsid w:val="009B4ADE"/>
    <w:rsid w:val="009B4C3D"/>
    <w:rsid w:val="009B4EB9"/>
    <w:rsid w:val="009B5106"/>
    <w:rsid w:val="009B5115"/>
    <w:rsid w:val="009B5331"/>
    <w:rsid w:val="009B536D"/>
    <w:rsid w:val="009B53E0"/>
    <w:rsid w:val="009B5424"/>
    <w:rsid w:val="009B54E8"/>
    <w:rsid w:val="009B575A"/>
    <w:rsid w:val="009B5899"/>
    <w:rsid w:val="009B5D4A"/>
    <w:rsid w:val="009B5FE4"/>
    <w:rsid w:val="009B605A"/>
    <w:rsid w:val="009B60D5"/>
    <w:rsid w:val="009B6665"/>
    <w:rsid w:val="009B6674"/>
    <w:rsid w:val="009B6788"/>
    <w:rsid w:val="009B686F"/>
    <w:rsid w:val="009B6CB8"/>
    <w:rsid w:val="009B70D3"/>
    <w:rsid w:val="009B724D"/>
    <w:rsid w:val="009B7904"/>
    <w:rsid w:val="009B7980"/>
    <w:rsid w:val="009B7AAE"/>
    <w:rsid w:val="009B7D5D"/>
    <w:rsid w:val="009B7E4D"/>
    <w:rsid w:val="009C0190"/>
    <w:rsid w:val="009C03A6"/>
    <w:rsid w:val="009C0455"/>
    <w:rsid w:val="009C06F0"/>
    <w:rsid w:val="009C0822"/>
    <w:rsid w:val="009C093A"/>
    <w:rsid w:val="009C0E47"/>
    <w:rsid w:val="009C12F1"/>
    <w:rsid w:val="009C1317"/>
    <w:rsid w:val="009C13B0"/>
    <w:rsid w:val="009C154C"/>
    <w:rsid w:val="009C161A"/>
    <w:rsid w:val="009C176D"/>
    <w:rsid w:val="009C1F2A"/>
    <w:rsid w:val="009C1F55"/>
    <w:rsid w:val="009C2369"/>
    <w:rsid w:val="009C252C"/>
    <w:rsid w:val="009C2A41"/>
    <w:rsid w:val="009C2D52"/>
    <w:rsid w:val="009C2FBC"/>
    <w:rsid w:val="009C34C7"/>
    <w:rsid w:val="009C357F"/>
    <w:rsid w:val="009C3697"/>
    <w:rsid w:val="009C391D"/>
    <w:rsid w:val="009C3988"/>
    <w:rsid w:val="009C3A88"/>
    <w:rsid w:val="009C3D43"/>
    <w:rsid w:val="009C3ECD"/>
    <w:rsid w:val="009C40CC"/>
    <w:rsid w:val="009C4291"/>
    <w:rsid w:val="009C42DD"/>
    <w:rsid w:val="009C4358"/>
    <w:rsid w:val="009C44EE"/>
    <w:rsid w:val="009C450B"/>
    <w:rsid w:val="009C466F"/>
    <w:rsid w:val="009C4A40"/>
    <w:rsid w:val="009C4B4C"/>
    <w:rsid w:val="009C4CB6"/>
    <w:rsid w:val="009C5046"/>
    <w:rsid w:val="009C5146"/>
    <w:rsid w:val="009C51A8"/>
    <w:rsid w:val="009C51D1"/>
    <w:rsid w:val="009C5379"/>
    <w:rsid w:val="009C5756"/>
    <w:rsid w:val="009C58A7"/>
    <w:rsid w:val="009C5BDF"/>
    <w:rsid w:val="009C5DB0"/>
    <w:rsid w:val="009C5E68"/>
    <w:rsid w:val="009C601A"/>
    <w:rsid w:val="009C6264"/>
    <w:rsid w:val="009C636C"/>
    <w:rsid w:val="009C64E2"/>
    <w:rsid w:val="009C6676"/>
    <w:rsid w:val="009C674C"/>
    <w:rsid w:val="009C69F1"/>
    <w:rsid w:val="009C6AE6"/>
    <w:rsid w:val="009C6BA4"/>
    <w:rsid w:val="009C6DB7"/>
    <w:rsid w:val="009C7275"/>
    <w:rsid w:val="009C75D4"/>
    <w:rsid w:val="009C7733"/>
    <w:rsid w:val="009C796B"/>
    <w:rsid w:val="009C7A15"/>
    <w:rsid w:val="009C7CEB"/>
    <w:rsid w:val="009D007D"/>
    <w:rsid w:val="009D0597"/>
    <w:rsid w:val="009D0670"/>
    <w:rsid w:val="009D0709"/>
    <w:rsid w:val="009D0815"/>
    <w:rsid w:val="009D0AB0"/>
    <w:rsid w:val="009D0B87"/>
    <w:rsid w:val="009D0C68"/>
    <w:rsid w:val="009D0CC8"/>
    <w:rsid w:val="009D0DA3"/>
    <w:rsid w:val="009D0F36"/>
    <w:rsid w:val="009D12FF"/>
    <w:rsid w:val="009D1424"/>
    <w:rsid w:val="009D1590"/>
    <w:rsid w:val="009D164C"/>
    <w:rsid w:val="009D18C7"/>
    <w:rsid w:val="009D1BEB"/>
    <w:rsid w:val="009D1C1C"/>
    <w:rsid w:val="009D1FF8"/>
    <w:rsid w:val="009D203A"/>
    <w:rsid w:val="009D2343"/>
    <w:rsid w:val="009D294A"/>
    <w:rsid w:val="009D297E"/>
    <w:rsid w:val="009D2AEB"/>
    <w:rsid w:val="009D2BB4"/>
    <w:rsid w:val="009D2E18"/>
    <w:rsid w:val="009D2FF8"/>
    <w:rsid w:val="009D31F4"/>
    <w:rsid w:val="009D32EE"/>
    <w:rsid w:val="009D425A"/>
    <w:rsid w:val="009D4368"/>
    <w:rsid w:val="009D4387"/>
    <w:rsid w:val="009D44F5"/>
    <w:rsid w:val="009D4D62"/>
    <w:rsid w:val="009D4ED2"/>
    <w:rsid w:val="009D5146"/>
    <w:rsid w:val="009D5325"/>
    <w:rsid w:val="009D53D3"/>
    <w:rsid w:val="009D542C"/>
    <w:rsid w:val="009D54D3"/>
    <w:rsid w:val="009D551C"/>
    <w:rsid w:val="009D592F"/>
    <w:rsid w:val="009D5BD9"/>
    <w:rsid w:val="009D5CCE"/>
    <w:rsid w:val="009D6034"/>
    <w:rsid w:val="009D6343"/>
    <w:rsid w:val="009D651C"/>
    <w:rsid w:val="009D672C"/>
    <w:rsid w:val="009D6F97"/>
    <w:rsid w:val="009D71D0"/>
    <w:rsid w:val="009D75E8"/>
    <w:rsid w:val="009D7678"/>
    <w:rsid w:val="009D767C"/>
    <w:rsid w:val="009D76CF"/>
    <w:rsid w:val="009D77A8"/>
    <w:rsid w:val="009D7865"/>
    <w:rsid w:val="009D7F74"/>
    <w:rsid w:val="009D7F90"/>
    <w:rsid w:val="009D7FC0"/>
    <w:rsid w:val="009E00A2"/>
    <w:rsid w:val="009E01C1"/>
    <w:rsid w:val="009E04A1"/>
    <w:rsid w:val="009E0541"/>
    <w:rsid w:val="009E08BE"/>
    <w:rsid w:val="009E0B78"/>
    <w:rsid w:val="009E0D01"/>
    <w:rsid w:val="009E0D7F"/>
    <w:rsid w:val="009E0ECF"/>
    <w:rsid w:val="009E0ED2"/>
    <w:rsid w:val="009E0F0A"/>
    <w:rsid w:val="009E11B7"/>
    <w:rsid w:val="009E12AE"/>
    <w:rsid w:val="009E12CD"/>
    <w:rsid w:val="009E152F"/>
    <w:rsid w:val="009E166B"/>
    <w:rsid w:val="009E1692"/>
    <w:rsid w:val="009E16E3"/>
    <w:rsid w:val="009E17EC"/>
    <w:rsid w:val="009E195F"/>
    <w:rsid w:val="009E1E81"/>
    <w:rsid w:val="009E1EF7"/>
    <w:rsid w:val="009E1FB7"/>
    <w:rsid w:val="009E216E"/>
    <w:rsid w:val="009E2181"/>
    <w:rsid w:val="009E21BC"/>
    <w:rsid w:val="009E2226"/>
    <w:rsid w:val="009E28D1"/>
    <w:rsid w:val="009E28EC"/>
    <w:rsid w:val="009E2A2B"/>
    <w:rsid w:val="009E2A80"/>
    <w:rsid w:val="009E2DB6"/>
    <w:rsid w:val="009E2DE4"/>
    <w:rsid w:val="009E3156"/>
    <w:rsid w:val="009E33E3"/>
    <w:rsid w:val="009E37AD"/>
    <w:rsid w:val="009E3902"/>
    <w:rsid w:val="009E3905"/>
    <w:rsid w:val="009E3ACB"/>
    <w:rsid w:val="009E3ADB"/>
    <w:rsid w:val="009E3CBC"/>
    <w:rsid w:val="009E3D8E"/>
    <w:rsid w:val="009E3F1A"/>
    <w:rsid w:val="009E3FEF"/>
    <w:rsid w:val="009E40E7"/>
    <w:rsid w:val="009E410A"/>
    <w:rsid w:val="009E4215"/>
    <w:rsid w:val="009E4523"/>
    <w:rsid w:val="009E4653"/>
    <w:rsid w:val="009E46A6"/>
    <w:rsid w:val="009E478E"/>
    <w:rsid w:val="009E4810"/>
    <w:rsid w:val="009E4A88"/>
    <w:rsid w:val="009E4E9C"/>
    <w:rsid w:val="009E5275"/>
    <w:rsid w:val="009E52E3"/>
    <w:rsid w:val="009E576E"/>
    <w:rsid w:val="009E5972"/>
    <w:rsid w:val="009E5A66"/>
    <w:rsid w:val="009E5A8A"/>
    <w:rsid w:val="009E5AFA"/>
    <w:rsid w:val="009E5CE8"/>
    <w:rsid w:val="009E5D44"/>
    <w:rsid w:val="009E5DA0"/>
    <w:rsid w:val="009E5F89"/>
    <w:rsid w:val="009E6317"/>
    <w:rsid w:val="009E6342"/>
    <w:rsid w:val="009E6421"/>
    <w:rsid w:val="009E6716"/>
    <w:rsid w:val="009E6BD9"/>
    <w:rsid w:val="009E6CDF"/>
    <w:rsid w:val="009E6D34"/>
    <w:rsid w:val="009E6F52"/>
    <w:rsid w:val="009E762D"/>
    <w:rsid w:val="009E7962"/>
    <w:rsid w:val="009E79A2"/>
    <w:rsid w:val="009E7A10"/>
    <w:rsid w:val="009E7B78"/>
    <w:rsid w:val="009E7D01"/>
    <w:rsid w:val="009E7FD0"/>
    <w:rsid w:val="009F0460"/>
    <w:rsid w:val="009F06A3"/>
    <w:rsid w:val="009F06B8"/>
    <w:rsid w:val="009F082A"/>
    <w:rsid w:val="009F0B6D"/>
    <w:rsid w:val="009F0F67"/>
    <w:rsid w:val="009F1471"/>
    <w:rsid w:val="009F1499"/>
    <w:rsid w:val="009F1507"/>
    <w:rsid w:val="009F1B2B"/>
    <w:rsid w:val="009F1CF1"/>
    <w:rsid w:val="009F1D2A"/>
    <w:rsid w:val="009F1F2D"/>
    <w:rsid w:val="009F2002"/>
    <w:rsid w:val="009F200A"/>
    <w:rsid w:val="009F24D0"/>
    <w:rsid w:val="009F2A42"/>
    <w:rsid w:val="009F2ACB"/>
    <w:rsid w:val="009F2C30"/>
    <w:rsid w:val="009F2F30"/>
    <w:rsid w:val="009F2F4D"/>
    <w:rsid w:val="009F3158"/>
    <w:rsid w:val="009F318F"/>
    <w:rsid w:val="009F3283"/>
    <w:rsid w:val="009F3701"/>
    <w:rsid w:val="009F3ED4"/>
    <w:rsid w:val="009F3F5A"/>
    <w:rsid w:val="009F3FF0"/>
    <w:rsid w:val="009F4103"/>
    <w:rsid w:val="009F4428"/>
    <w:rsid w:val="009F479D"/>
    <w:rsid w:val="009F494D"/>
    <w:rsid w:val="009F4D40"/>
    <w:rsid w:val="009F4E98"/>
    <w:rsid w:val="009F51D3"/>
    <w:rsid w:val="009F5354"/>
    <w:rsid w:val="009F56A7"/>
    <w:rsid w:val="009F5749"/>
    <w:rsid w:val="009F5927"/>
    <w:rsid w:val="009F59D0"/>
    <w:rsid w:val="009F5CF3"/>
    <w:rsid w:val="009F6080"/>
    <w:rsid w:val="009F6122"/>
    <w:rsid w:val="009F6207"/>
    <w:rsid w:val="009F6539"/>
    <w:rsid w:val="009F65AC"/>
    <w:rsid w:val="009F6745"/>
    <w:rsid w:val="009F67A5"/>
    <w:rsid w:val="009F6875"/>
    <w:rsid w:val="009F689D"/>
    <w:rsid w:val="009F697B"/>
    <w:rsid w:val="009F6B14"/>
    <w:rsid w:val="009F6BF7"/>
    <w:rsid w:val="009F6E37"/>
    <w:rsid w:val="009F6FD0"/>
    <w:rsid w:val="009F733A"/>
    <w:rsid w:val="009F74E9"/>
    <w:rsid w:val="009F7522"/>
    <w:rsid w:val="009F7567"/>
    <w:rsid w:val="009F76AA"/>
    <w:rsid w:val="009F798F"/>
    <w:rsid w:val="009F7A08"/>
    <w:rsid w:val="009F7A1E"/>
    <w:rsid w:val="009F7CC8"/>
    <w:rsid w:val="009F7FD8"/>
    <w:rsid w:val="00A00155"/>
    <w:rsid w:val="00A00257"/>
    <w:rsid w:val="00A00288"/>
    <w:rsid w:val="00A0030C"/>
    <w:rsid w:val="00A003F6"/>
    <w:rsid w:val="00A00447"/>
    <w:rsid w:val="00A00ADA"/>
    <w:rsid w:val="00A00D41"/>
    <w:rsid w:val="00A00F5C"/>
    <w:rsid w:val="00A00FE3"/>
    <w:rsid w:val="00A01178"/>
    <w:rsid w:val="00A01203"/>
    <w:rsid w:val="00A01369"/>
    <w:rsid w:val="00A013B5"/>
    <w:rsid w:val="00A01556"/>
    <w:rsid w:val="00A0160C"/>
    <w:rsid w:val="00A01A87"/>
    <w:rsid w:val="00A021E0"/>
    <w:rsid w:val="00A022AF"/>
    <w:rsid w:val="00A0297B"/>
    <w:rsid w:val="00A02C5B"/>
    <w:rsid w:val="00A02E25"/>
    <w:rsid w:val="00A02E52"/>
    <w:rsid w:val="00A035D8"/>
    <w:rsid w:val="00A039BE"/>
    <w:rsid w:val="00A03AF2"/>
    <w:rsid w:val="00A03B40"/>
    <w:rsid w:val="00A03BD8"/>
    <w:rsid w:val="00A03D8F"/>
    <w:rsid w:val="00A03DBA"/>
    <w:rsid w:val="00A03E6F"/>
    <w:rsid w:val="00A03E7C"/>
    <w:rsid w:val="00A03EAF"/>
    <w:rsid w:val="00A03F52"/>
    <w:rsid w:val="00A0430B"/>
    <w:rsid w:val="00A043C5"/>
    <w:rsid w:val="00A044CB"/>
    <w:rsid w:val="00A049AB"/>
    <w:rsid w:val="00A04DC8"/>
    <w:rsid w:val="00A04EB2"/>
    <w:rsid w:val="00A04FF6"/>
    <w:rsid w:val="00A051DA"/>
    <w:rsid w:val="00A05392"/>
    <w:rsid w:val="00A05406"/>
    <w:rsid w:val="00A054A5"/>
    <w:rsid w:val="00A059BE"/>
    <w:rsid w:val="00A05B47"/>
    <w:rsid w:val="00A05CFA"/>
    <w:rsid w:val="00A05DD5"/>
    <w:rsid w:val="00A05EA5"/>
    <w:rsid w:val="00A05F81"/>
    <w:rsid w:val="00A05FBB"/>
    <w:rsid w:val="00A06499"/>
    <w:rsid w:val="00A066A4"/>
    <w:rsid w:val="00A066FC"/>
    <w:rsid w:val="00A0686F"/>
    <w:rsid w:val="00A06C66"/>
    <w:rsid w:val="00A06C97"/>
    <w:rsid w:val="00A06CCC"/>
    <w:rsid w:val="00A06D36"/>
    <w:rsid w:val="00A06E40"/>
    <w:rsid w:val="00A07061"/>
    <w:rsid w:val="00A076AE"/>
    <w:rsid w:val="00A07A57"/>
    <w:rsid w:val="00A07CA3"/>
    <w:rsid w:val="00A07E3C"/>
    <w:rsid w:val="00A07EE9"/>
    <w:rsid w:val="00A10056"/>
    <w:rsid w:val="00A10257"/>
    <w:rsid w:val="00A10407"/>
    <w:rsid w:val="00A106AB"/>
    <w:rsid w:val="00A107B3"/>
    <w:rsid w:val="00A10C47"/>
    <w:rsid w:val="00A10DB4"/>
    <w:rsid w:val="00A10ED3"/>
    <w:rsid w:val="00A1114D"/>
    <w:rsid w:val="00A11240"/>
    <w:rsid w:val="00A113E9"/>
    <w:rsid w:val="00A115ED"/>
    <w:rsid w:val="00A1161E"/>
    <w:rsid w:val="00A11661"/>
    <w:rsid w:val="00A11818"/>
    <w:rsid w:val="00A11B44"/>
    <w:rsid w:val="00A11DD1"/>
    <w:rsid w:val="00A11FF1"/>
    <w:rsid w:val="00A1201B"/>
    <w:rsid w:val="00A12085"/>
    <w:rsid w:val="00A120D2"/>
    <w:rsid w:val="00A1231D"/>
    <w:rsid w:val="00A12525"/>
    <w:rsid w:val="00A12791"/>
    <w:rsid w:val="00A128D2"/>
    <w:rsid w:val="00A12A36"/>
    <w:rsid w:val="00A12A4B"/>
    <w:rsid w:val="00A12B4E"/>
    <w:rsid w:val="00A12E0B"/>
    <w:rsid w:val="00A131E2"/>
    <w:rsid w:val="00A1324B"/>
    <w:rsid w:val="00A13392"/>
    <w:rsid w:val="00A13610"/>
    <w:rsid w:val="00A13DAB"/>
    <w:rsid w:val="00A13EBA"/>
    <w:rsid w:val="00A14117"/>
    <w:rsid w:val="00A14123"/>
    <w:rsid w:val="00A1426D"/>
    <w:rsid w:val="00A14464"/>
    <w:rsid w:val="00A1461D"/>
    <w:rsid w:val="00A14925"/>
    <w:rsid w:val="00A14EA0"/>
    <w:rsid w:val="00A150FE"/>
    <w:rsid w:val="00A15358"/>
    <w:rsid w:val="00A15402"/>
    <w:rsid w:val="00A155B4"/>
    <w:rsid w:val="00A1589E"/>
    <w:rsid w:val="00A15966"/>
    <w:rsid w:val="00A15A14"/>
    <w:rsid w:val="00A15C67"/>
    <w:rsid w:val="00A15DCF"/>
    <w:rsid w:val="00A16081"/>
    <w:rsid w:val="00A16116"/>
    <w:rsid w:val="00A16309"/>
    <w:rsid w:val="00A165BA"/>
    <w:rsid w:val="00A16612"/>
    <w:rsid w:val="00A168DE"/>
    <w:rsid w:val="00A16E30"/>
    <w:rsid w:val="00A16E63"/>
    <w:rsid w:val="00A1712E"/>
    <w:rsid w:val="00A17532"/>
    <w:rsid w:val="00A1794D"/>
    <w:rsid w:val="00A179ED"/>
    <w:rsid w:val="00A17A51"/>
    <w:rsid w:val="00A17A86"/>
    <w:rsid w:val="00A17F3F"/>
    <w:rsid w:val="00A20165"/>
    <w:rsid w:val="00A203B6"/>
    <w:rsid w:val="00A204E4"/>
    <w:rsid w:val="00A20569"/>
    <w:rsid w:val="00A20936"/>
    <w:rsid w:val="00A20E41"/>
    <w:rsid w:val="00A20EB6"/>
    <w:rsid w:val="00A20F9C"/>
    <w:rsid w:val="00A212A0"/>
    <w:rsid w:val="00A213EA"/>
    <w:rsid w:val="00A214E6"/>
    <w:rsid w:val="00A2151E"/>
    <w:rsid w:val="00A21560"/>
    <w:rsid w:val="00A2178F"/>
    <w:rsid w:val="00A21A5B"/>
    <w:rsid w:val="00A2250E"/>
    <w:rsid w:val="00A225E4"/>
    <w:rsid w:val="00A228C1"/>
    <w:rsid w:val="00A22914"/>
    <w:rsid w:val="00A22A63"/>
    <w:rsid w:val="00A23097"/>
    <w:rsid w:val="00A233AA"/>
    <w:rsid w:val="00A23443"/>
    <w:rsid w:val="00A2355B"/>
    <w:rsid w:val="00A2375A"/>
    <w:rsid w:val="00A23B2C"/>
    <w:rsid w:val="00A23E69"/>
    <w:rsid w:val="00A2403D"/>
    <w:rsid w:val="00A24053"/>
    <w:rsid w:val="00A2414B"/>
    <w:rsid w:val="00A24687"/>
    <w:rsid w:val="00A24BF1"/>
    <w:rsid w:val="00A24D06"/>
    <w:rsid w:val="00A24E7A"/>
    <w:rsid w:val="00A24F91"/>
    <w:rsid w:val="00A25179"/>
    <w:rsid w:val="00A25389"/>
    <w:rsid w:val="00A25415"/>
    <w:rsid w:val="00A25CC0"/>
    <w:rsid w:val="00A25E3D"/>
    <w:rsid w:val="00A25F73"/>
    <w:rsid w:val="00A260C5"/>
    <w:rsid w:val="00A26130"/>
    <w:rsid w:val="00A2654E"/>
    <w:rsid w:val="00A26570"/>
    <w:rsid w:val="00A26941"/>
    <w:rsid w:val="00A26963"/>
    <w:rsid w:val="00A26F1C"/>
    <w:rsid w:val="00A26FC6"/>
    <w:rsid w:val="00A273B6"/>
    <w:rsid w:val="00A2753B"/>
    <w:rsid w:val="00A27597"/>
    <w:rsid w:val="00A2760E"/>
    <w:rsid w:val="00A2781C"/>
    <w:rsid w:val="00A2785E"/>
    <w:rsid w:val="00A27865"/>
    <w:rsid w:val="00A278EC"/>
    <w:rsid w:val="00A279EC"/>
    <w:rsid w:val="00A27B2F"/>
    <w:rsid w:val="00A27CD3"/>
    <w:rsid w:val="00A27D6A"/>
    <w:rsid w:val="00A27D7F"/>
    <w:rsid w:val="00A27DAB"/>
    <w:rsid w:val="00A27F40"/>
    <w:rsid w:val="00A30108"/>
    <w:rsid w:val="00A30121"/>
    <w:rsid w:val="00A30176"/>
    <w:rsid w:val="00A30425"/>
    <w:rsid w:val="00A30464"/>
    <w:rsid w:val="00A30791"/>
    <w:rsid w:val="00A308C5"/>
    <w:rsid w:val="00A30924"/>
    <w:rsid w:val="00A3094B"/>
    <w:rsid w:val="00A30A70"/>
    <w:rsid w:val="00A30C1A"/>
    <w:rsid w:val="00A30E6E"/>
    <w:rsid w:val="00A31444"/>
    <w:rsid w:val="00A31DD7"/>
    <w:rsid w:val="00A31EF6"/>
    <w:rsid w:val="00A3246F"/>
    <w:rsid w:val="00A32494"/>
    <w:rsid w:val="00A3260E"/>
    <w:rsid w:val="00A32985"/>
    <w:rsid w:val="00A32A10"/>
    <w:rsid w:val="00A32D56"/>
    <w:rsid w:val="00A32DEE"/>
    <w:rsid w:val="00A32E32"/>
    <w:rsid w:val="00A331C3"/>
    <w:rsid w:val="00A3326A"/>
    <w:rsid w:val="00A3346E"/>
    <w:rsid w:val="00A335B0"/>
    <w:rsid w:val="00A3362C"/>
    <w:rsid w:val="00A33867"/>
    <w:rsid w:val="00A33CB2"/>
    <w:rsid w:val="00A33D4C"/>
    <w:rsid w:val="00A34105"/>
    <w:rsid w:val="00A34437"/>
    <w:rsid w:val="00A34489"/>
    <w:rsid w:val="00A34556"/>
    <w:rsid w:val="00A34715"/>
    <w:rsid w:val="00A34AE6"/>
    <w:rsid w:val="00A34C0A"/>
    <w:rsid w:val="00A34E47"/>
    <w:rsid w:val="00A34E4F"/>
    <w:rsid w:val="00A34EE1"/>
    <w:rsid w:val="00A34F66"/>
    <w:rsid w:val="00A35135"/>
    <w:rsid w:val="00A35373"/>
    <w:rsid w:val="00A35391"/>
    <w:rsid w:val="00A3561C"/>
    <w:rsid w:val="00A3591D"/>
    <w:rsid w:val="00A35A60"/>
    <w:rsid w:val="00A35BCE"/>
    <w:rsid w:val="00A35D52"/>
    <w:rsid w:val="00A35D8E"/>
    <w:rsid w:val="00A35E5B"/>
    <w:rsid w:val="00A36128"/>
    <w:rsid w:val="00A361BC"/>
    <w:rsid w:val="00A3620D"/>
    <w:rsid w:val="00A362D8"/>
    <w:rsid w:val="00A363A8"/>
    <w:rsid w:val="00A364D6"/>
    <w:rsid w:val="00A36629"/>
    <w:rsid w:val="00A369A6"/>
    <w:rsid w:val="00A36CCF"/>
    <w:rsid w:val="00A36F96"/>
    <w:rsid w:val="00A370F9"/>
    <w:rsid w:val="00A3783F"/>
    <w:rsid w:val="00A37B85"/>
    <w:rsid w:val="00A37C20"/>
    <w:rsid w:val="00A40362"/>
    <w:rsid w:val="00A403F4"/>
    <w:rsid w:val="00A40436"/>
    <w:rsid w:val="00A4049B"/>
    <w:rsid w:val="00A404E0"/>
    <w:rsid w:val="00A40776"/>
    <w:rsid w:val="00A40852"/>
    <w:rsid w:val="00A40A25"/>
    <w:rsid w:val="00A40C4C"/>
    <w:rsid w:val="00A40EB3"/>
    <w:rsid w:val="00A40FF6"/>
    <w:rsid w:val="00A4112C"/>
    <w:rsid w:val="00A412C8"/>
    <w:rsid w:val="00A4158D"/>
    <w:rsid w:val="00A41677"/>
    <w:rsid w:val="00A417D0"/>
    <w:rsid w:val="00A41837"/>
    <w:rsid w:val="00A418A7"/>
    <w:rsid w:val="00A41A0E"/>
    <w:rsid w:val="00A41AC7"/>
    <w:rsid w:val="00A41C28"/>
    <w:rsid w:val="00A41EE4"/>
    <w:rsid w:val="00A420AA"/>
    <w:rsid w:val="00A422B4"/>
    <w:rsid w:val="00A42306"/>
    <w:rsid w:val="00A4261D"/>
    <w:rsid w:val="00A428D0"/>
    <w:rsid w:val="00A429E5"/>
    <w:rsid w:val="00A42A67"/>
    <w:rsid w:val="00A42B32"/>
    <w:rsid w:val="00A42D74"/>
    <w:rsid w:val="00A42FCB"/>
    <w:rsid w:val="00A42FDB"/>
    <w:rsid w:val="00A4301F"/>
    <w:rsid w:val="00A43058"/>
    <w:rsid w:val="00A430FC"/>
    <w:rsid w:val="00A43185"/>
    <w:rsid w:val="00A433BD"/>
    <w:rsid w:val="00A434C3"/>
    <w:rsid w:val="00A43AB4"/>
    <w:rsid w:val="00A43BDC"/>
    <w:rsid w:val="00A43D20"/>
    <w:rsid w:val="00A4427C"/>
    <w:rsid w:val="00A4437D"/>
    <w:rsid w:val="00A44C2E"/>
    <w:rsid w:val="00A44C82"/>
    <w:rsid w:val="00A44F67"/>
    <w:rsid w:val="00A44FB2"/>
    <w:rsid w:val="00A45048"/>
    <w:rsid w:val="00A4517D"/>
    <w:rsid w:val="00A45276"/>
    <w:rsid w:val="00A454D4"/>
    <w:rsid w:val="00A455B7"/>
    <w:rsid w:val="00A45618"/>
    <w:rsid w:val="00A45948"/>
    <w:rsid w:val="00A45964"/>
    <w:rsid w:val="00A45996"/>
    <w:rsid w:val="00A45A9B"/>
    <w:rsid w:val="00A46512"/>
    <w:rsid w:val="00A46803"/>
    <w:rsid w:val="00A46CCF"/>
    <w:rsid w:val="00A470ED"/>
    <w:rsid w:val="00A47115"/>
    <w:rsid w:val="00A47216"/>
    <w:rsid w:val="00A472F2"/>
    <w:rsid w:val="00A4734C"/>
    <w:rsid w:val="00A47452"/>
    <w:rsid w:val="00A47BA2"/>
    <w:rsid w:val="00A503A2"/>
    <w:rsid w:val="00A50431"/>
    <w:rsid w:val="00A5049B"/>
    <w:rsid w:val="00A504D2"/>
    <w:rsid w:val="00A50718"/>
    <w:rsid w:val="00A50920"/>
    <w:rsid w:val="00A50A19"/>
    <w:rsid w:val="00A50D09"/>
    <w:rsid w:val="00A5100F"/>
    <w:rsid w:val="00A5122C"/>
    <w:rsid w:val="00A5149E"/>
    <w:rsid w:val="00A51583"/>
    <w:rsid w:val="00A51622"/>
    <w:rsid w:val="00A51B3E"/>
    <w:rsid w:val="00A51C2F"/>
    <w:rsid w:val="00A522EB"/>
    <w:rsid w:val="00A522F4"/>
    <w:rsid w:val="00A526AF"/>
    <w:rsid w:val="00A526D9"/>
    <w:rsid w:val="00A52919"/>
    <w:rsid w:val="00A529D4"/>
    <w:rsid w:val="00A52AD1"/>
    <w:rsid w:val="00A52BA8"/>
    <w:rsid w:val="00A52CAB"/>
    <w:rsid w:val="00A52F38"/>
    <w:rsid w:val="00A53AC9"/>
    <w:rsid w:val="00A53C27"/>
    <w:rsid w:val="00A53C83"/>
    <w:rsid w:val="00A53D51"/>
    <w:rsid w:val="00A54136"/>
    <w:rsid w:val="00A5430B"/>
    <w:rsid w:val="00A545CB"/>
    <w:rsid w:val="00A5463C"/>
    <w:rsid w:val="00A54DC2"/>
    <w:rsid w:val="00A55170"/>
    <w:rsid w:val="00A55334"/>
    <w:rsid w:val="00A553B6"/>
    <w:rsid w:val="00A55464"/>
    <w:rsid w:val="00A559E2"/>
    <w:rsid w:val="00A55C17"/>
    <w:rsid w:val="00A55EC8"/>
    <w:rsid w:val="00A55F16"/>
    <w:rsid w:val="00A55F8A"/>
    <w:rsid w:val="00A5604F"/>
    <w:rsid w:val="00A56189"/>
    <w:rsid w:val="00A56383"/>
    <w:rsid w:val="00A5639D"/>
    <w:rsid w:val="00A56522"/>
    <w:rsid w:val="00A56986"/>
    <w:rsid w:val="00A56BF2"/>
    <w:rsid w:val="00A571A6"/>
    <w:rsid w:val="00A5727D"/>
    <w:rsid w:val="00A57648"/>
    <w:rsid w:val="00A5786E"/>
    <w:rsid w:val="00A578B3"/>
    <w:rsid w:val="00A57BBA"/>
    <w:rsid w:val="00A57C55"/>
    <w:rsid w:val="00A602A7"/>
    <w:rsid w:val="00A60486"/>
    <w:rsid w:val="00A605AE"/>
    <w:rsid w:val="00A60652"/>
    <w:rsid w:val="00A60845"/>
    <w:rsid w:val="00A6088E"/>
    <w:rsid w:val="00A60D43"/>
    <w:rsid w:val="00A60D7F"/>
    <w:rsid w:val="00A60E7F"/>
    <w:rsid w:val="00A6109D"/>
    <w:rsid w:val="00A61386"/>
    <w:rsid w:val="00A613FA"/>
    <w:rsid w:val="00A6156A"/>
    <w:rsid w:val="00A61755"/>
    <w:rsid w:val="00A61787"/>
    <w:rsid w:val="00A618AC"/>
    <w:rsid w:val="00A61BCB"/>
    <w:rsid w:val="00A61CCE"/>
    <w:rsid w:val="00A62203"/>
    <w:rsid w:val="00A62446"/>
    <w:rsid w:val="00A62766"/>
    <w:rsid w:val="00A62BB1"/>
    <w:rsid w:val="00A62F9C"/>
    <w:rsid w:val="00A632B4"/>
    <w:rsid w:val="00A635E0"/>
    <w:rsid w:val="00A636F9"/>
    <w:rsid w:val="00A638D1"/>
    <w:rsid w:val="00A639CA"/>
    <w:rsid w:val="00A63A8A"/>
    <w:rsid w:val="00A63B85"/>
    <w:rsid w:val="00A63FB1"/>
    <w:rsid w:val="00A63FC9"/>
    <w:rsid w:val="00A6403A"/>
    <w:rsid w:val="00A6431F"/>
    <w:rsid w:val="00A6462F"/>
    <w:rsid w:val="00A64959"/>
    <w:rsid w:val="00A64C46"/>
    <w:rsid w:val="00A64D2B"/>
    <w:rsid w:val="00A64E98"/>
    <w:rsid w:val="00A657C9"/>
    <w:rsid w:val="00A65946"/>
    <w:rsid w:val="00A659BB"/>
    <w:rsid w:val="00A65B60"/>
    <w:rsid w:val="00A65BC0"/>
    <w:rsid w:val="00A65C22"/>
    <w:rsid w:val="00A65F97"/>
    <w:rsid w:val="00A66345"/>
    <w:rsid w:val="00A66489"/>
    <w:rsid w:val="00A66584"/>
    <w:rsid w:val="00A666B9"/>
    <w:rsid w:val="00A667E4"/>
    <w:rsid w:val="00A66A0A"/>
    <w:rsid w:val="00A66B72"/>
    <w:rsid w:val="00A66D93"/>
    <w:rsid w:val="00A66DD4"/>
    <w:rsid w:val="00A67020"/>
    <w:rsid w:val="00A67119"/>
    <w:rsid w:val="00A67490"/>
    <w:rsid w:val="00A67A4D"/>
    <w:rsid w:val="00A67DEA"/>
    <w:rsid w:val="00A700B8"/>
    <w:rsid w:val="00A70324"/>
    <w:rsid w:val="00A704BF"/>
    <w:rsid w:val="00A706A4"/>
    <w:rsid w:val="00A70866"/>
    <w:rsid w:val="00A710DC"/>
    <w:rsid w:val="00A71377"/>
    <w:rsid w:val="00A71709"/>
    <w:rsid w:val="00A71B87"/>
    <w:rsid w:val="00A72202"/>
    <w:rsid w:val="00A722D6"/>
    <w:rsid w:val="00A722DE"/>
    <w:rsid w:val="00A723D4"/>
    <w:rsid w:val="00A72471"/>
    <w:rsid w:val="00A72AE8"/>
    <w:rsid w:val="00A72AFE"/>
    <w:rsid w:val="00A72DE0"/>
    <w:rsid w:val="00A72F4E"/>
    <w:rsid w:val="00A7311B"/>
    <w:rsid w:val="00A7330E"/>
    <w:rsid w:val="00A735C4"/>
    <w:rsid w:val="00A736A1"/>
    <w:rsid w:val="00A7372C"/>
    <w:rsid w:val="00A73881"/>
    <w:rsid w:val="00A73A5E"/>
    <w:rsid w:val="00A73A87"/>
    <w:rsid w:val="00A73D52"/>
    <w:rsid w:val="00A73E74"/>
    <w:rsid w:val="00A73E9C"/>
    <w:rsid w:val="00A73F10"/>
    <w:rsid w:val="00A7401D"/>
    <w:rsid w:val="00A7403E"/>
    <w:rsid w:val="00A74160"/>
    <w:rsid w:val="00A744D6"/>
    <w:rsid w:val="00A745B9"/>
    <w:rsid w:val="00A74A1A"/>
    <w:rsid w:val="00A74B31"/>
    <w:rsid w:val="00A74CC3"/>
    <w:rsid w:val="00A74DA3"/>
    <w:rsid w:val="00A74F3C"/>
    <w:rsid w:val="00A75097"/>
    <w:rsid w:val="00A75144"/>
    <w:rsid w:val="00A75312"/>
    <w:rsid w:val="00A75726"/>
    <w:rsid w:val="00A75758"/>
    <w:rsid w:val="00A7576B"/>
    <w:rsid w:val="00A7582E"/>
    <w:rsid w:val="00A758FC"/>
    <w:rsid w:val="00A75B68"/>
    <w:rsid w:val="00A75C2B"/>
    <w:rsid w:val="00A75C6C"/>
    <w:rsid w:val="00A75D7B"/>
    <w:rsid w:val="00A75DD1"/>
    <w:rsid w:val="00A75E29"/>
    <w:rsid w:val="00A7610B"/>
    <w:rsid w:val="00A763E4"/>
    <w:rsid w:val="00A7674D"/>
    <w:rsid w:val="00A768FC"/>
    <w:rsid w:val="00A76D26"/>
    <w:rsid w:val="00A76D7E"/>
    <w:rsid w:val="00A76E9D"/>
    <w:rsid w:val="00A7704F"/>
    <w:rsid w:val="00A77339"/>
    <w:rsid w:val="00A77487"/>
    <w:rsid w:val="00A775ED"/>
    <w:rsid w:val="00A7784E"/>
    <w:rsid w:val="00A77AD3"/>
    <w:rsid w:val="00A77D0C"/>
    <w:rsid w:val="00A77EA1"/>
    <w:rsid w:val="00A77F5C"/>
    <w:rsid w:val="00A80630"/>
    <w:rsid w:val="00A80716"/>
    <w:rsid w:val="00A80886"/>
    <w:rsid w:val="00A809D5"/>
    <w:rsid w:val="00A80D57"/>
    <w:rsid w:val="00A80F6A"/>
    <w:rsid w:val="00A80FC0"/>
    <w:rsid w:val="00A81815"/>
    <w:rsid w:val="00A81BD5"/>
    <w:rsid w:val="00A81CA6"/>
    <w:rsid w:val="00A81E68"/>
    <w:rsid w:val="00A81F15"/>
    <w:rsid w:val="00A820A2"/>
    <w:rsid w:val="00A824D1"/>
    <w:rsid w:val="00A828A2"/>
    <w:rsid w:val="00A82B09"/>
    <w:rsid w:val="00A82CEE"/>
    <w:rsid w:val="00A82D6B"/>
    <w:rsid w:val="00A82F90"/>
    <w:rsid w:val="00A832F1"/>
    <w:rsid w:val="00A8345B"/>
    <w:rsid w:val="00A838AE"/>
    <w:rsid w:val="00A839A6"/>
    <w:rsid w:val="00A83B98"/>
    <w:rsid w:val="00A83C2D"/>
    <w:rsid w:val="00A83F7D"/>
    <w:rsid w:val="00A84011"/>
    <w:rsid w:val="00A841DB"/>
    <w:rsid w:val="00A84250"/>
    <w:rsid w:val="00A843CF"/>
    <w:rsid w:val="00A84665"/>
    <w:rsid w:val="00A85228"/>
    <w:rsid w:val="00A85283"/>
    <w:rsid w:val="00A85516"/>
    <w:rsid w:val="00A85767"/>
    <w:rsid w:val="00A8598C"/>
    <w:rsid w:val="00A85B41"/>
    <w:rsid w:val="00A85CDB"/>
    <w:rsid w:val="00A85D6A"/>
    <w:rsid w:val="00A86493"/>
    <w:rsid w:val="00A86560"/>
    <w:rsid w:val="00A869D1"/>
    <w:rsid w:val="00A869E4"/>
    <w:rsid w:val="00A86AC4"/>
    <w:rsid w:val="00A87161"/>
    <w:rsid w:val="00A872DD"/>
    <w:rsid w:val="00A872E1"/>
    <w:rsid w:val="00A87856"/>
    <w:rsid w:val="00A87AEC"/>
    <w:rsid w:val="00A87B62"/>
    <w:rsid w:val="00A87D8D"/>
    <w:rsid w:val="00A87F5D"/>
    <w:rsid w:val="00A87F9A"/>
    <w:rsid w:val="00A90284"/>
    <w:rsid w:val="00A9030A"/>
    <w:rsid w:val="00A90734"/>
    <w:rsid w:val="00A908BA"/>
    <w:rsid w:val="00A90A80"/>
    <w:rsid w:val="00A90A8A"/>
    <w:rsid w:val="00A90CE7"/>
    <w:rsid w:val="00A9136B"/>
    <w:rsid w:val="00A913F9"/>
    <w:rsid w:val="00A91587"/>
    <w:rsid w:val="00A9194F"/>
    <w:rsid w:val="00A919B3"/>
    <w:rsid w:val="00A91A5B"/>
    <w:rsid w:val="00A91A7E"/>
    <w:rsid w:val="00A91BF0"/>
    <w:rsid w:val="00A91E87"/>
    <w:rsid w:val="00A91ED7"/>
    <w:rsid w:val="00A92682"/>
    <w:rsid w:val="00A92A3B"/>
    <w:rsid w:val="00A92EFA"/>
    <w:rsid w:val="00A92FD3"/>
    <w:rsid w:val="00A9317E"/>
    <w:rsid w:val="00A93466"/>
    <w:rsid w:val="00A9372A"/>
    <w:rsid w:val="00A937BA"/>
    <w:rsid w:val="00A937E6"/>
    <w:rsid w:val="00A93816"/>
    <w:rsid w:val="00A93961"/>
    <w:rsid w:val="00A93A43"/>
    <w:rsid w:val="00A93CDC"/>
    <w:rsid w:val="00A93D30"/>
    <w:rsid w:val="00A93E71"/>
    <w:rsid w:val="00A94404"/>
    <w:rsid w:val="00A94535"/>
    <w:rsid w:val="00A9480E"/>
    <w:rsid w:val="00A949AC"/>
    <w:rsid w:val="00A94AA9"/>
    <w:rsid w:val="00A94B72"/>
    <w:rsid w:val="00A94DA6"/>
    <w:rsid w:val="00A95079"/>
    <w:rsid w:val="00A95411"/>
    <w:rsid w:val="00A95600"/>
    <w:rsid w:val="00A9568A"/>
    <w:rsid w:val="00A9570D"/>
    <w:rsid w:val="00A957C1"/>
    <w:rsid w:val="00A96168"/>
    <w:rsid w:val="00A9653E"/>
    <w:rsid w:val="00A96594"/>
    <w:rsid w:val="00A9659F"/>
    <w:rsid w:val="00A96649"/>
    <w:rsid w:val="00A966BB"/>
    <w:rsid w:val="00A96737"/>
    <w:rsid w:val="00A96A65"/>
    <w:rsid w:val="00A96E6E"/>
    <w:rsid w:val="00A96F51"/>
    <w:rsid w:val="00A97553"/>
    <w:rsid w:val="00A97573"/>
    <w:rsid w:val="00A975EA"/>
    <w:rsid w:val="00A97796"/>
    <w:rsid w:val="00A9781A"/>
    <w:rsid w:val="00A97A02"/>
    <w:rsid w:val="00A97AFA"/>
    <w:rsid w:val="00A97C13"/>
    <w:rsid w:val="00AA007C"/>
    <w:rsid w:val="00AA0125"/>
    <w:rsid w:val="00AA0549"/>
    <w:rsid w:val="00AA0849"/>
    <w:rsid w:val="00AA0BAA"/>
    <w:rsid w:val="00AA1631"/>
    <w:rsid w:val="00AA17D2"/>
    <w:rsid w:val="00AA18B4"/>
    <w:rsid w:val="00AA18F9"/>
    <w:rsid w:val="00AA19AB"/>
    <w:rsid w:val="00AA1A65"/>
    <w:rsid w:val="00AA1C5C"/>
    <w:rsid w:val="00AA1E5B"/>
    <w:rsid w:val="00AA1FC2"/>
    <w:rsid w:val="00AA211F"/>
    <w:rsid w:val="00AA226D"/>
    <w:rsid w:val="00AA24FC"/>
    <w:rsid w:val="00AA26DC"/>
    <w:rsid w:val="00AA2890"/>
    <w:rsid w:val="00AA2B9B"/>
    <w:rsid w:val="00AA2C72"/>
    <w:rsid w:val="00AA310B"/>
    <w:rsid w:val="00AA31AA"/>
    <w:rsid w:val="00AA323F"/>
    <w:rsid w:val="00AA3274"/>
    <w:rsid w:val="00AA33EC"/>
    <w:rsid w:val="00AA36DA"/>
    <w:rsid w:val="00AA36FE"/>
    <w:rsid w:val="00AA39F4"/>
    <w:rsid w:val="00AA3C0E"/>
    <w:rsid w:val="00AA3CEB"/>
    <w:rsid w:val="00AA3E75"/>
    <w:rsid w:val="00AA3F9E"/>
    <w:rsid w:val="00AA4127"/>
    <w:rsid w:val="00AA4215"/>
    <w:rsid w:val="00AA4875"/>
    <w:rsid w:val="00AA4B99"/>
    <w:rsid w:val="00AA4BFC"/>
    <w:rsid w:val="00AA5030"/>
    <w:rsid w:val="00AA5368"/>
    <w:rsid w:val="00AA536F"/>
    <w:rsid w:val="00AA5600"/>
    <w:rsid w:val="00AA5616"/>
    <w:rsid w:val="00AA5632"/>
    <w:rsid w:val="00AA5668"/>
    <w:rsid w:val="00AA5E6A"/>
    <w:rsid w:val="00AA6224"/>
    <w:rsid w:val="00AA6574"/>
    <w:rsid w:val="00AA68BC"/>
    <w:rsid w:val="00AA68BD"/>
    <w:rsid w:val="00AA6C17"/>
    <w:rsid w:val="00AA6D6D"/>
    <w:rsid w:val="00AA6F70"/>
    <w:rsid w:val="00AA709D"/>
    <w:rsid w:val="00AA7246"/>
    <w:rsid w:val="00AA72D1"/>
    <w:rsid w:val="00AA7325"/>
    <w:rsid w:val="00AA748E"/>
    <w:rsid w:val="00AA7C1B"/>
    <w:rsid w:val="00AA7CEE"/>
    <w:rsid w:val="00AA7D5D"/>
    <w:rsid w:val="00AA7E72"/>
    <w:rsid w:val="00AA7FBE"/>
    <w:rsid w:val="00AB0008"/>
    <w:rsid w:val="00AB0093"/>
    <w:rsid w:val="00AB015B"/>
    <w:rsid w:val="00AB0321"/>
    <w:rsid w:val="00AB04B3"/>
    <w:rsid w:val="00AB056F"/>
    <w:rsid w:val="00AB082C"/>
    <w:rsid w:val="00AB082F"/>
    <w:rsid w:val="00AB09FA"/>
    <w:rsid w:val="00AB0BD0"/>
    <w:rsid w:val="00AB0C83"/>
    <w:rsid w:val="00AB0E0E"/>
    <w:rsid w:val="00AB0F91"/>
    <w:rsid w:val="00AB1029"/>
    <w:rsid w:val="00AB1054"/>
    <w:rsid w:val="00AB105C"/>
    <w:rsid w:val="00AB107A"/>
    <w:rsid w:val="00AB12F2"/>
    <w:rsid w:val="00AB187F"/>
    <w:rsid w:val="00AB1964"/>
    <w:rsid w:val="00AB1A3B"/>
    <w:rsid w:val="00AB1C10"/>
    <w:rsid w:val="00AB2062"/>
    <w:rsid w:val="00AB2357"/>
    <w:rsid w:val="00AB245B"/>
    <w:rsid w:val="00AB24A5"/>
    <w:rsid w:val="00AB25D3"/>
    <w:rsid w:val="00AB29D4"/>
    <w:rsid w:val="00AB2A41"/>
    <w:rsid w:val="00AB2DC7"/>
    <w:rsid w:val="00AB3016"/>
    <w:rsid w:val="00AB3118"/>
    <w:rsid w:val="00AB31AD"/>
    <w:rsid w:val="00AB3395"/>
    <w:rsid w:val="00AB357F"/>
    <w:rsid w:val="00AB3622"/>
    <w:rsid w:val="00AB38E5"/>
    <w:rsid w:val="00AB3996"/>
    <w:rsid w:val="00AB3AD2"/>
    <w:rsid w:val="00AB417C"/>
    <w:rsid w:val="00AB426D"/>
    <w:rsid w:val="00AB4775"/>
    <w:rsid w:val="00AB4955"/>
    <w:rsid w:val="00AB49D5"/>
    <w:rsid w:val="00AB49F9"/>
    <w:rsid w:val="00AB4BB9"/>
    <w:rsid w:val="00AB4CC3"/>
    <w:rsid w:val="00AB4E3F"/>
    <w:rsid w:val="00AB507E"/>
    <w:rsid w:val="00AB5243"/>
    <w:rsid w:val="00AB5306"/>
    <w:rsid w:val="00AB53F8"/>
    <w:rsid w:val="00AB5597"/>
    <w:rsid w:val="00AB560C"/>
    <w:rsid w:val="00AB574F"/>
    <w:rsid w:val="00AB5777"/>
    <w:rsid w:val="00AB5AF9"/>
    <w:rsid w:val="00AB5E48"/>
    <w:rsid w:val="00AB5EDF"/>
    <w:rsid w:val="00AB6047"/>
    <w:rsid w:val="00AB6339"/>
    <w:rsid w:val="00AB638C"/>
    <w:rsid w:val="00AB66AD"/>
    <w:rsid w:val="00AB6800"/>
    <w:rsid w:val="00AB6A67"/>
    <w:rsid w:val="00AB6BF2"/>
    <w:rsid w:val="00AB6C19"/>
    <w:rsid w:val="00AB6C69"/>
    <w:rsid w:val="00AB6CD8"/>
    <w:rsid w:val="00AB702D"/>
    <w:rsid w:val="00AB708D"/>
    <w:rsid w:val="00AB7184"/>
    <w:rsid w:val="00AB7483"/>
    <w:rsid w:val="00AB7531"/>
    <w:rsid w:val="00AB75B7"/>
    <w:rsid w:val="00AB7644"/>
    <w:rsid w:val="00AB7B5E"/>
    <w:rsid w:val="00AB7B7C"/>
    <w:rsid w:val="00AB7B83"/>
    <w:rsid w:val="00AB7BAB"/>
    <w:rsid w:val="00AB7BF8"/>
    <w:rsid w:val="00AB7CC4"/>
    <w:rsid w:val="00AB7D7F"/>
    <w:rsid w:val="00AB7F82"/>
    <w:rsid w:val="00AC00D8"/>
    <w:rsid w:val="00AC0117"/>
    <w:rsid w:val="00AC021C"/>
    <w:rsid w:val="00AC0508"/>
    <w:rsid w:val="00AC06E9"/>
    <w:rsid w:val="00AC06F1"/>
    <w:rsid w:val="00AC0741"/>
    <w:rsid w:val="00AC0918"/>
    <w:rsid w:val="00AC0A51"/>
    <w:rsid w:val="00AC0B9A"/>
    <w:rsid w:val="00AC0EBB"/>
    <w:rsid w:val="00AC10D5"/>
    <w:rsid w:val="00AC1539"/>
    <w:rsid w:val="00AC18A5"/>
    <w:rsid w:val="00AC1A34"/>
    <w:rsid w:val="00AC1E1E"/>
    <w:rsid w:val="00AC1E5B"/>
    <w:rsid w:val="00AC214C"/>
    <w:rsid w:val="00AC2256"/>
    <w:rsid w:val="00AC226C"/>
    <w:rsid w:val="00AC232F"/>
    <w:rsid w:val="00AC23F1"/>
    <w:rsid w:val="00AC2544"/>
    <w:rsid w:val="00AC2874"/>
    <w:rsid w:val="00AC2934"/>
    <w:rsid w:val="00AC2964"/>
    <w:rsid w:val="00AC2D42"/>
    <w:rsid w:val="00AC2EF6"/>
    <w:rsid w:val="00AC2F0C"/>
    <w:rsid w:val="00AC2F78"/>
    <w:rsid w:val="00AC312C"/>
    <w:rsid w:val="00AC343E"/>
    <w:rsid w:val="00AC34FB"/>
    <w:rsid w:val="00AC383F"/>
    <w:rsid w:val="00AC3989"/>
    <w:rsid w:val="00AC39EF"/>
    <w:rsid w:val="00AC3CC5"/>
    <w:rsid w:val="00AC3E49"/>
    <w:rsid w:val="00AC433A"/>
    <w:rsid w:val="00AC43D8"/>
    <w:rsid w:val="00AC44A4"/>
    <w:rsid w:val="00AC44DF"/>
    <w:rsid w:val="00AC463D"/>
    <w:rsid w:val="00AC48DF"/>
    <w:rsid w:val="00AC4A20"/>
    <w:rsid w:val="00AC4A3D"/>
    <w:rsid w:val="00AC4D24"/>
    <w:rsid w:val="00AC4E5A"/>
    <w:rsid w:val="00AC4F38"/>
    <w:rsid w:val="00AC4FF2"/>
    <w:rsid w:val="00AC509E"/>
    <w:rsid w:val="00AC515D"/>
    <w:rsid w:val="00AC536B"/>
    <w:rsid w:val="00AC5484"/>
    <w:rsid w:val="00AC571A"/>
    <w:rsid w:val="00AC5745"/>
    <w:rsid w:val="00AC5D83"/>
    <w:rsid w:val="00AC5EAC"/>
    <w:rsid w:val="00AC5F40"/>
    <w:rsid w:val="00AC5FA1"/>
    <w:rsid w:val="00AC62DD"/>
    <w:rsid w:val="00AC6554"/>
    <w:rsid w:val="00AC6595"/>
    <w:rsid w:val="00AC65CF"/>
    <w:rsid w:val="00AC673B"/>
    <w:rsid w:val="00AC67CF"/>
    <w:rsid w:val="00AC694F"/>
    <w:rsid w:val="00AC6D3F"/>
    <w:rsid w:val="00AC6E69"/>
    <w:rsid w:val="00AC6F4B"/>
    <w:rsid w:val="00AC6F63"/>
    <w:rsid w:val="00AC7022"/>
    <w:rsid w:val="00AC7038"/>
    <w:rsid w:val="00AC7088"/>
    <w:rsid w:val="00AC70E6"/>
    <w:rsid w:val="00AC7128"/>
    <w:rsid w:val="00AC71F5"/>
    <w:rsid w:val="00AC73C5"/>
    <w:rsid w:val="00AC7417"/>
    <w:rsid w:val="00AC7473"/>
    <w:rsid w:val="00AC7592"/>
    <w:rsid w:val="00AC763A"/>
    <w:rsid w:val="00AC76B9"/>
    <w:rsid w:val="00AC7931"/>
    <w:rsid w:val="00AC7CC7"/>
    <w:rsid w:val="00AD0031"/>
    <w:rsid w:val="00AD083A"/>
    <w:rsid w:val="00AD0CA0"/>
    <w:rsid w:val="00AD0CC6"/>
    <w:rsid w:val="00AD0D22"/>
    <w:rsid w:val="00AD0D99"/>
    <w:rsid w:val="00AD0F14"/>
    <w:rsid w:val="00AD0F21"/>
    <w:rsid w:val="00AD0FBE"/>
    <w:rsid w:val="00AD0FE1"/>
    <w:rsid w:val="00AD115F"/>
    <w:rsid w:val="00AD116E"/>
    <w:rsid w:val="00AD119D"/>
    <w:rsid w:val="00AD11C3"/>
    <w:rsid w:val="00AD1331"/>
    <w:rsid w:val="00AD14DC"/>
    <w:rsid w:val="00AD1666"/>
    <w:rsid w:val="00AD1785"/>
    <w:rsid w:val="00AD1794"/>
    <w:rsid w:val="00AD1859"/>
    <w:rsid w:val="00AD1F58"/>
    <w:rsid w:val="00AD2277"/>
    <w:rsid w:val="00AD232C"/>
    <w:rsid w:val="00AD29A6"/>
    <w:rsid w:val="00AD2A92"/>
    <w:rsid w:val="00AD2DB9"/>
    <w:rsid w:val="00AD2F06"/>
    <w:rsid w:val="00AD3490"/>
    <w:rsid w:val="00AD378F"/>
    <w:rsid w:val="00AD38D2"/>
    <w:rsid w:val="00AD3933"/>
    <w:rsid w:val="00AD3AFF"/>
    <w:rsid w:val="00AD3B72"/>
    <w:rsid w:val="00AD3E72"/>
    <w:rsid w:val="00AD3F05"/>
    <w:rsid w:val="00AD3F44"/>
    <w:rsid w:val="00AD4001"/>
    <w:rsid w:val="00AD403B"/>
    <w:rsid w:val="00AD40BD"/>
    <w:rsid w:val="00AD40ED"/>
    <w:rsid w:val="00AD4193"/>
    <w:rsid w:val="00AD425C"/>
    <w:rsid w:val="00AD4692"/>
    <w:rsid w:val="00AD473C"/>
    <w:rsid w:val="00AD492D"/>
    <w:rsid w:val="00AD4B43"/>
    <w:rsid w:val="00AD4F24"/>
    <w:rsid w:val="00AD4F87"/>
    <w:rsid w:val="00AD5045"/>
    <w:rsid w:val="00AD52A8"/>
    <w:rsid w:val="00AD53DB"/>
    <w:rsid w:val="00AD553C"/>
    <w:rsid w:val="00AD561B"/>
    <w:rsid w:val="00AD5657"/>
    <w:rsid w:val="00AD566C"/>
    <w:rsid w:val="00AD585A"/>
    <w:rsid w:val="00AD5DD7"/>
    <w:rsid w:val="00AD6188"/>
    <w:rsid w:val="00AD63C2"/>
    <w:rsid w:val="00AD65F2"/>
    <w:rsid w:val="00AD67E9"/>
    <w:rsid w:val="00AD6873"/>
    <w:rsid w:val="00AD690B"/>
    <w:rsid w:val="00AD7072"/>
    <w:rsid w:val="00AD7107"/>
    <w:rsid w:val="00AD7134"/>
    <w:rsid w:val="00AD71D9"/>
    <w:rsid w:val="00AD727D"/>
    <w:rsid w:val="00AD7367"/>
    <w:rsid w:val="00AD75C2"/>
    <w:rsid w:val="00AD77D9"/>
    <w:rsid w:val="00AD7BFD"/>
    <w:rsid w:val="00AD7CF8"/>
    <w:rsid w:val="00AD7DFE"/>
    <w:rsid w:val="00AE0489"/>
    <w:rsid w:val="00AE04D6"/>
    <w:rsid w:val="00AE0AE1"/>
    <w:rsid w:val="00AE0C90"/>
    <w:rsid w:val="00AE0DA0"/>
    <w:rsid w:val="00AE0E8C"/>
    <w:rsid w:val="00AE0FD6"/>
    <w:rsid w:val="00AE10CF"/>
    <w:rsid w:val="00AE1139"/>
    <w:rsid w:val="00AE1320"/>
    <w:rsid w:val="00AE16C8"/>
    <w:rsid w:val="00AE18EB"/>
    <w:rsid w:val="00AE19A4"/>
    <w:rsid w:val="00AE1D75"/>
    <w:rsid w:val="00AE1F9C"/>
    <w:rsid w:val="00AE1FAB"/>
    <w:rsid w:val="00AE23A2"/>
    <w:rsid w:val="00AE2441"/>
    <w:rsid w:val="00AE2553"/>
    <w:rsid w:val="00AE2592"/>
    <w:rsid w:val="00AE281D"/>
    <w:rsid w:val="00AE2844"/>
    <w:rsid w:val="00AE28F6"/>
    <w:rsid w:val="00AE2965"/>
    <w:rsid w:val="00AE2A9D"/>
    <w:rsid w:val="00AE2AFC"/>
    <w:rsid w:val="00AE2DFF"/>
    <w:rsid w:val="00AE2EFC"/>
    <w:rsid w:val="00AE2FFB"/>
    <w:rsid w:val="00AE303B"/>
    <w:rsid w:val="00AE3598"/>
    <w:rsid w:val="00AE3755"/>
    <w:rsid w:val="00AE3870"/>
    <w:rsid w:val="00AE391E"/>
    <w:rsid w:val="00AE3A14"/>
    <w:rsid w:val="00AE3BB5"/>
    <w:rsid w:val="00AE3E46"/>
    <w:rsid w:val="00AE40EF"/>
    <w:rsid w:val="00AE4607"/>
    <w:rsid w:val="00AE4828"/>
    <w:rsid w:val="00AE486B"/>
    <w:rsid w:val="00AE4959"/>
    <w:rsid w:val="00AE4CBC"/>
    <w:rsid w:val="00AE4D33"/>
    <w:rsid w:val="00AE4E0D"/>
    <w:rsid w:val="00AE4F1E"/>
    <w:rsid w:val="00AE4F5F"/>
    <w:rsid w:val="00AE5139"/>
    <w:rsid w:val="00AE56B1"/>
    <w:rsid w:val="00AE5867"/>
    <w:rsid w:val="00AE59FC"/>
    <w:rsid w:val="00AE5AB0"/>
    <w:rsid w:val="00AE5BA0"/>
    <w:rsid w:val="00AE5BE2"/>
    <w:rsid w:val="00AE5C0F"/>
    <w:rsid w:val="00AE5C7A"/>
    <w:rsid w:val="00AE5C91"/>
    <w:rsid w:val="00AE608C"/>
    <w:rsid w:val="00AE6244"/>
    <w:rsid w:val="00AE65F6"/>
    <w:rsid w:val="00AE66A9"/>
    <w:rsid w:val="00AE6F54"/>
    <w:rsid w:val="00AE7285"/>
    <w:rsid w:val="00AE7559"/>
    <w:rsid w:val="00AE75F1"/>
    <w:rsid w:val="00AE78CB"/>
    <w:rsid w:val="00AE797E"/>
    <w:rsid w:val="00AE79DB"/>
    <w:rsid w:val="00AE7A0E"/>
    <w:rsid w:val="00AE7A2E"/>
    <w:rsid w:val="00AE7BBE"/>
    <w:rsid w:val="00AE7C4E"/>
    <w:rsid w:val="00AE7F6D"/>
    <w:rsid w:val="00AF01A1"/>
    <w:rsid w:val="00AF0269"/>
    <w:rsid w:val="00AF0519"/>
    <w:rsid w:val="00AF07C5"/>
    <w:rsid w:val="00AF07F1"/>
    <w:rsid w:val="00AF0901"/>
    <w:rsid w:val="00AF0A4D"/>
    <w:rsid w:val="00AF0FCE"/>
    <w:rsid w:val="00AF1068"/>
    <w:rsid w:val="00AF13E9"/>
    <w:rsid w:val="00AF166D"/>
    <w:rsid w:val="00AF1775"/>
    <w:rsid w:val="00AF1853"/>
    <w:rsid w:val="00AF1870"/>
    <w:rsid w:val="00AF1A74"/>
    <w:rsid w:val="00AF1A90"/>
    <w:rsid w:val="00AF1B0E"/>
    <w:rsid w:val="00AF1FA6"/>
    <w:rsid w:val="00AF203F"/>
    <w:rsid w:val="00AF2100"/>
    <w:rsid w:val="00AF23E1"/>
    <w:rsid w:val="00AF24E6"/>
    <w:rsid w:val="00AF2589"/>
    <w:rsid w:val="00AF2609"/>
    <w:rsid w:val="00AF269E"/>
    <w:rsid w:val="00AF279D"/>
    <w:rsid w:val="00AF29CC"/>
    <w:rsid w:val="00AF2A2A"/>
    <w:rsid w:val="00AF2D6A"/>
    <w:rsid w:val="00AF3219"/>
    <w:rsid w:val="00AF330D"/>
    <w:rsid w:val="00AF33A9"/>
    <w:rsid w:val="00AF3432"/>
    <w:rsid w:val="00AF3741"/>
    <w:rsid w:val="00AF37DD"/>
    <w:rsid w:val="00AF381A"/>
    <w:rsid w:val="00AF38AC"/>
    <w:rsid w:val="00AF3A3D"/>
    <w:rsid w:val="00AF3E04"/>
    <w:rsid w:val="00AF42A2"/>
    <w:rsid w:val="00AF48B2"/>
    <w:rsid w:val="00AF49E5"/>
    <w:rsid w:val="00AF4A13"/>
    <w:rsid w:val="00AF5183"/>
    <w:rsid w:val="00AF5196"/>
    <w:rsid w:val="00AF55AA"/>
    <w:rsid w:val="00AF56A6"/>
    <w:rsid w:val="00AF5826"/>
    <w:rsid w:val="00AF5A37"/>
    <w:rsid w:val="00AF5AA2"/>
    <w:rsid w:val="00AF5C3C"/>
    <w:rsid w:val="00AF5C43"/>
    <w:rsid w:val="00AF60AA"/>
    <w:rsid w:val="00AF6108"/>
    <w:rsid w:val="00AF616F"/>
    <w:rsid w:val="00AF62FB"/>
    <w:rsid w:val="00AF6698"/>
    <w:rsid w:val="00AF692D"/>
    <w:rsid w:val="00AF6975"/>
    <w:rsid w:val="00AF69FF"/>
    <w:rsid w:val="00AF6CA2"/>
    <w:rsid w:val="00AF6EE8"/>
    <w:rsid w:val="00AF736B"/>
    <w:rsid w:val="00AF74EE"/>
    <w:rsid w:val="00AF78AD"/>
    <w:rsid w:val="00AF79AD"/>
    <w:rsid w:val="00AF7A91"/>
    <w:rsid w:val="00AF7DC6"/>
    <w:rsid w:val="00B00018"/>
    <w:rsid w:val="00B001B2"/>
    <w:rsid w:val="00B0022D"/>
    <w:rsid w:val="00B0042C"/>
    <w:rsid w:val="00B0062B"/>
    <w:rsid w:val="00B00676"/>
    <w:rsid w:val="00B0082D"/>
    <w:rsid w:val="00B009E6"/>
    <w:rsid w:val="00B009EC"/>
    <w:rsid w:val="00B00BAD"/>
    <w:rsid w:val="00B00D1A"/>
    <w:rsid w:val="00B00D8A"/>
    <w:rsid w:val="00B00E71"/>
    <w:rsid w:val="00B00FAA"/>
    <w:rsid w:val="00B01113"/>
    <w:rsid w:val="00B01373"/>
    <w:rsid w:val="00B01476"/>
    <w:rsid w:val="00B0147C"/>
    <w:rsid w:val="00B01693"/>
    <w:rsid w:val="00B01716"/>
    <w:rsid w:val="00B0173D"/>
    <w:rsid w:val="00B01973"/>
    <w:rsid w:val="00B01A76"/>
    <w:rsid w:val="00B01ACB"/>
    <w:rsid w:val="00B01ED4"/>
    <w:rsid w:val="00B02047"/>
    <w:rsid w:val="00B0234D"/>
    <w:rsid w:val="00B023F9"/>
    <w:rsid w:val="00B0256D"/>
    <w:rsid w:val="00B02625"/>
    <w:rsid w:val="00B02787"/>
    <w:rsid w:val="00B02809"/>
    <w:rsid w:val="00B02BE7"/>
    <w:rsid w:val="00B02C62"/>
    <w:rsid w:val="00B02CB7"/>
    <w:rsid w:val="00B02DF9"/>
    <w:rsid w:val="00B02F77"/>
    <w:rsid w:val="00B031E8"/>
    <w:rsid w:val="00B03295"/>
    <w:rsid w:val="00B035BD"/>
    <w:rsid w:val="00B0369D"/>
    <w:rsid w:val="00B03929"/>
    <w:rsid w:val="00B03958"/>
    <w:rsid w:val="00B03E49"/>
    <w:rsid w:val="00B043C7"/>
    <w:rsid w:val="00B04411"/>
    <w:rsid w:val="00B045E5"/>
    <w:rsid w:val="00B047A3"/>
    <w:rsid w:val="00B048D1"/>
    <w:rsid w:val="00B049C6"/>
    <w:rsid w:val="00B04C3D"/>
    <w:rsid w:val="00B04CA3"/>
    <w:rsid w:val="00B04D0C"/>
    <w:rsid w:val="00B04DA6"/>
    <w:rsid w:val="00B04EAE"/>
    <w:rsid w:val="00B050C6"/>
    <w:rsid w:val="00B05106"/>
    <w:rsid w:val="00B0516C"/>
    <w:rsid w:val="00B0519A"/>
    <w:rsid w:val="00B05275"/>
    <w:rsid w:val="00B0545E"/>
    <w:rsid w:val="00B05A37"/>
    <w:rsid w:val="00B05A59"/>
    <w:rsid w:val="00B05B98"/>
    <w:rsid w:val="00B06116"/>
    <w:rsid w:val="00B0612F"/>
    <w:rsid w:val="00B062F0"/>
    <w:rsid w:val="00B06339"/>
    <w:rsid w:val="00B063C2"/>
    <w:rsid w:val="00B0641C"/>
    <w:rsid w:val="00B0659D"/>
    <w:rsid w:val="00B06703"/>
    <w:rsid w:val="00B0676E"/>
    <w:rsid w:val="00B067F1"/>
    <w:rsid w:val="00B06A24"/>
    <w:rsid w:val="00B06B4E"/>
    <w:rsid w:val="00B06CC3"/>
    <w:rsid w:val="00B06CCA"/>
    <w:rsid w:val="00B07514"/>
    <w:rsid w:val="00B07517"/>
    <w:rsid w:val="00B07C35"/>
    <w:rsid w:val="00B07D14"/>
    <w:rsid w:val="00B07D25"/>
    <w:rsid w:val="00B07E16"/>
    <w:rsid w:val="00B07F18"/>
    <w:rsid w:val="00B102AD"/>
    <w:rsid w:val="00B10315"/>
    <w:rsid w:val="00B10819"/>
    <w:rsid w:val="00B10D5C"/>
    <w:rsid w:val="00B11228"/>
    <w:rsid w:val="00B1127F"/>
    <w:rsid w:val="00B112BC"/>
    <w:rsid w:val="00B1153C"/>
    <w:rsid w:val="00B11592"/>
    <w:rsid w:val="00B11755"/>
    <w:rsid w:val="00B11AEA"/>
    <w:rsid w:val="00B11AEF"/>
    <w:rsid w:val="00B11C1B"/>
    <w:rsid w:val="00B11E72"/>
    <w:rsid w:val="00B1202E"/>
    <w:rsid w:val="00B120F2"/>
    <w:rsid w:val="00B12180"/>
    <w:rsid w:val="00B123C6"/>
    <w:rsid w:val="00B12777"/>
    <w:rsid w:val="00B12A66"/>
    <w:rsid w:val="00B12BA7"/>
    <w:rsid w:val="00B12FBB"/>
    <w:rsid w:val="00B1335E"/>
    <w:rsid w:val="00B135B1"/>
    <w:rsid w:val="00B13B66"/>
    <w:rsid w:val="00B14285"/>
    <w:rsid w:val="00B14436"/>
    <w:rsid w:val="00B1477B"/>
    <w:rsid w:val="00B14923"/>
    <w:rsid w:val="00B149DF"/>
    <w:rsid w:val="00B14CE7"/>
    <w:rsid w:val="00B14DF8"/>
    <w:rsid w:val="00B14E8A"/>
    <w:rsid w:val="00B14EB4"/>
    <w:rsid w:val="00B15163"/>
    <w:rsid w:val="00B158F7"/>
    <w:rsid w:val="00B15C86"/>
    <w:rsid w:val="00B15F78"/>
    <w:rsid w:val="00B160C2"/>
    <w:rsid w:val="00B1615E"/>
    <w:rsid w:val="00B162CD"/>
    <w:rsid w:val="00B16329"/>
    <w:rsid w:val="00B164DF"/>
    <w:rsid w:val="00B16556"/>
    <w:rsid w:val="00B1690E"/>
    <w:rsid w:val="00B16DFD"/>
    <w:rsid w:val="00B174EF"/>
    <w:rsid w:val="00B17512"/>
    <w:rsid w:val="00B17618"/>
    <w:rsid w:val="00B17878"/>
    <w:rsid w:val="00B17A6B"/>
    <w:rsid w:val="00B20390"/>
    <w:rsid w:val="00B2079F"/>
    <w:rsid w:val="00B20951"/>
    <w:rsid w:val="00B209CF"/>
    <w:rsid w:val="00B20BB3"/>
    <w:rsid w:val="00B213E6"/>
    <w:rsid w:val="00B214B1"/>
    <w:rsid w:val="00B2151E"/>
    <w:rsid w:val="00B215F1"/>
    <w:rsid w:val="00B216A1"/>
    <w:rsid w:val="00B21CFB"/>
    <w:rsid w:val="00B21D64"/>
    <w:rsid w:val="00B21F0C"/>
    <w:rsid w:val="00B21F72"/>
    <w:rsid w:val="00B2200B"/>
    <w:rsid w:val="00B22167"/>
    <w:rsid w:val="00B221BB"/>
    <w:rsid w:val="00B2270F"/>
    <w:rsid w:val="00B22C0F"/>
    <w:rsid w:val="00B22F21"/>
    <w:rsid w:val="00B230A4"/>
    <w:rsid w:val="00B230BE"/>
    <w:rsid w:val="00B2338C"/>
    <w:rsid w:val="00B239FB"/>
    <w:rsid w:val="00B23BED"/>
    <w:rsid w:val="00B2405E"/>
    <w:rsid w:val="00B240D0"/>
    <w:rsid w:val="00B2422C"/>
    <w:rsid w:val="00B24338"/>
    <w:rsid w:val="00B24507"/>
    <w:rsid w:val="00B24658"/>
    <w:rsid w:val="00B246BB"/>
    <w:rsid w:val="00B2476B"/>
    <w:rsid w:val="00B24A1B"/>
    <w:rsid w:val="00B24AED"/>
    <w:rsid w:val="00B2515A"/>
    <w:rsid w:val="00B251FB"/>
    <w:rsid w:val="00B2547B"/>
    <w:rsid w:val="00B2565A"/>
    <w:rsid w:val="00B2565F"/>
    <w:rsid w:val="00B257BF"/>
    <w:rsid w:val="00B2580E"/>
    <w:rsid w:val="00B2592A"/>
    <w:rsid w:val="00B25C3A"/>
    <w:rsid w:val="00B25F25"/>
    <w:rsid w:val="00B260A5"/>
    <w:rsid w:val="00B26186"/>
    <w:rsid w:val="00B26214"/>
    <w:rsid w:val="00B262CD"/>
    <w:rsid w:val="00B26630"/>
    <w:rsid w:val="00B266D8"/>
    <w:rsid w:val="00B26783"/>
    <w:rsid w:val="00B267C5"/>
    <w:rsid w:val="00B2690A"/>
    <w:rsid w:val="00B26BAF"/>
    <w:rsid w:val="00B26D3A"/>
    <w:rsid w:val="00B26DAD"/>
    <w:rsid w:val="00B27066"/>
    <w:rsid w:val="00B2706F"/>
    <w:rsid w:val="00B27144"/>
    <w:rsid w:val="00B271BA"/>
    <w:rsid w:val="00B27355"/>
    <w:rsid w:val="00B274D4"/>
    <w:rsid w:val="00B27576"/>
    <w:rsid w:val="00B27606"/>
    <w:rsid w:val="00B276D8"/>
    <w:rsid w:val="00B2795D"/>
    <w:rsid w:val="00B304AE"/>
    <w:rsid w:val="00B30930"/>
    <w:rsid w:val="00B309A5"/>
    <w:rsid w:val="00B30A33"/>
    <w:rsid w:val="00B30A8E"/>
    <w:rsid w:val="00B30C56"/>
    <w:rsid w:val="00B31249"/>
    <w:rsid w:val="00B313F8"/>
    <w:rsid w:val="00B31493"/>
    <w:rsid w:val="00B31847"/>
    <w:rsid w:val="00B31A4D"/>
    <w:rsid w:val="00B31A92"/>
    <w:rsid w:val="00B31B20"/>
    <w:rsid w:val="00B31C23"/>
    <w:rsid w:val="00B31CCD"/>
    <w:rsid w:val="00B32464"/>
    <w:rsid w:val="00B32CE8"/>
    <w:rsid w:val="00B32DFE"/>
    <w:rsid w:val="00B32FBE"/>
    <w:rsid w:val="00B330C1"/>
    <w:rsid w:val="00B33102"/>
    <w:rsid w:val="00B33367"/>
    <w:rsid w:val="00B33410"/>
    <w:rsid w:val="00B33526"/>
    <w:rsid w:val="00B335D6"/>
    <w:rsid w:val="00B3376E"/>
    <w:rsid w:val="00B337B3"/>
    <w:rsid w:val="00B3383D"/>
    <w:rsid w:val="00B33B4A"/>
    <w:rsid w:val="00B33BAF"/>
    <w:rsid w:val="00B33BF9"/>
    <w:rsid w:val="00B33C75"/>
    <w:rsid w:val="00B33CB4"/>
    <w:rsid w:val="00B33D52"/>
    <w:rsid w:val="00B33D6B"/>
    <w:rsid w:val="00B33F88"/>
    <w:rsid w:val="00B3401E"/>
    <w:rsid w:val="00B3415D"/>
    <w:rsid w:val="00B34280"/>
    <w:rsid w:val="00B344A5"/>
    <w:rsid w:val="00B34594"/>
    <w:rsid w:val="00B34731"/>
    <w:rsid w:val="00B34B1C"/>
    <w:rsid w:val="00B34B4A"/>
    <w:rsid w:val="00B34BB0"/>
    <w:rsid w:val="00B34D6A"/>
    <w:rsid w:val="00B34DB0"/>
    <w:rsid w:val="00B34DF2"/>
    <w:rsid w:val="00B34EFD"/>
    <w:rsid w:val="00B35170"/>
    <w:rsid w:val="00B352AF"/>
    <w:rsid w:val="00B353A0"/>
    <w:rsid w:val="00B35547"/>
    <w:rsid w:val="00B35646"/>
    <w:rsid w:val="00B3588C"/>
    <w:rsid w:val="00B35AC3"/>
    <w:rsid w:val="00B35EB1"/>
    <w:rsid w:val="00B35FDA"/>
    <w:rsid w:val="00B36004"/>
    <w:rsid w:val="00B36034"/>
    <w:rsid w:val="00B361C0"/>
    <w:rsid w:val="00B361E2"/>
    <w:rsid w:val="00B36363"/>
    <w:rsid w:val="00B364B0"/>
    <w:rsid w:val="00B3655E"/>
    <w:rsid w:val="00B36A7E"/>
    <w:rsid w:val="00B36B95"/>
    <w:rsid w:val="00B36D8A"/>
    <w:rsid w:val="00B3705F"/>
    <w:rsid w:val="00B3714F"/>
    <w:rsid w:val="00B371B2"/>
    <w:rsid w:val="00B3720A"/>
    <w:rsid w:val="00B37422"/>
    <w:rsid w:val="00B37739"/>
    <w:rsid w:val="00B3782E"/>
    <w:rsid w:val="00B378C7"/>
    <w:rsid w:val="00B37964"/>
    <w:rsid w:val="00B37EFE"/>
    <w:rsid w:val="00B40207"/>
    <w:rsid w:val="00B40297"/>
    <w:rsid w:val="00B4033B"/>
    <w:rsid w:val="00B40371"/>
    <w:rsid w:val="00B4081E"/>
    <w:rsid w:val="00B40AF1"/>
    <w:rsid w:val="00B40D43"/>
    <w:rsid w:val="00B40F4B"/>
    <w:rsid w:val="00B41012"/>
    <w:rsid w:val="00B41288"/>
    <w:rsid w:val="00B4133D"/>
    <w:rsid w:val="00B4158A"/>
    <w:rsid w:val="00B4162B"/>
    <w:rsid w:val="00B41759"/>
    <w:rsid w:val="00B41809"/>
    <w:rsid w:val="00B41A19"/>
    <w:rsid w:val="00B41EBC"/>
    <w:rsid w:val="00B41F5D"/>
    <w:rsid w:val="00B41FB0"/>
    <w:rsid w:val="00B420B0"/>
    <w:rsid w:val="00B42301"/>
    <w:rsid w:val="00B42344"/>
    <w:rsid w:val="00B427B4"/>
    <w:rsid w:val="00B42CBB"/>
    <w:rsid w:val="00B42D4F"/>
    <w:rsid w:val="00B42E1E"/>
    <w:rsid w:val="00B42EA6"/>
    <w:rsid w:val="00B4309A"/>
    <w:rsid w:val="00B433C5"/>
    <w:rsid w:val="00B43449"/>
    <w:rsid w:val="00B4360C"/>
    <w:rsid w:val="00B4367C"/>
    <w:rsid w:val="00B43A35"/>
    <w:rsid w:val="00B43E19"/>
    <w:rsid w:val="00B43F03"/>
    <w:rsid w:val="00B44134"/>
    <w:rsid w:val="00B44147"/>
    <w:rsid w:val="00B441BD"/>
    <w:rsid w:val="00B448AA"/>
    <w:rsid w:val="00B44AF5"/>
    <w:rsid w:val="00B44C46"/>
    <w:rsid w:val="00B44CBC"/>
    <w:rsid w:val="00B44CFF"/>
    <w:rsid w:val="00B44D8D"/>
    <w:rsid w:val="00B44ECA"/>
    <w:rsid w:val="00B45070"/>
    <w:rsid w:val="00B451B8"/>
    <w:rsid w:val="00B45576"/>
    <w:rsid w:val="00B45638"/>
    <w:rsid w:val="00B45B78"/>
    <w:rsid w:val="00B461F9"/>
    <w:rsid w:val="00B462B7"/>
    <w:rsid w:val="00B46651"/>
    <w:rsid w:val="00B4667C"/>
    <w:rsid w:val="00B466D4"/>
    <w:rsid w:val="00B467D3"/>
    <w:rsid w:val="00B46975"/>
    <w:rsid w:val="00B46A20"/>
    <w:rsid w:val="00B46B37"/>
    <w:rsid w:val="00B46B5C"/>
    <w:rsid w:val="00B46CEF"/>
    <w:rsid w:val="00B46D3B"/>
    <w:rsid w:val="00B46D60"/>
    <w:rsid w:val="00B46FD9"/>
    <w:rsid w:val="00B473BE"/>
    <w:rsid w:val="00B474B3"/>
    <w:rsid w:val="00B476D5"/>
    <w:rsid w:val="00B476D8"/>
    <w:rsid w:val="00B47999"/>
    <w:rsid w:val="00B479A2"/>
    <w:rsid w:val="00B47D22"/>
    <w:rsid w:val="00B47F00"/>
    <w:rsid w:val="00B50167"/>
    <w:rsid w:val="00B5031C"/>
    <w:rsid w:val="00B50546"/>
    <w:rsid w:val="00B50676"/>
    <w:rsid w:val="00B50DA5"/>
    <w:rsid w:val="00B50E20"/>
    <w:rsid w:val="00B5115F"/>
    <w:rsid w:val="00B51804"/>
    <w:rsid w:val="00B51A2B"/>
    <w:rsid w:val="00B51E5E"/>
    <w:rsid w:val="00B51F0C"/>
    <w:rsid w:val="00B51F87"/>
    <w:rsid w:val="00B5203A"/>
    <w:rsid w:val="00B52244"/>
    <w:rsid w:val="00B5229A"/>
    <w:rsid w:val="00B523A6"/>
    <w:rsid w:val="00B52480"/>
    <w:rsid w:val="00B52873"/>
    <w:rsid w:val="00B52CD3"/>
    <w:rsid w:val="00B52DE2"/>
    <w:rsid w:val="00B52E15"/>
    <w:rsid w:val="00B52F8D"/>
    <w:rsid w:val="00B53035"/>
    <w:rsid w:val="00B53194"/>
    <w:rsid w:val="00B531C0"/>
    <w:rsid w:val="00B53371"/>
    <w:rsid w:val="00B53807"/>
    <w:rsid w:val="00B539E7"/>
    <w:rsid w:val="00B53AD5"/>
    <w:rsid w:val="00B53B36"/>
    <w:rsid w:val="00B5487F"/>
    <w:rsid w:val="00B54AC7"/>
    <w:rsid w:val="00B54C16"/>
    <w:rsid w:val="00B54F43"/>
    <w:rsid w:val="00B54FA1"/>
    <w:rsid w:val="00B553B0"/>
    <w:rsid w:val="00B55453"/>
    <w:rsid w:val="00B5572F"/>
    <w:rsid w:val="00B5590B"/>
    <w:rsid w:val="00B55A2D"/>
    <w:rsid w:val="00B55B10"/>
    <w:rsid w:val="00B55B4B"/>
    <w:rsid w:val="00B55BB2"/>
    <w:rsid w:val="00B56512"/>
    <w:rsid w:val="00B566EB"/>
    <w:rsid w:val="00B5691B"/>
    <w:rsid w:val="00B56B78"/>
    <w:rsid w:val="00B56DAB"/>
    <w:rsid w:val="00B56E55"/>
    <w:rsid w:val="00B56EBE"/>
    <w:rsid w:val="00B56ECE"/>
    <w:rsid w:val="00B572AA"/>
    <w:rsid w:val="00B57712"/>
    <w:rsid w:val="00B578E5"/>
    <w:rsid w:val="00B57E56"/>
    <w:rsid w:val="00B57EA5"/>
    <w:rsid w:val="00B6021E"/>
    <w:rsid w:val="00B605FD"/>
    <w:rsid w:val="00B6061C"/>
    <w:rsid w:val="00B60875"/>
    <w:rsid w:val="00B608D1"/>
    <w:rsid w:val="00B60A7F"/>
    <w:rsid w:val="00B60BA8"/>
    <w:rsid w:val="00B60F19"/>
    <w:rsid w:val="00B61065"/>
    <w:rsid w:val="00B611E6"/>
    <w:rsid w:val="00B6125B"/>
    <w:rsid w:val="00B612F5"/>
    <w:rsid w:val="00B61459"/>
    <w:rsid w:val="00B61479"/>
    <w:rsid w:val="00B614D9"/>
    <w:rsid w:val="00B615A1"/>
    <w:rsid w:val="00B617DC"/>
    <w:rsid w:val="00B61C30"/>
    <w:rsid w:val="00B61DF4"/>
    <w:rsid w:val="00B61E64"/>
    <w:rsid w:val="00B62281"/>
    <w:rsid w:val="00B624A5"/>
    <w:rsid w:val="00B62E7B"/>
    <w:rsid w:val="00B63258"/>
    <w:rsid w:val="00B63331"/>
    <w:rsid w:val="00B63437"/>
    <w:rsid w:val="00B634EE"/>
    <w:rsid w:val="00B635A8"/>
    <w:rsid w:val="00B64053"/>
    <w:rsid w:val="00B64056"/>
    <w:rsid w:val="00B64317"/>
    <w:rsid w:val="00B64545"/>
    <w:rsid w:val="00B64BED"/>
    <w:rsid w:val="00B64DA9"/>
    <w:rsid w:val="00B65531"/>
    <w:rsid w:val="00B6561E"/>
    <w:rsid w:val="00B65737"/>
    <w:rsid w:val="00B65E9E"/>
    <w:rsid w:val="00B65F54"/>
    <w:rsid w:val="00B66066"/>
    <w:rsid w:val="00B6606C"/>
    <w:rsid w:val="00B661A6"/>
    <w:rsid w:val="00B6639C"/>
    <w:rsid w:val="00B66AA6"/>
    <w:rsid w:val="00B66F75"/>
    <w:rsid w:val="00B670E7"/>
    <w:rsid w:val="00B6733A"/>
    <w:rsid w:val="00B67464"/>
    <w:rsid w:val="00B675AF"/>
    <w:rsid w:val="00B675CD"/>
    <w:rsid w:val="00B67786"/>
    <w:rsid w:val="00B67820"/>
    <w:rsid w:val="00B6799C"/>
    <w:rsid w:val="00B67BD1"/>
    <w:rsid w:val="00B67F6B"/>
    <w:rsid w:val="00B67FCE"/>
    <w:rsid w:val="00B700B6"/>
    <w:rsid w:val="00B70144"/>
    <w:rsid w:val="00B702B2"/>
    <w:rsid w:val="00B70659"/>
    <w:rsid w:val="00B70681"/>
    <w:rsid w:val="00B706F4"/>
    <w:rsid w:val="00B70A37"/>
    <w:rsid w:val="00B70FE5"/>
    <w:rsid w:val="00B71074"/>
    <w:rsid w:val="00B712CB"/>
    <w:rsid w:val="00B71305"/>
    <w:rsid w:val="00B7150A"/>
    <w:rsid w:val="00B71611"/>
    <w:rsid w:val="00B71800"/>
    <w:rsid w:val="00B71801"/>
    <w:rsid w:val="00B71BFA"/>
    <w:rsid w:val="00B71C20"/>
    <w:rsid w:val="00B71DB7"/>
    <w:rsid w:val="00B71E81"/>
    <w:rsid w:val="00B71ED9"/>
    <w:rsid w:val="00B71FE7"/>
    <w:rsid w:val="00B727D7"/>
    <w:rsid w:val="00B72D96"/>
    <w:rsid w:val="00B73072"/>
    <w:rsid w:val="00B732CA"/>
    <w:rsid w:val="00B73318"/>
    <w:rsid w:val="00B7363B"/>
    <w:rsid w:val="00B736AC"/>
    <w:rsid w:val="00B73823"/>
    <w:rsid w:val="00B73AB1"/>
    <w:rsid w:val="00B73D02"/>
    <w:rsid w:val="00B73D5F"/>
    <w:rsid w:val="00B73F3B"/>
    <w:rsid w:val="00B7462A"/>
    <w:rsid w:val="00B746FC"/>
    <w:rsid w:val="00B74E27"/>
    <w:rsid w:val="00B74EC4"/>
    <w:rsid w:val="00B750CD"/>
    <w:rsid w:val="00B751A1"/>
    <w:rsid w:val="00B752FB"/>
    <w:rsid w:val="00B75A59"/>
    <w:rsid w:val="00B76039"/>
    <w:rsid w:val="00B76204"/>
    <w:rsid w:val="00B7626B"/>
    <w:rsid w:val="00B7626E"/>
    <w:rsid w:val="00B76576"/>
    <w:rsid w:val="00B765F3"/>
    <w:rsid w:val="00B7679C"/>
    <w:rsid w:val="00B769E3"/>
    <w:rsid w:val="00B76A31"/>
    <w:rsid w:val="00B76A3F"/>
    <w:rsid w:val="00B76C8C"/>
    <w:rsid w:val="00B7706F"/>
    <w:rsid w:val="00B77206"/>
    <w:rsid w:val="00B7747F"/>
    <w:rsid w:val="00B77611"/>
    <w:rsid w:val="00B7763B"/>
    <w:rsid w:val="00B7769F"/>
    <w:rsid w:val="00B77BFB"/>
    <w:rsid w:val="00B77C30"/>
    <w:rsid w:val="00B77D7F"/>
    <w:rsid w:val="00B77E12"/>
    <w:rsid w:val="00B800DA"/>
    <w:rsid w:val="00B802D6"/>
    <w:rsid w:val="00B8030D"/>
    <w:rsid w:val="00B8041E"/>
    <w:rsid w:val="00B80426"/>
    <w:rsid w:val="00B80469"/>
    <w:rsid w:val="00B8046D"/>
    <w:rsid w:val="00B80471"/>
    <w:rsid w:val="00B80494"/>
    <w:rsid w:val="00B8057D"/>
    <w:rsid w:val="00B805BF"/>
    <w:rsid w:val="00B8077D"/>
    <w:rsid w:val="00B80BAC"/>
    <w:rsid w:val="00B80BEA"/>
    <w:rsid w:val="00B80CAE"/>
    <w:rsid w:val="00B80CDC"/>
    <w:rsid w:val="00B80EF7"/>
    <w:rsid w:val="00B8103D"/>
    <w:rsid w:val="00B81151"/>
    <w:rsid w:val="00B81200"/>
    <w:rsid w:val="00B812DA"/>
    <w:rsid w:val="00B81569"/>
    <w:rsid w:val="00B81623"/>
    <w:rsid w:val="00B81867"/>
    <w:rsid w:val="00B81898"/>
    <w:rsid w:val="00B81C1F"/>
    <w:rsid w:val="00B8205A"/>
    <w:rsid w:val="00B821FE"/>
    <w:rsid w:val="00B82359"/>
    <w:rsid w:val="00B82428"/>
    <w:rsid w:val="00B82A18"/>
    <w:rsid w:val="00B82C81"/>
    <w:rsid w:val="00B82D08"/>
    <w:rsid w:val="00B82D6A"/>
    <w:rsid w:val="00B82D6E"/>
    <w:rsid w:val="00B82F44"/>
    <w:rsid w:val="00B83013"/>
    <w:rsid w:val="00B832A0"/>
    <w:rsid w:val="00B83328"/>
    <w:rsid w:val="00B83445"/>
    <w:rsid w:val="00B83869"/>
    <w:rsid w:val="00B83C73"/>
    <w:rsid w:val="00B83C85"/>
    <w:rsid w:val="00B83D48"/>
    <w:rsid w:val="00B842DC"/>
    <w:rsid w:val="00B8477A"/>
    <w:rsid w:val="00B84A96"/>
    <w:rsid w:val="00B85092"/>
    <w:rsid w:val="00B85584"/>
    <w:rsid w:val="00B855FE"/>
    <w:rsid w:val="00B85B4B"/>
    <w:rsid w:val="00B85C4F"/>
    <w:rsid w:val="00B85CE0"/>
    <w:rsid w:val="00B85CEF"/>
    <w:rsid w:val="00B85F24"/>
    <w:rsid w:val="00B85F2A"/>
    <w:rsid w:val="00B85F5D"/>
    <w:rsid w:val="00B85F6F"/>
    <w:rsid w:val="00B8600A"/>
    <w:rsid w:val="00B864B6"/>
    <w:rsid w:val="00B86808"/>
    <w:rsid w:val="00B869C0"/>
    <w:rsid w:val="00B86B2C"/>
    <w:rsid w:val="00B86B4C"/>
    <w:rsid w:val="00B86C01"/>
    <w:rsid w:val="00B86D62"/>
    <w:rsid w:val="00B86E5C"/>
    <w:rsid w:val="00B86EC4"/>
    <w:rsid w:val="00B871B1"/>
    <w:rsid w:val="00B872C1"/>
    <w:rsid w:val="00B87695"/>
    <w:rsid w:val="00B876CD"/>
    <w:rsid w:val="00B87A98"/>
    <w:rsid w:val="00B87BAB"/>
    <w:rsid w:val="00B87C3F"/>
    <w:rsid w:val="00B87E57"/>
    <w:rsid w:val="00B902EF"/>
    <w:rsid w:val="00B90304"/>
    <w:rsid w:val="00B90532"/>
    <w:rsid w:val="00B9093C"/>
    <w:rsid w:val="00B90A02"/>
    <w:rsid w:val="00B913A3"/>
    <w:rsid w:val="00B915DC"/>
    <w:rsid w:val="00B9169E"/>
    <w:rsid w:val="00B91812"/>
    <w:rsid w:val="00B9195A"/>
    <w:rsid w:val="00B91BA0"/>
    <w:rsid w:val="00B91CB8"/>
    <w:rsid w:val="00B91ED9"/>
    <w:rsid w:val="00B91EE5"/>
    <w:rsid w:val="00B92051"/>
    <w:rsid w:val="00B923AB"/>
    <w:rsid w:val="00B92599"/>
    <w:rsid w:val="00B92717"/>
    <w:rsid w:val="00B92813"/>
    <w:rsid w:val="00B92875"/>
    <w:rsid w:val="00B92B4A"/>
    <w:rsid w:val="00B92BCE"/>
    <w:rsid w:val="00B92C3D"/>
    <w:rsid w:val="00B931E0"/>
    <w:rsid w:val="00B9332B"/>
    <w:rsid w:val="00B934B7"/>
    <w:rsid w:val="00B938FC"/>
    <w:rsid w:val="00B93B6F"/>
    <w:rsid w:val="00B93C8E"/>
    <w:rsid w:val="00B93CB1"/>
    <w:rsid w:val="00B93CE7"/>
    <w:rsid w:val="00B93E07"/>
    <w:rsid w:val="00B94047"/>
    <w:rsid w:val="00B94397"/>
    <w:rsid w:val="00B94613"/>
    <w:rsid w:val="00B94B8A"/>
    <w:rsid w:val="00B94E00"/>
    <w:rsid w:val="00B94E21"/>
    <w:rsid w:val="00B94E4E"/>
    <w:rsid w:val="00B9514D"/>
    <w:rsid w:val="00B95387"/>
    <w:rsid w:val="00B9553F"/>
    <w:rsid w:val="00B9591E"/>
    <w:rsid w:val="00B95931"/>
    <w:rsid w:val="00B95BE0"/>
    <w:rsid w:val="00B95C43"/>
    <w:rsid w:val="00B9630C"/>
    <w:rsid w:val="00B965C2"/>
    <w:rsid w:val="00B96878"/>
    <w:rsid w:val="00B96D34"/>
    <w:rsid w:val="00B96E4B"/>
    <w:rsid w:val="00B96F93"/>
    <w:rsid w:val="00B96FE0"/>
    <w:rsid w:val="00B96FEB"/>
    <w:rsid w:val="00B970A4"/>
    <w:rsid w:val="00B972A9"/>
    <w:rsid w:val="00B97348"/>
    <w:rsid w:val="00B97401"/>
    <w:rsid w:val="00B97568"/>
    <w:rsid w:val="00B97F3A"/>
    <w:rsid w:val="00BA01AA"/>
    <w:rsid w:val="00BA05F4"/>
    <w:rsid w:val="00BA0614"/>
    <w:rsid w:val="00BA0665"/>
    <w:rsid w:val="00BA06A8"/>
    <w:rsid w:val="00BA06B9"/>
    <w:rsid w:val="00BA0BAD"/>
    <w:rsid w:val="00BA0C43"/>
    <w:rsid w:val="00BA0C62"/>
    <w:rsid w:val="00BA1388"/>
    <w:rsid w:val="00BA1570"/>
    <w:rsid w:val="00BA1578"/>
    <w:rsid w:val="00BA1DAF"/>
    <w:rsid w:val="00BA1E95"/>
    <w:rsid w:val="00BA1F8A"/>
    <w:rsid w:val="00BA22CF"/>
    <w:rsid w:val="00BA25DA"/>
    <w:rsid w:val="00BA2A0A"/>
    <w:rsid w:val="00BA2A8B"/>
    <w:rsid w:val="00BA2A8F"/>
    <w:rsid w:val="00BA2C4B"/>
    <w:rsid w:val="00BA2DAC"/>
    <w:rsid w:val="00BA2E5C"/>
    <w:rsid w:val="00BA2F40"/>
    <w:rsid w:val="00BA2F58"/>
    <w:rsid w:val="00BA306E"/>
    <w:rsid w:val="00BA3184"/>
    <w:rsid w:val="00BA325C"/>
    <w:rsid w:val="00BA33CD"/>
    <w:rsid w:val="00BA347E"/>
    <w:rsid w:val="00BA3487"/>
    <w:rsid w:val="00BA3794"/>
    <w:rsid w:val="00BA3AC8"/>
    <w:rsid w:val="00BA3BAA"/>
    <w:rsid w:val="00BA3C4C"/>
    <w:rsid w:val="00BA3D39"/>
    <w:rsid w:val="00BA40D0"/>
    <w:rsid w:val="00BA426A"/>
    <w:rsid w:val="00BA42F7"/>
    <w:rsid w:val="00BA4599"/>
    <w:rsid w:val="00BA4C4C"/>
    <w:rsid w:val="00BA4C76"/>
    <w:rsid w:val="00BA4D5B"/>
    <w:rsid w:val="00BA4EAC"/>
    <w:rsid w:val="00BA5048"/>
    <w:rsid w:val="00BA5108"/>
    <w:rsid w:val="00BA513F"/>
    <w:rsid w:val="00BA5140"/>
    <w:rsid w:val="00BA514E"/>
    <w:rsid w:val="00BA5411"/>
    <w:rsid w:val="00BA55DA"/>
    <w:rsid w:val="00BA5A63"/>
    <w:rsid w:val="00BA5E80"/>
    <w:rsid w:val="00BA5E9C"/>
    <w:rsid w:val="00BA6057"/>
    <w:rsid w:val="00BA61CF"/>
    <w:rsid w:val="00BA62BB"/>
    <w:rsid w:val="00BA645C"/>
    <w:rsid w:val="00BA6650"/>
    <w:rsid w:val="00BA67F4"/>
    <w:rsid w:val="00BA6B68"/>
    <w:rsid w:val="00BA6F10"/>
    <w:rsid w:val="00BA705F"/>
    <w:rsid w:val="00BA7629"/>
    <w:rsid w:val="00BA7728"/>
    <w:rsid w:val="00BA77F9"/>
    <w:rsid w:val="00BA7CF8"/>
    <w:rsid w:val="00BA7D92"/>
    <w:rsid w:val="00BA7FAC"/>
    <w:rsid w:val="00BB0066"/>
    <w:rsid w:val="00BB00CD"/>
    <w:rsid w:val="00BB01B0"/>
    <w:rsid w:val="00BB048C"/>
    <w:rsid w:val="00BB0515"/>
    <w:rsid w:val="00BB0A29"/>
    <w:rsid w:val="00BB0AD4"/>
    <w:rsid w:val="00BB0BB5"/>
    <w:rsid w:val="00BB0EB8"/>
    <w:rsid w:val="00BB1005"/>
    <w:rsid w:val="00BB148A"/>
    <w:rsid w:val="00BB16F2"/>
    <w:rsid w:val="00BB1702"/>
    <w:rsid w:val="00BB1722"/>
    <w:rsid w:val="00BB1783"/>
    <w:rsid w:val="00BB1A61"/>
    <w:rsid w:val="00BB1B58"/>
    <w:rsid w:val="00BB1C07"/>
    <w:rsid w:val="00BB1C30"/>
    <w:rsid w:val="00BB2080"/>
    <w:rsid w:val="00BB23CB"/>
    <w:rsid w:val="00BB2402"/>
    <w:rsid w:val="00BB258A"/>
    <w:rsid w:val="00BB2664"/>
    <w:rsid w:val="00BB28BD"/>
    <w:rsid w:val="00BB2932"/>
    <w:rsid w:val="00BB298C"/>
    <w:rsid w:val="00BB2A79"/>
    <w:rsid w:val="00BB2A8B"/>
    <w:rsid w:val="00BB3015"/>
    <w:rsid w:val="00BB35F6"/>
    <w:rsid w:val="00BB3678"/>
    <w:rsid w:val="00BB3D33"/>
    <w:rsid w:val="00BB3F3B"/>
    <w:rsid w:val="00BB3F7E"/>
    <w:rsid w:val="00BB41E6"/>
    <w:rsid w:val="00BB42D1"/>
    <w:rsid w:val="00BB4567"/>
    <w:rsid w:val="00BB461C"/>
    <w:rsid w:val="00BB49A3"/>
    <w:rsid w:val="00BB49D0"/>
    <w:rsid w:val="00BB49E3"/>
    <w:rsid w:val="00BB4A16"/>
    <w:rsid w:val="00BB4A8F"/>
    <w:rsid w:val="00BB4BCE"/>
    <w:rsid w:val="00BB4C85"/>
    <w:rsid w:val="00BB4D9A"/>
    <w:rsid w:val="00BB4E77"/>
    <w:rsid w:val="00BB4FA4"/>
    <w:rsid w:val="00BB503D"/>
    <w:rsid w:val="00BB5077"/>
    <w:rsid w:val="00BB50C9"/>
    <w:rsid w:val="00BB52C4"/>
    <w:rsid w:val="00BB5734"/>
    <w:rsid w:val="00BB5979"/>
    <w:rsid w:val="00BB5B18"/>
    <w:rsid w:val="00BB5B4A"/>
    <w:rsid w:val="00BB5C1C"/>
    <w:rsid w:val="00BB5C93"/>
    <w:rsid w:val="00BB5E49"/>
    <w:rsid w:val="00BB5EDC"/>
    <w:rsid w:val="00BB62C4"/>
    <w:rsid w:val="00BB6392"/>
    <w:rsid w:val="00BB645E"/>
    <w:rsid w:val="00BB65EB"/>
    <w:rsid w:val="00BB684C"/>
    <w:rsid w:val="00BB694E"/>
    <w:rsid w:val="00BB6A41"/>
    <w:rsid w:val="00BB6C17"/>
    <w:rsid w:val="00BB6E23"/>
    <w:rsid w:val="00BB7064"/>
    <w:rsid w:val="00BB736B"/>
    <w:rsid w:val="00BB7653"/>
    <w:rsid w:val="00BB7C47"/>
    <w:rsid w:val="00BC0777"/>
    <w:rsid w:val="00BC0B3B"/>
    <w:rsid w:val="00BC0CB5"/>
    <w:rsid w:val="00BC0CF3"/>
    <w:rsid w:val="00BC0D83"/>
    <w:rsid w:val="00BC0FEE"/>
    <w:rsid w:val="00BC1170"/>
    <w:rsid w:val="00BC122E"/>
    <w:rsid w:val="00BC123B"/>
    <w:rsid w:val="00BC139B"/>
    <w:rsid w:val="00BC13A6"/>
    <w:rsid w:val="00BC1483"/>
    <w:rsid w:val="00BC16EE"/>
    <w:rsid w:val="00BC1775"/>
    <w:rsid w:val="00BC1A75"/>
    <w:rsid w:val="00BC1BF4"/>
    <w:rsid w:val="00BC1D99"/>
    <w:rsid w:val="00BC21F6"/>
    <w:rsid w:val="00BC24D1"/>
    <w:rsid w:val="00BC291E"/>
    <w:rsid w:val="00BC292B"/>
    <w:rsid w:val="00BC29BC"/>
    <w:rsid w:val="00BC2B17"/>
    <w:rsid w:val="00BC2B61"/>
    <w:rsid w:val="00BC2D6B"/>
    <w:rsid w:val="00BC31DE"/>
    <w:rsid w:val="00BC3456"/>
    <w:rsid w:val="00BC3478"/>
    <w:rsid w:val="00BC354B"/>
    <w:rsid w:val="00BC356C"/>
    <w:rsid w:val="00BC371C"/>
    <w:rsid w:val="00BC37CF"/>
    <w:rsid w:val="00BC38CC"/>
    <w:rsid w:val="00BC3C6F"/>
    <w:rsid w:val="00BC3F07"/>
    <w:rsid w:val="00BC412B"/>
    <w:rsid w:val="00BC4176"/>
    <w:rsid w:val="00BC432F"/>
    <w:rsid w:val="00BC442F"/>
    <w:rsid w:val="00BC4559"/>
    <w:rsid w:val="00BC4761"/>
    <w:rsid w:val="00BC49E8"/>
    <w:rsid w:val="00BC4B3B"/>
    <w:rsid w:val="00BC4CD2"/>
    <w:rsid w:val="00BC5312"/>
    <w:rsid w:val="00BC57D1"/>
    <w:rsid w:val="00BC5F36"/>
    <w:rsid w:val="00BC604B"/>
    <w:rsid w:val="00BC614A"/>
    <w:rsid w:val="00BC61E4"/>
    <w:rsid w:val="00BC620E"/>
    <w:rsid w:val="00BC63DF"/>
    <w:rsid w:val="00BC67B5"/>
    <w:rsid w:val="00BC67CE"/>
    <w:rsid w:val="00BC6BBA"/>
    <w:rsid w:val="00BC6BD4"/>
    <w:rsid w:val="00BC6C93"/>
    <w:rsid w:val="00BC6CB6"/>
    <w:rsid w:val="00BC6DCE"/>
    <w:rsid w:val="00BC6E1B"/>
    <w:rsid w:val="00BC6EB3"/>
    <w:rsid w:val="00BC7048"/>
    <w:rsid w:val="00BC75D4"/>
    <w:rsid w:val="00BC78B3"/>
    <w:rsid w:val="00BC7985"/>
    <w:rsid w:val="00BC7C9F"/>
    <w:rsid w:val="00BC7D43"/>
    <w:rsid w:val="00BC7DDC"/>
    <w:rsid w:val="00BC7E40"/>
    <w:rsid w:val="00BC7E83"/>
    <w:rsid w:val="00BD0421"/>
    <w:rsid w:val="00BD056D"/>
    <w:rsid w:val="00BD09F7"/>
    <w:rsid w:val="00BD0EC8"/>
    <w:rsid w:val="00BD0ED0"/>
    <w:rsid w:val="00BD1293"/>
    <w:rsid w:val="00BD1410"/>
    <w:rsid w:val="00BD14E5"/>
    <w:rsid w:val="00BD170A"/>
    <w:rsid w:val="00BD18E8"/>
    <w:rsid w:val="00BD1ADB"/>
    <w:rsid w:val="00BD1B07"/>
    <w:rsid w:val="00BD1C5F"/>
    <w:rsid w:val="00BD20C8"/>
    <w:rsid w:val="00BD21C3"/>
    <w:rsid w:val="00BD2202"/>
    <w:rsid w:val="00BD226D"/>
    <w:rsid w:val="00BD22DE"/>
    <w:rsid w:val="00BD23EB"/>
    <w:rsid w:val="00BD246B"/>
    <w:rsid w:val="00BD2656"/>
    <w:rsid w:val="00BD2749"/>
    <w:rsid w:val="00BD2A26"/>
    <w:rsid w:val="00BD2D99"/>
    <w:rsid w:val="00BD2DAC"/>
    <w:rsid w:val="00BD2EE6"/>
    <w:rsid w:val="00BD2EFB"/>
    <w:rsid w:val="00BD3142"/>
    <w:rsid w:val="00BD31CF"/>
    <w:rsid w:val="00BD31FC"/>
    <w:rsid w:val="00BD3615"/>
    <w:rsid w:val="00BD39FB"/>
    <w:rsid w:val="00BD3AF8"/>
    <w:rsid w:val="00BD3E72"/>
    <w:rsid w:val="00BD42BE"/>
    <w:rsid w:val="00BD4524"/>
    <w:rsid w:val="00BD4ACB"/>
    <w:rsid w:val="00BD4C1F"/>
    <w:rsid w:val="00BD4C5D"/>
    <w:rsid w:val="00BD4DE8"/>
    <w:rsid w:val="00BD5042"/>
    <w:rsid w:val="00BD5084"/>
    <w:rsid w:val="00BD5115"/>
    <w:rsid w:val="00BD51A8"/>
    <w:rsid w:val="00BD5348"/>
    <w:rsid w:val="00BD5437"/>
    <w:rsid w:val="00BD546E"/>
    <w:rsid w:val="00BD54D9"/>
    <w:rsid w:val="00BD56BC"/>
    <w:rsid w:val="00BD5793"/>
    <w:rsid w:val="00BD58AD"/>
    <w:rsid w:val="00BD58AE"/>
    <w:rsid w:val="00BD59B6"/>
    <w:rsid w:val="00BD59FC"/>
    <w:rsid w:val="00BD5CD3"/>
    <w:rsid w:val="00BD5DD3"/>
    <w:rsid w:val="00BD5FFE"/>
    <w:rsid w:val="00BD62EC"/>
    <w:rsid w:val="00BD6332"/>
    <w:rsid w:val="00BD639B"/>
    <w:rsid w:val="00BD651D"/>
    <w:rsid w:val="00BD6797"/>
    <w:rsid w:val="00BD6A0C"/>
    <w:rsid w:val="00BD6A14"/>
    <w:rsid w:val="00BD6CEA"/>
    <w:rsid w:val="00BD6E14"/>
    <w:rsid w:val="00BD6E24"/>
    <w:rsid w:val="00BD72BA"/>
    <w:rsid w:val="00BD72C6"/>
    <w:rsid w:val="00BD737C"/>
    <w:rsid w:val="00BD79BB"/>
    <w:rsid w:val="00BD7A52"/>
    <w:rsid w:val="00BD7BC6"/>
    <w:rsid w:val="00BD7C49"/>
    <w:rsid w:val="00BD7D80"/>
    <w:rsid w:val="00BD7EBC"/>
    <w:rsid w:val="00BD7F2D"/>
    <w:rsid w:val="00BE061F"/>
    <w:rsid w:val="00BE0639"/>
    <w:rsid w:val="00BE0B37"/>
    <w:rsid w:val="00BE0B7B"/>
    <w:rsid w:val="00BE0D46"/>
    <w:rsid w:val="00BE0DF7"/>
    <w:rsid w:val="00BE0FA8"/>
    <w:rsid w:val="00BE101B"/>
    <w:rsid w:val="00BE11A8"/>
    <w:rsid w:val="00BE11AD"/>
    <w:rsid w:val="00BE1279"/>
    <w:rsid w:val="00BE132D"/>
    <w:rsid w:val="00BE1357"/>
    <w:rsid w:val="00BE18AC"/>
    <w:rsid w:val="00BE192C"/>
    <w:rsid w:val="00BE1990"/>
    <w:rsid w:val="00BE2033"/>
    <w:rsid w:val="00BE2152"/>
    <w:rsid w:val="00BE2618"/>
    <w:rsid w:val="00BE272E"/>
    <w:rsid w:val="00BE285D"/>
    <w:rsid w:val="00BE2916"/>
    <w:rsid w:val="00BE2B13"/>
    <w:rsid w:val="00BE31FC"/>
    <w:rsid w:val="00BE3722"/>
    <w:rsid w:val="00BE372C"/>
    <w:rsid w:val="00BE3757"/>
    <w:rsid w:val="00BE3D36"/>
    <w:rsid w:val="00BE3DA7"/>
    <w:rsid w:val="00BE3EFC"/>
    <w:rsid w:val="00BE3F4D"/>
    <w:rsid w:val="00BE404B"/>
    <w:rsid w:val="00BE44CC"/>
    <w:rsid w:val="00BE4706"/>
    <w:rsid w:val="00BE49BB"/>
    <w:rsid w:val="00BE4D80"/>
    <w:rsid w:val="00BE5C3E"/>
    <w:rsid w:val="00BE5D86"/>
    <w:rsid w:val="00BE649D"/>
    <w:rsid w:val="00BE6526"/>
    <w:rsid w:val="00BE6589"/>
    <w:rsid w:val="00BE6A96"/>
    <w:rsid w:val="00BE6B5E"/>
    <w:rsid w:val="00BE6EB0"/>
    <w:rsid w:val="00BE710C"/>
    <w:rsid w:val="00BE7211"/>
    <w:rsid w:val="00BE7469"/>
    <w:rsid w:val="00BE7595"/>
    <w:rsid w:val="00BE776F"/>
    <w:rsid w:val="00BE781D"/>
    <w:rsid w:val="00BE7F00"/>
    <w:rsid w:val="00BE7F54"/>
    <w:rsid w:val="00BF004C"/>
    <w:rsid w:val="00BF01FA"/>
    <w:rsid w:val="00BF049F"/>
    <w:rsid w:val="00BF08CA"/>
    <w:rsid w:val="00BF09F9"/>
    <w:rsid w:val="00BF0A2A"/>
    <w:rsid w:val="00BF0D53"/>
    <w:rsid w:val="00BF124D"/>
    <w:rsid w:val="00BF12DC"/>
    <w:rsid w:val="00BF13DB"/>
    <w:rsid w:val="00BF18FF"/>
    <w:rsid w:val="00BF1AD0"/>
    <w:rsid w:val="00BF1AEA"/>
    <w:rsid w:val="00BF1BE8"/>
    <w:rsid w:val="00BF1D6B"/>
    <w:rsid w:val="00BF1E70"/>
    <w:rsid w:val="00BF206E"/>
    <w:rsid w:val="00BF20E2"/>
    <w:rsid w:val="00BF221A"/>
    <w:rsid w:val="00BF22B4"/>
    <w:rsid w:val="00BF22D4"/>
    <w:rsid w:val="00BF2517"/>
    <w:rsid w:val="00BF25D6"/>
    <w:rsid w:val="00BF25DE"/>
    <w:rsid w:val="00BF2697"/>
    <w:rsid w:val="00BF278E"/>
    <w:rsid w:val="00BF2B7F"/>
    <w:rsid w:val="00BF2BFB"/>
    <w:rsid w:val="00BF2C9A"/>
    <w:rsid w:val="00BF2EB0"/>
    <w:rsid w:val="00BF3397"/>
    <w:rsid w:val="00BF3433"/>
    <w:rsid w:val="00BF385E"/>
    <w:rsid w:val="00BF3B53"/>
    <w:rsid w:val="00BF3C96"/>
    <w:rsid w:val="00BF3E1F"/>
    <w:rsid w:val="00BF403C"/>
    <w:rsid w:val="00BF40EA"/>
    <w:rsid w:val="00BF41E3"/>
    <w:rsid w:val="00BF437C"/>
    <w:rsid w:val="00BF43C1"/>
    <w:rsid w:val="00BF4444"/>
    <w:rsid w:val="00BF4800"/>
    <w:rsid w:val="00BF48C2"/>
    <w:rsid w:val="00BF497E"/>
    <w:rsid w:val="00BF4AC5"/>
    <w:rsid w:val="00BF4D56"/>
    <w:rsid w:val="00BF522E"/>
    <w:rsid w:val="00BF5453"/>
    <w:rsid w:val="00BF54EA"/>
    <w:rsid w:val="00BF55A4"/>
    <w:rsid w:val="00BF55D3"/>
    <w:rsid w:val="00BF57D7"/>
    <w:rsid w:val="00BF5B81"/>
    <w:rsid w:val="00BF5C3C"/>
    <w:rsid w:val="00BF5D74"/>
    <w:rsid w:val="00BF6182"/>
    <w:rsid w:val="00BF61B5"/>
    <w:rsid w:val="00BF61BE"/>
    <w:rsid w:val="00BF6428"/>
    <w:rsid w:val="00BF6485"/>
    <w:rsid w:val="00BF65E7"/>
    <w:rsid w:val="00BF683B"/>
    <w:rsid w:val="00BF68C2"/>
    <w:rsid w:val="00BF695D"/>
    <w:rsid w:val="00BF6995"/>
    <w:rsid w:val="00BF6A76"/>
    <w:rsid w:val="00BF6D3A"/>
    <w:rsid w:val="00BF6EEF"/>
    <w:rsid w:val="00BF705C"/>
    <w:rsid w:val="00BF71BF"/>
    <w:rsid w:val="00BF7257"/>
    <w:rsid w:val="00BF7739"/>
    <w:rsid w:val="00BF7BB2"/>
    <w:rsid w:val="00BF7E76"/>
    <w:rsid w:val="00BF7FD6"/>
    <w:rsid w:val="00C0031A"/>
    <w:rsid w:val="00C00956"/>
    <w:rsid w:val="00C00E5A"/>
    <w:rsid w:val="00C01081"/>
    <w:rsid w:val="00C0112A"/>
    <w:rsid w:val="00C01522"/>
    <w:rsid w:val="00C0162F"/>
    <w:rsid w:val="00C01906"/>
    <w:rsid w:val="00C01AB3"/>
    <w:rsid w:val="00C021A8"/>
    <w:rsid w:val="00C022A8"/>
    <w:rsid w:val="00C02314"/>
    <w:rsid w:val="00C02535"/>
    <w:rsid w:val="00C02A6F"/>
    <w:rsid w:val="00C02C5C"/>
    <w:rsid w:val="00C03220"/>
    <w:rsid w:val="00C032D2"/>
    <w:rsid w:val="00C03517"/>
    <w:rsid w:val="00C03605"/>
    <w:rsid w:val="00C036A5"/>
    <w:rsid w:val="00C036BD"/>
    <w:rsid w:val="00C03877"/>
    <w:rsid w:val="00C03978"/>
    <w:rsid w:val="00C03CAB"/>
    <w:rsid w:val="00C03E74"/>
    <w:rsid w:val="00C04340"/>
    <w:rsid w:val="00C044A7"/>
    <w:rsid w:val="00C045F2"/>
    <w:rsid w:val="00C049CA"/>
    <w:rsid w:val="00C04E2C"/>
    <w:rsid w:val="00C04F87"/>
    <w:rsid w:val="00C05170"/>
    <w:rsid w:val="00C05228"/>
    <w:rsid w:val="00C05650"/>
    <w:rsid w:val="00C0587C"/>
    <w:rsid w:val="00C0596B"/>
    <w:rsid w:val="00C05989"/>
    <w:rsid w:val="00C05E6F"/>
    <w:rsid w:val="00C06090"/>
    <w:rsid w:val="00C06106"/>
    <w:rsid w:val="00C061FD"/>
    <w:rsid w:val="00C0623E"/>
    <w:rsid w:val="00C063EB"/>
    <w:rsid w:val="00C064D1"/>
    <w:rsid w:val="00C06828"/>
    <w:rsid w:val="00C069DC"/>
    <w:rsid w:val="00C06D9D"/>
    <w:rsid w:val="00C06E89"/>
    <w:rsid w:val="00C06ED9"/>
    <w:rsid w:val="00C07874"/>
    <w:rsid w:val="00C078E9"/>
    <w:rsid w:val="00C07978"/>
    <w:rsid w:val="00C079E2"/>
    <w:rsid w:val="00C07C74"/>
    <w:rsid w:val="00C07CBA"/>
    <w:rsid w:val="00C103CB"/>
    <w:rsid w:val="00C10C61"/>
    <w:rsid w:val="00C10D46"/>
    <w:rsid w:val="00C10DFD"/>
    <w:rsid w:val="00C1105E"/>
    <w:rsid w:val="00C111E9"/>
    <w:rsid w:val="00C1156E"/>
    <w:rsid w:val="00C1159A"/>
    <w:rsid w:val="00C116C1"/>
    <w:rsid w:val="00C1184D"/>
    <w:rsid w:val="00C11DC9"/>
    <w:rsid w:val="00C11E42"/>
    <w:rsid w:val="00C120D6"/>
    <w:rsid w:val="00C12505"/>
    <w:rsid w:val="00C129D5"/>
    <w:rsid w:val="00C12ADE"/>
    <w:rsid w:val="00C12B8C"/>
    <w:rsid w:val="00C12E85"/>
    <w:rsid w:val="00C12F05"/>
    <w:rsid w:val="00C12F27"/>
    <w:rsid w:val="00C130AA"/>
    <w:rsid w:val="00C132FB"/>
    <w:rsid w:val="00C13316"/>
    <w:rsid w:val="00C13577"/>
    <w:rsid w:val="00C13600"/>
    <w:rsid w:val="00C1379E"/>
    <w:rsid w:val="00C138F2"/>
    <w:rsid w:val="00C13AE0"/>
    <w:rsid w:val="00C13BCF"/>
    <w:rsid w:val="00C1420C"/>
    <w:rsid w:val="00C14234"/>
    <w:rsid w:val="00C1432F"/>
    <w:rsid w:val="00C14626"/>
    <w:rsid w:val="00C146C8"/>
    <w:rsid w:val="00C148BC"/>
    <w:rsid w:val="00C14A2C"/>
    <w:rsid w:val="00C14AA7"/>
    <w:rsid w:val="00C14C7E"/>
    <w:rsid w:val="00C14D3C"/>
    <w:rsid w:val="00C14D97"/>
    <w:rsid w:val="00C15147"/>
    <w:rsid w:val="00C1516B"/>
    <w:rsid w:val="00C1541D"/>
    <w:rsid w:val="00C1553E"/>
    <w:rsid w:val="00C155D6"/>
    <w:rsid w:val="00C1582A"/>
    <w:rsid w:val="00C15970"/>
    <w:rsid w:val="00C15B1A"/>
    <w:rsid w:val="00C15BD9"/>
    <w:rsid w:val="00C15C7F"/>
    <w:rsid w:val="00C15CE0"/>
    <w:rsid w:val="00C15FB3"/>
    <w:rsid w:val="00C16127"/>
    <w:rsid w:val="00C1618B"/>
    <w:rsid w:val="00C16273"/>
    <w:rsid w:val="00C1630B"/>
    <w:rsid w:val="00C163E2"/>
    <w:rsid w:val="00C1646F"/>
    <w:rsid w:val="00C170BC"/>
    <w:rsid w:val="00C1712D"/>
    <w:rsid w:val="00C173FF"/>
    <w:rsid w:val="00C174BF"/>
    <w:rsid w:val="00C17A0C"/>
    <w:rsid w:val="00C17A7F"/>
    <w:rsid w:val="00C17F37"/>
    <w:rsid w:val="00C2037D"/>
    <w:rsid w:val="00C20507"/>
    <w:rsid w:val="00C2051E"/>
    <w:rsid w:val="00C2086F"/>
    <w:rsid w:val="00C2094B"/>
    <w:rsid w:val="00C20A2E"/>
    <w:rsid w:val="00C20B16"/>
    <w:rsid w:val="00C20BA0"/>
    <w:rsid w:val="00C20C8D"/>
    <w:rsid w:val="00C20DFC"/>
    <w:rsid w:val="00C20DFF"/>
    <w:rsid w:val="00C210AD"/>
    <w:rsid w:val="00C21201"/>
    <w:rsid w:val="00C214B3"/>
    <w:rsid w:val="00C214F9"/>
    <w:rsid w:val="00C217A8"/>
    <w:rsid w:val="00C217D7"/>
    <w:rsid w:val="00C21851"/>
    <w:rsid w:val="00C21896"/>
    <w:rsid w:val="00C218C7"/>
    <w:rsid w:val="00C218DB"/>
    <w:rsid w:val="00C21A86"/>
    <w:rsid w:val="00C21BEA"/>
    <w:rsid w:val="00C21CD7"/>
    <w:rsid w:val="00C21E24"/>
    <w:rsid w:val="00C2215F"/>
    <w:rsid w:val="00C22450"/>
    <w:rsid w:val="00C2255D"/>
    <w:rsid w:val="00C22561"/>
    <w:rsid w:val="00C22788"/>
    <w:rsid w:val="00C22E64"/>
    <w:rsid w:val="00C22F94"/>
    <w:rsid w:val="00C23112"/>
    <w:rsid w:val="00C23138"/>
    <w:rsid w:val="00C23457"/>
    <w:rsid w:val="00C234FB"/>
    <w:rsid w:val="00C2373C"/>
    <w:rsid w:val="00C23745"/>
    <w:rsid w:val="00C237F7"/>
    <w:rsid w:val="00C23872"/>
    <w:rsid w:val="00C238AF"/>
    <w:rsid w:val="00C23A3A"/>
    <w:rsid w:val="00C23F6E"/>
    <w:rsid w:val="00C2407E"/>
    <w:rsid w:val="00C24573"/>
    <w:rsid w:val="00C2457C"/>
    <w:rsid w:val="00C24642"/>
    <w:rsid w:val="00C24699"/>
    <w:rsid w:val="00C24862"/>
    <w:rsid w:val="00C248CD"/>
    <w:rsid w:val="00C249AC"/>
    <w:rsid w:val="00C249C1"/>
    <w:rsid w:val="00C24CA7"/>
    <w:rsid w:val="00C24D3C"/>
    <w:rsid w:val="00C25045"/>
    <w:rsid w:val="00C254D1"/>
    <w:rsid w:val="00C259AB"/>
    <w:rsid w:val="00C25BAB"/>
    <w:rsid w:val="00C25C72"/>
    <w:rsid w:val="00C25E6A"/>
    <w:rsid w:val="00C25EE5"/>
    <w:rsid w:val="00C25FE9"/>
    <w:rsid w:val="00C2605D"/>
    <w:rsid w:val="00C26305"/>
    <w:rsid w:val="00C2630A"/>
    <w:rsid w:val="00C26439"/>
    <w:rsid w:val="00C264A5"/>
    <w:rsid w:val="00C265DB"/>
    <w:rsid w:val="00C26778"/>
    <w:rsid w:val="00C26A1E"/>
    <w:rsid w:val="00C26EDB"/>
    <w:rsid w:val="00C2757D"/>
    <w:rsid w:val="00C276BE"/>
    <w:rsid w:val="00C27807"/>
    <w:rsid w:val="00C27997"/>
    <w:rsid w:val="00C27A3E"/>
    <w:rsid w:val="00C27AB8"/>
    <w:rsid w:val="00C27C5D"/>
    <w:rsid w:val="00C27FD0"/>
    <w:rsid w:val="00C30038"/>
    <w:rsid w:val="00C30349"/>
    <w:rsid w:val="00C30417"/>
    <w:rsid w:val="00C30964"/>
    <w:rsid w:val="00C30D48"/>
    <w:rsid w:val="00C30F79"/>
    <w:rsid w:val="00C30FC7"/>
    <w:rsid w:val="00C315FC"/>
    <w:rsid w:val="00C31845"/>
    <w:rsid w:val="00C31A13"/>
    <w:rsid w:val="00C31B00"/>
    <w:rsid w:val="00C31E8D"/>
    <w:rsid w:val="00C322CE"/>
    <w:rsid w:val="00C32402"/>
    <w:rsid w:val="00C3258C"/>
    <w:rsid w:val="00C32672"/>
    <w:rsid w:val="00C32C68"/>
    <w:rsid w:val="00C32DDA"/>
    <w:rsid w:val="00C32E13"/>
    <w:rsid w:val="00C3304B"/>
    <w:rsid w:val="00C330C7"/>
    <w:rsid w:val="00C33390"/>
    <w:rsid w:val="00C33596"/>
    <w:rsid w:val="00C335A5"/>
    <w:rsid w:val="00C3364B"/>
    <w:rsid w:val="00C33C48"/>
    <w:rsid w:val="00C33DBB"/>
    <w:rsid w:val="00C34591"/>
    <w:rsid w:val="00C34647"/>
    <w:rsid w:val="00C34690"/>
    <w:rsid w:val="00C3485C"/>
    <w:rsid w:val="00C3496A"/>
    <w:rsid w:val="00C34CFA"/>
    <w:rsid w:val="00C34D3A"/>
    <w:rsid w:val="00C34DA4"/>
    <w:rsid w:val="00C34F20"/>
    <w:rsid w:val="00C34F29"/>
    <w:rsid w:val="00C35378"/>
    <w:rsid w:val="00C3561F"/>
    <w:rsid w:val="00C3596B"/>
    <w:rsid w:val="00C35AC6"/>
    <w:rsid w:val="00C35AE0"/>
    <w:rsid w:val="00C35B64"/>
    <w:rsid w:val="00C35BF1"/>
    <w:rsid w:val="00C35CFD"/>
    <w:rsid w:val="00C3619B"/>
    <w:rsid w:val="00C3629A"/>
    <w:rsid w:val="00C362F4"/>
    <w:rsid w:val="00C3650E"/>
    <w:rsid w:val="00C368D7"/>
    <w:rsid w:val="00C3699E"/>
    <w:rsid w:val="00C36F4C"/>
    <w:rsid w:val="00C3700D"/>
    <w:rsid w:val="00C37210"/>
    <w:rsid w:val="00C3728A"/>
    <w:rsid w:val="00C376D9"/>
    <w:rsid w:val="00C37728"/>
    <w:rsid w:val="00C3773E"/>
    <w:rsid w:val="00C37B65"/>
    <w:rsid w:val="00C37C88"/>
    <w:rsid w:val="00C37D3E"/>
    <w:rsid w:val="00C40695"/>
    <w:rsid w:val="00C406A4"/>
    <w:rsid w:val="00C40A9E"/>
    <w:rsid w:val="00C40BA3"/>
    <w:rsid w:val="00C40BF1"/>
    <w:rsid w:val="00C40C70"/>
    <w:rsid w:val="00C40C8B"/>
    <w:rsid w:val="00C40CF4"/>
    <w:rsid w:val="00C40F37"/>
    <w:rsid w:val="00C40FA5"/>
    <w:rsid w:val="00C410E2"/>
    <w:rsid w:val="00C41161"/>
    <w:rsid w:val="00C41220"/>
    <w:rsid w:val="00C4144F"/>
    <w:rsid w:val="00C417CF"/>
    <w:rsid w:val="00C41899"/>
    <w:rsid w:val="00C41CAB"/>
    <w:rsid w:val="00C42178"/>
    <w:rsid w:val="00C42242"/>
    <w:rsid w:val="00C42312"/>
    <w:rsid w:val="00C42674"/>
    <w:rsid w:val="00C42756"/>
    <w:rsid w:val="00C42790"/>
    <w:rsid w:val="00C4279E"/>
    <w:rsid w:val="00C42978"/>
    <w:rsid w:val="00C42A8A"/>
    <w:rsid w:val="00C42B56"/>
    <w:rsid w:val="00C42C9C"/>
    <w:rsid w:val="00C42D86"/>
    <w:rsid w:val="00C42DDD"/>
    <w:rsid w:val="00C42FA3"/>
    <w:rsid w:val="00C43124"/>
    <w:rsid w:val="00C4325D"/>
    <w:rsid w:val="00C4331F"/>
    <w:rsid w:val="00C43393"/>
    <w:rsid w:val="00C4378D"/>
    <w:rsid w:val="00C437C7"/>
    <w:rsid w:val="00C43A64"/>
    <w:rsid w:val="00C43A8D"/>
    <w:rsid w:val="00C43B76"/>
    <w:rsid w:val="00C43C7D"/>
    <w:rsid w:val="00C43CE7"/>
    <w:rsid w:val="00C43DFB"/>
    <w:rsid w:val="00C441A9"/>
    <w:rsid w:val="00C44287"/>
    <w:rsid w:val="00C44793"/>
    <w:rsid w:val="00C44A1C"/>
    <w:rsid w:val="00C44B42"/>
    <w:rsid w:val="00C44B58"/>
    <w:rsid w:val="00C44D12"/>
    <w:rsid w:val="00C44DE6"/>
    <w:rsid w:val="00C44E5C"/>
    <w:rsid w:val="00C44E8D"/>
    <w:rsid w:val="00C4504D"/>
    <w:rsid w:val="00C4519F"/>
    <w:rsid w:val="00C45703"/>
    <w:rsid w:val="00C45887"/>
    <w:rsid w:val="00C4592F"/>
    <w:rsid w:val="00C45AD6"/>
    <w:rsid w:val="00C45DC6"/>
    <w:rsid w:val="00C45F0D"/>
    <w:rsid w:val="00C45FDF"/>
    <w:rsid w:val="00C45FF8"/>
    <w:rsid w:val="00C46113"/>
    <w:rsid w:val="00C4617B"/>
    <w:rsid w:val="00C46399"/>
    <w:rsid w:val="00C466DE"/>
    <w:rsid w:val="00C46C4B"/>
    <w:rsid w:val="00C46CDC"/>
    <w:rsid w:val="00C46F88"/>
    <w:rsid w:val="00C47455"/>
    <w:rsid w:val="00C4758E"/>
    <w:rsid w:val="00C479C4"/>
    <w:rsid w:val="00C47D8C"/>
    <w:rsid w:val="00C47D94"/>
    <w:rsid w:val="00C47DF7"/>
    <w:rsid w:val="00C47FB3"/>
    <w:rsid w:val="00C500C3"/>
    <w:rsid w:val="00C501D4"/>
    <w:rsid w:val="00C50244"/>
    <w:rsid w:val="00C503E6"/>
    <w:rsid w:val="00C5050F"/>
    <w:rsid w:val="00C50DEB"/>
    <w:rsid w:val="00C510E0"/>
    <w:rsid w:val="00C5112F"/>
    <w:rsid w:val="00C512B5"/>
    <w:rsid w:val="00C51513"/>
    <w:rsid w:val="00C51825"/>
    <w:rsid w:val="00C51A5F"/>
    <w:rsid w:val="00C51E79"/>
    <w:rsid w:val="00C51F29"/>
    <w:rsid w:val="00C5208E"/>
    <w:rsid w:val="00C521F2"/>
    <w:rsid w:val="00C52427"/>
    <w:rsid w:val="00C52684"/>
    <w:rsid w:val="00C52732"/>
    <w:rsid w:val="00C52AFE"/>
    <w:rsid w:val="00C52B7D"/>
    <w:rsid w:val="00C52BDC"/>
    <w:rsid w:val="00C52F1B"/>
    <w:rsid w:val="00C53399"/>
    <w:rsid w:val="00C5356F"/>
    <w:rsid w:val="00C538C4"/>
    <w:rsid w:val="00C539CF"/>
    <w:rsid w:val="00C53A7A"/>
    <w:rsid w:val="00C53C48"/>
    <w:rsid w:val="00C5408A"/>
    <w:rsid w:val="00C54142"/>
    <w:rsid w:val="00C5449B"/>
    <w:rsid w:val="00C54547"/>
    <w:rsid w:val="00C54E17"/>
    <w:rsid w:val="00C555AB"/>
    <w:rsid w:val="00C555BC"/>
    <w:rsid w:val="00C55D3C"/>
    <w:rsid w:val="00C55DA2"/>
    <w:rsid w:val="00C55E0C"/>
    <w:rsid w:val="00C55E2E"/>
    <w:rsid w:val="00C55E37"/>
    <w:rsid w:val="00C55F3A"/>
    <w:rsid w:val="00C56387"/>
    <w:rsid w:val="00C56687"/>
    <w:rsid w:val="00C568BC"/>
    <w:rsid w:val="00C56B3E"/>
    <w:rsid w:val="00C56DD0"/>
    <w:rsid w:val="00C56E42"/>
    <w:rsid w:val="00C57274"/>
    <w:rsid w:val="00C57897"/>
    <w:rsid w:val="00C57B3E"/>
    <w:rsid w:val="00C57BC9"/>
    <w:rsid w:val="00C603BA"/>
    <w:rsid w:val="00C60A81"/>
    <w:rsid w:val="00C60A87"/>
    <w:rsid w:val="00C60C75"/>
    <w:rsid w:val="00C60CB3"/>
    <w:rsid w:val="00C60D2E"/>
    <w:rsid w:val="00C6139D"/>
    <w:rsid w:val="00C61602"/>
    <w:rsid w:val="00C619A9"/>
    <w:rsid w:val="00C61AF8"/>
    <w:rsid w:val="00C61EEF"/>
    <w:rsid w:val="00C61FFA"/>
    <w:rsid w:val="00C62215"/>
    <w:rsid w:val="00C62374"/>
    <w:rsid w:val="00C629DD"/>
    <w:rsid w:val="00C62B8E"/>
    <w:rsid w:val="00C62D96"/>
    <w:rsid w:val="00C63466"/>
    <w:rsid w:val="00C63562"/>
    <w:rsid w:val="00C63E11"/>
    <w:rsid w:val="00C64A2B"/>
    <w:rsid w:val="00C64A75"/>
    <w:rsid w:val="00C64B50"/>
    <w:rsid w:val="00C64B70"/>
    <w:rsid w:val="00C64DCA"/>
    <w:rsid w:val="00C65248"/>
    <w:rsid w:val="00C65262"/>
    <w:rsid w:val="00C652A2"/>
    <w:rsid w:val="00C65425"/>
    <w:rsid w:val="00C6542C"/>
    <w:rsid w:val="00C657AC"/>
    <w:rsid w:val="00C65ABA"/>
    <w:rsid w:val="00C6679E"/>
    <w:rsid w:val="00C66964"/>
    <w:rsid w:val="00C66C01"/>
    <w:rsid w:val="00C66D42"/>
    <w:rsid w:val="00C66D72"/>
    <w:rsid w:val="00C66F9F"/>
    <w:rsid w:val="00C6702A"/>
    <w:rsid w:val="00C67153"/>
    <w:rsid w:val="00C6752C"/>
    <w:rsid w:val="00C675E7"/>
    <w:rsid w:val="00C67791"/>
    <w:rsid w:val="00C67966"/>
    <w:rsid w:val="00C67BEF"/>
    <w:rsid w:val="00C67EDE"/>
    <w:rsid w:val="00C7001D"/>
    <w:rsid w:val="00C7004E"/>
    <w:rsid w:val="00C701E2"/>
    <w:rsid w:val="00C70797"/>
    <w:rsid w:val="00C7083C"/>
    <w:rsid w:val="00C70923"/>
    <w:rsid w:val="00C70EAF"/>
    <w:rsid w:val="00C70F31"/>
    <w:rsid w:val="00C70FD0"/>
    <w:rsid w:val="00C710A4"/>
    <w:rsid w:val="00C711C2"/>
    <w:rsid w:val="00C71305"/>
    <w:rsid w:val="00C71915"/>
    <w:rsid w:val="00C71E8E"/>
    <w:rsid w:val="00C71ED8"/>
    <w:rsid w:val="00C71F42"/>
    <w:rsid w:val="00C722FD"/>
    <w:rsid w:val="00C7281A"/>
    <w:rsid w:val="00C72C49"/>
    <w:rsid w:val="00C73414"/>
    <w:rsid w:val="00C73577"/>
    <w:rsid w:val="00C73C16"/>
    <w:rsid w:val="00C73FB2"/>
    <w:rsid w:val="00C74730"/>
    <w:rsid w:val="00C7485D"/>
    <w:rsid w:val="00C74AA9"/>
    <w:rsid w:val="00C74FC1"/>
    <w:rsid w:val="00C758F7"/>
    <w:rsid w:val="00C7593A"/>
    <w:rsid w:val="00C76041"/>
    <w:rsid w:val="00C760B0"/>
    <w:rsid w:val="00C76619"/>
    <w:rsid w:val="00C76663"/>
    <w:rsid w:val="00C766D6"/>
    <w:rsid w:val="00C76A8D"/>
    <w:rsid w:val="00C76B75"/>
    <w:rsid w:val="00C76C63"/>
    <w:rsid w:val="00C76FC6"/>
    <w:rsid w:val="00C771F9"/>
    <w:rsid w:val="00C771FE"/>
    <w:rsid w:val="00C776A7"/>
    <w:rsid w:val="00C7799B"/>
    <w:rsid w:val="00C77C70"/>
    <w:rsid w:val="00C77D5E"/>
    <w:rsid w:val="00C8013A"/>
    <w:rsid w:val="00C80283"/>
    <w:rsid w:val="00C807A3"/>
    <w:rsid w:val="00C807CB"/>
    <w:rsid w:val="00C808D2"/>
    <w:rsid w:val="00C80E0D"/>
    <w:rsid w:val="00C8143F"/>
    <w:rsid w:val="00C81563"/>
    <w:rsid w:val="00C81820"/>
    <w:rsid w:val="00C81824"/>
    <w:rsid w:val="00C818A6"/>
    <w:rsid w:val="00C81A93"/>
    <w:rsid w:val="00C81C30"/>
    <w:rsid w:val="00C81C68"/>
    <w:rsid w:val="00C81C86"/>
    <w:rsid w:val="00C81E15"/>
    <w:rsid w:val="00C81E7F"/>
    <w:rsid w:val="00C8237C"/>
    <w:rsid w:val="00C823EF"/>
    <w:rsid w:val="00C824A8"/>
    <w:rsid w:val="00C82956"/>
    <w:rsid w:val="00C82C62"/>
    <w:rsid w:val="00C82DD4"/>
    <w:rsid w:val="00C8323F"/>
    <w:rsid w:val="00C83357"/>
    <w:rsid w:val="00C83878"/>
    <w:rsid w:val="00C8387F"/>
    <w:rsid w:val="00C83991"/>
    <w:rsid w:val="00C83A95"/>
    <w:rsid w:val="00C83B77"/>
    <w:rsid w:val="00C83E6E"/>
    <w:rsid w:val="00C84052"/>
    <w:rsid w:val="00C8408C"/>
    <w:rsid w:val="00C841D4"/>
    <w:rsid w:val="00C842A4"/>
    <w:rsid w:val="00C842BC"/>
    <w:rsid w:val="00C84329"/>
    <w:rsid w:val="00C84369"/>
    <w:rsid w:val="00C844AC"/>
    <w:rsid w:val="00C8463A"/>
    <w:rsid w:val="00C8483F"/>
    <w:rsid w:val="00C849F9"/>
    <w:rsid w:val="00C84AA8"/>
    <w:rsid w:val="00C8511D"/>
    <w:rsid w:val="00C8541B"/>
    <w:rsid w:val="00C8561D"/>
    <w:rsid w:val="00C85834"/>
    <w:rsid w:val="00C85989"/>
    <w:rsid w:val="00C85A58"/>
    <w:rsid w:val="00C85C21"/>
    <w:rsid w:val="00C85C94"/>
    <w:rsid w:val="00C862F2"/>
    <w:rsid w:val="00C86459"/>
    <w:rsid w:val="00C865DD"/>
    <w:rsid w:val="00C8679A"/>
    <w:rsid w:val="00C867DF"/>
    <w:rsid w:val="00C86A7B"/>
    <w:rsid w:val="00C86B1A"/>
    <w:rsid w:val="00C86B4B"/>
    <w:rsid w:val="00C86C12"/>
    <w:rsid w:val="00C86D45"/>
    <w:rsid w:val="00C86EB7"/>
    <w:rsid w:val="00C86FA2"/>
    <w:rsid w:val="00C87107"/>
    <w:rsid w:val="00C87414"/>
    <w:rsid w:val="00C879D1"/>
    <w:rsid w:val="00C87B11"/>
    <w:rsid w:val="00C87DBD"/>
    <w:rsid w:val="00C87EFA"/>
    <w:rsid w:val="00C90005"/>
    <w:rsid w:val="00C9002C"/>
    <w:rsid w:val="00C90192"/>
    <w:rsid w:val="00C901DA"/>
    <w:rsid w:val="00C902D7"/>
    <w:rsid w:val="00C904AD"/>
    <w:rsid w:val="00C9057E"/>
    <w:rsid w:val="00C9061C"/>
    <w:rsid w:val="00C907F0"/>
    <w:rsid w:val="00C90935"/>
    <w:rsid w:val="00C90A5C"/>
    <w:rsid w:val="00C90BDF"/>
    <w:rsid w:val="00C90C53"/>
    <w:rsid w:val="00C90DC1"/>
    <w:rsid w:val="00C91778"/>
    <w:rsid w:val="00C91848"/>
    <w:rsid w:val="00C91B2C"/>
    <w:rsid w:val="00C91D63"/>
    <w:rsid w:val="00C91EE5"/>
    <w:rsid w:val="00C92186"/>
    <w:rsid w:val="00C927F3"/>
    <w:rsid w:val="00C92826"/>
    <w:rsid w:val="00C92BCE"/>
    <w:rsid w:val="00C92C4B"/>
    <w:rsid w:val="00C92DB2"/>
    <w:rsid w:val="00C92F49"/>
    <w:rsid w:val="00C931D5"/>
    <w:rsid w:val="00C93D5D"/>
    <w:rsid w:val="00C93DD5"/>
    <w:rsid w:val="00C93F21"/>
    <w:rsid w:val="00C93F7B"/>
    <w:rsid w:val="00C93F87"/>
    <w:rsid w:val="00C9409C"/>
    <w:rsid w:val="00C94206"/>
    <w:rsid w:val="00C9432C"/>
    <w:rsid w:val="00C943AE"/>
    <w:rsid w:val="00C94664"/>
    <w:rsid w:val="00C9496E"/>
    <w:rsid w:val="00C949D6"/>
    <w:rsid w:val="00C94C48"/>
    <w:rsid w:val="00C94D34"/>
    <w:rsid w:val="00C94D6F"/>
    <w:rsid w:val="00C94F02"/>
    <w:rsid w:val="00C95135"/>
    <w:rsid w:val="00C953B4"/>
    <w:rsid w:val="00C956E2"/>
    <w:rsid w:val="00C95E2A"/>
    <w:rsid w:val="00C95F9A"/>
    <w:rsid w:val="00C96061"/>
    <w:rsid w:val="00C9613D"/>
    <w:rsid w:val="00C96229"/>
    <w:rsid w:val="00C963EC"/>
    <w:rsid w:val="00C96428"/>
    <w:rsid w:val="00C9649B"/>
    <w:rsid w:val="00C966F4"/>
    <w:rsid w:val="00C9677D"/>
    <w:rsid w:val="00C96B59"/>
    <w:rsid w:val="00C96E2D"/>
    <w:rsid w:val="00C96EE3"/>
    <w:rsid w:val="00C971BB"/>
    <w:rsid w:val="00C97331"/>
    <w:rsid w:val="00C97ACD"/>
    <w:rsid w:val="00C97C6C"/>
    <w:rsid w:val="00C97CC8"/>
    <w:rsid w:val="00C97DDF"/>
    <w:rsid w:val="00C97EF5"/>
    <w:rsid w:val="00CA04E2"/>
    <w:rsid w:val="00CA05AB"/>
    <w:rsid w:val="00CA0681"/>
    <w:rsid w:val="00CA0C9F"/>
    <w:rsid w:val="00CA0F7E"/>
    <w:rsid w:val="00CA1005"/>
    <w:rsid w:val="00CA1239"/>
    <w:rsid w:val="00CA1255"/>
    <w:rsid w:val="00CA12D6"/>
    <w:rsid w:val="00CA1463"/>
    <w:rsid w:val="00CA14AE"/>
    <w:rsid w:val="00CA155B"/>
    <w:rsid w:val="00CA1663"/>
    <w:rsid w:val="00CA1802"/>
    <w:rsid w:val="00CA1ADE"/>
    <w:rsid w:val="00CA1B75"/>
    <w:rsid w:val="00CA1C7E"/>
    <w:rsid w:val="00CA1E19"/>
    <w:rsid w:val="00CA1F61"/>
    <w:rsid w:val="00CA20CF"/>
    <w:rsid w:val="00CA20EF"/>
    <w:rsid w:val="00CA23DF"/>
    <w:rsid w:val="00CA24A5"/>
    <w:rsid w:val="00CA25A4"/>
    <w:rsid w:val="00CA2997"/>
    <w:rsid w:val="00CA2D1F"/>
    <w:rsid w:val="00CA30A3"/>
    <w:rsid w:val="00CA30B6"/>
    <w:rsid w:val="00CA34BA"/>
    <w:rsid w:val="00CA3529"/>
    <w:rsid w:val="00CA3536"/>
    <w:rsid w:val="00CA3548"/>
    <w:rsid w:val="00CA36BA"/>
    <w:rsid w:val="00CA3707"/>
    <w:rsid w:val="00CA3B33"/>
    <w:rsid w:val="00CA3E39"/>
    <w:rsid w:val="00CA41E9"/>
    <w:rsid w:val="00CA4338"/>
    <w:rsid w:val="00CA474A"/>
    <w:rsid w:val="00CA4832"/>
    <w:rsid w:val="00CA4A30"/>
    <w:rsid w:val="00CA4B83"/>
    <w:rsid w:val="00CA4C34"/>
    <w:rsid w:val="00CA4D71"/>
    <w:rsid w:val="00CA50B0"/>
    <w:rsid w:val="00CA50F4"/>
    <w:rsid w:val="00CA59A9"/>
    <w:rsid w:val="00CA5ABC"/>
    <w:rsid w:val="00CA5B16"/>
    <w:rsid w:val="00CA5B64"/>
    <w:rsid w:val="00CA5BB0"/>
    <w:rsid w:val="00CA5CB1"/>
    <w:rsid w:val="00CA5D4A"/>
    <w:rsid w:val="00CA5EA2"/>
    <w:rsid w:val="00CA6101"/>
    <w:rsid w:val="00CA671E"/>
    <w:rsid w:val="00CA68B7"/>
    <w:rsid w:val="00CA69F1"/>
    <w:rsid w:val="00CA6ACE"/>
    <w:rsid w:val="00CA6C72"/>
    <w:rsid w:val="00CA6CC6"/>
    <w:rsid w:val="00CA6F9C"/>
    <w:rsid w:val="00CA6FEC"/>
    <w:rsid w:val="00CA7125"/>
    <w:rsid w:val="00CA760D"/>
    <w:rsid w:val="00CA7A0E"/>
    <w:rsid w:val="00CA7A10"/>
    <w:rsid w:val="00CA7DF4"/>
    <w:rsid w:val="00CA7FB8"/>
    <w:rsid w:val="00CB0227"/>
    <w:rsid w:val="00CB03A8"/>
    <w:rsid w:val="00CB0751"/>
    <w:rsid w:val="00CB07FB"/>
    <w:rsid w:val="00CB09A7"/>
    <w:rsid w:val="00CB09AA"/>
    <w:rsid w:val="00CB0A58"/>
    <w:rsid w:val="00CB0D51"/>
    <w:rsid w:val="00CB0F09"/>
    <w:rsid w:val="00CB196D"/>
    <w:rsid w:val="00CB1C1B"/>
    <w:rsid w:val="00CB1F09"/>
    <w:rsid w:val="00CB1FA4"/>
    <w:rsid w:val="00CB209E"/>
    <w:rsid w:val="00CB2180"/>
    <w:rsid w:val="00CB2308"/>
    <w:rsid w:val="00CB244A"/>
    <w:rsid w:val="00CB261F"/>
    <w:rsid w:val="00CB2720"/>
    <w:rsid w:val="00CB2AE2"/>
    <w:rsid w:val="00CB2BDC"/>
    <w:rsid w:val="00CB30C6"/>
    <w:rsid w:val="00CB33B6"/>
    <w:rsid w:val="00CB3422"/>
    <w:rsid w:val="00CB4054"/>
    <w:rsid w:val="00CB43DF"/>
    <w:rsid w:val="00CB451D"/>
    <w:rsid w:val="00CB4832"/>
    <w:rsid w:val="00CB48F5"/>
    <w:rsid w:val="00CB4999"/>
    <w:rsid w:val="00CB4EE6"/>
    <w:rsid w:val="00CB5447"/>
    <w:rsid w:val="00CB58DF"/>
    <w:rsid w:val="00CB592C"/>
    <w:rsid w:val="00CB5A66"/>
    <w:rsid w:val="00CB5A6C"/>
    <w:rsid w:val="00CB5BF4"/>
    <w:rsid w:val="00CB5C8E"/>
    <w:rsid w:val="00CB60C5"/>
    <w:rsid w:val="00CB60C6"/>
    <w:rsid w:val="00CB612E"/>
    <w:rsid w:val="00CB64F3"/>
    <w:rsid w:val="00CB6503"/>
    <w:rsid w:val="00CB69A4"/>
    <w:rsid w:val="00CB6AAE"/>
    <w:rsid w:val="00CB6CA6"/>
    <w:rsid w:val="00CB6F28"/>
    <w:rsid w:val="00CB7019"/>
    <w:rsid w:val="00CB7094"/>
    <w:rsid w:val="00CB7546"/>
    <w:rsid w:val="00CB757C"/>
    <w:rsid w:val="00CB7BE1"/>
    <w:rsid w:val="00CB7E5E"/>
    <w:rsid w:val="00CC00F8"/>
    <w:rsid w:val="00CC0258"/>
    <w:rsid w:val="00CC027B"/>
    <w:rsid w:val="00CC02CD"/>
    <w:rsid w:val="00CC04B2"/>
    <w:rsid w:val="00CC0680"/>
    <w:rsid w:val="00CC0699"/>
    <w:rsid w:val="00CC08DA"/>
    <w:rsid w:val="00CC093F"/>
    <w:rsid w:val="00CC0AC3"/>
    <w:rsid w:val="00CC0C95"/>
    <w:rsid w:val="00CC0DF9"/>
    <w:rsid w:val="00CC1134"/>
    <w:rsid w:val="00CC115B"/>
    <w:rsid w:val="00CC12B1"/>
    <w:rsid w:val="00CC1661"/>
    <w:rsid w:val="00CC174C"/>
    <w:rsid w:val="00CC1A11"/>
    <w:rsid w:val="00CC1AA3"/>
    <w:rsid w:val="00CC1DD9"/>
    <w:rsid w:val="00CC20A9"/>
    <w:rsid w:val="00CC2323"/>
    <w:rsid w:val="00CC24BC"/>
    <w:rsid w:val="00CC2526"/>
    <w:rsid w:val="00CC25F3"/>
    <w:rsid w:val="00CC2A12"/>
    <w:rsid w:val="00CC2A69"/>
    <w:rsid w:val="00CC2CC4"/>
    <w:rsid w:val="00CC2CFF"/>
    <w:rsid w:val="00CC2D71"/>
    <w:rsid w:val="00CC323F"/>
    <w:rsid w:val="00CC3283"/>
    <w:rsid w:val="00CC32C0"/>
    <w:rsid w:val="00CC33F8"/>
    <w:rsid w:val="00CC3568"/>
    <w:rsid w:val="00CC3A07"/>
    <w:rsid w:val="00CC3C49"/>
    <w:rsid w:val="00CC3DB3"/>
    <w:rsid w:val="00CC3DC0"/>
    <w:rsid w:val="00CC40AE"/>
    <w:rsid w:val="00CC4210"/>
    <w:rsid w:val="00CC4428"/>
    <w:rsid w:val="00CC44E1"/>
    <w:rsid w:val="00CC4633"/>
    <w:rsid w:val="00CC46AA"/>
    <w:rsid w:val="00CC4D4C"/>
    <w:rsid w:val="00CC4E33"/>
    <w:rsid w:val="00CC4F39"/>
    <w:rsid w:val="00CC5100"/>
    <w:rsid w:val="00CC5128"/>
    <w:rsid w:val="00CC5368"/>
    <w:rsid w:val="00CC5552"/>
    <w:rsid w:val="00CC5576"/>
    <w:rsid w:val="00CC5751"/>
    <w:rsid w:val="00CC57D8"/>
    <w:rsid w:val="00CC58C1"/>
    <w:rsid w:val="00CC5B53"/>
    <w:rsid w:val="00CC5CEF"/>
    <w:rsid w:val="00CC5D35"/>
    <w:rsid w:val="00CC60B9"/>
    <w:rsid w:val="00CC63C1"/>
    <w:rsid w:val="00CC6523"/>
    <w:rsid w:val="00CC65DA"/>
    <w:rsid w:val="00CC66D9"/>
    <w:rsid w:val="00CC6AC4"/>
    <w:rsid w:val="00CC6CE0"/>
    <w:rsid w:val="00CC6EDD"/>
    <w:rsid w:val="00CC6F24"/>
    <w:rsid w:val="00CC71B6"/>
    <w:rsid w:val="00CC7252"/>
    <w:rsid w:val="00CC76AB"/>
    <w:rsid w:val="00CC7A5F"/>
    <w:rsid w:val="00CC7AB5"/>
    <w:rsid w:val="00CC7C9C"/>
    <w:rsid w:val="00CC7CB4"/>
    <w:rsid w:val="00CC7D84"/>
    <w:rsid w:val="00CC7E27"/>
    <w:rsid w:val="00CC7E5B"/>
    <w:rsid w:val="00CD0080"/>
    <w:rsid w:val="00CD01FC"/>
    <w:rsid w:val="00CD0637"/>
    <w:rsid w:val="00CD073C"/>
    <w:rsid w:val="00CD0993"/>
    <w:rsid w:val="00CD09BD"/>
    <w:rsid w:val="00CD0A50"/>
    <w:rsid w:val="00CD1239"/>
    <w:rsid w:val="00CD12B2"/>
    <w:rsid w:val="00CD13A4"/>
    <w:rsid w:val="00CD14FA"/>
    <w:rsid w:val="00CD1615"/>
    <w:rsid w:val="00CD1685"/>
    <w:rsid w:val="00CD172C"/>
    <w:rsid w:val="00CD1BA9"/>
    <w:rsid w:val="00CD1C0B"/>
    <w:rsid w:val="00CD1CB6"/>
    <w:rsid w:val="00CD20D1"/>
    <w:rsid w:val="00CD2258"/>
    <w:rsid w:val="00CD24B3"/>
    <w:rsid w:val="00CD258B"/>
    <w:rsid w:val="00CD26B8"/>
    <w:rsid w:val="00CD28C0"/>
    <w:rsid w:val="00CD291A"/>
    <w:rsid w:val="00CD298D"/>
    <w:rsid w:val="00CD29DA"/>
    <w:rsid w:val="00CD2B73"/>
    <w:rsid w:val="00CD2BEB"/>
    <w:rsid w:val="00CD2C47"/>
    <w:rsid w:val="00CD2E3E"/>
    <w:rsid w:val="00CD2F45"/>
    <w:rsid w:val="00CD3001"/>
    <w:rsid w:val="00CD30B5"/>
    <w:rsid w:val="00CD3118"/>
    <w:rsid w:val="00CD314F"/>
    <w:rsid w:val="00CD33D3"/>
    <w:rsid w:val="00CD3482"/>
    <w:rsid w:val="00CD38C9"/>
    <w:rsid w:val="00CD393C"/>
    <w:rsid w:val="00CD3BED"/>
    <w:rsid w:val="00CD3CAF"/>
    <w:rsid w:val="00CD3D5D"/>
    <w:rsid w:val="00CD3F2B"/>
    <w:rsid w:val="00CD4225"/>
    <w:rsid w:val="00CD46A3"/>
    <w:rsid w:val="00CD49B9"/>
    <w:rsid w:val="00CD4D6D"/>
    <w:rsid w:val="00CD4E24"/>
    <w:rsid w:val="00CD4F16"/>
    <w:rsid w:val="00CD53D2"/>
    <w:rsid w:val="00CD55EC"/>
    <w:rsid w:val="00CD562C"/>
    <w:rsid w:val="00CD5776"/>
    <w:rsid w:val="00CD5DB3"/>
    <w:rsid w:val="00CD5F63"/>
    <w:rsid w:val="00CD602D"/>
    <w:rsid w:val="00CD6239"/>
    <w:rsid w:val="00CD63A6"/>
    <w:rsid w:val="00CD69EB"/>
    <w:rsid w:val="00CD6E0B"/>
    <w:rsid w:val="00CD6F3A"/>
    <w:rsid w:val="00CD70B1"/>
    <w:rsid w:val="00CD7265"/>
    <w:rsid w:val="00CD7A20"/>
    <w:rsid w:val="00CD7A8E"/>
    <w:rsid w:val="00CD7AF7"/>
    <w:rsid w:val="00CD7C29"/>
    <w:rsid w:val="00CD7C9F"/>
    <w:rsid w:val="00CE0669"/>
    <w:rsid w:val="00CE099D"/>
    <w:rsid w:val="00CE0A33"/>
    <w:rsid w:val="00CE0BA4"/>
    <w:rsid w:val="00CE0D02"/>
    <w:rsid w:val="00CE0ED0"/>
    <w:rsid w:val="00CE1332"/>
    <w:rsid w:val="00CE14B1"/>
    <w:rsid w:val="00CE14CF"/>
    <w:rsid w:val="00CE1780"/>
    <w:rsid w:val="00CE17D6"/>
    <w:rsid w:val="00CE1A60"/>
    <w:rsid w:val="00CE1B25"/>
    <w:rsid w:val="00CE1F5B"/>
    <w:rsid w:val="00CE1F60"/>
    <w:rsid w:val="00CE1F72"/>
    <w:rsid w:val="00CE24E0"/>
    <w:rsid w:val="00CE24F4"/>
    <w:rsid w:val="00CE2525"/>
    <w:rsid w:val="00CE2617"/>
    <w:rsid w:val="00CE284E"/>
    <w:rsid w:val="00CE28F7"/>
    <w:rsid w:val="00CE2CEC"/>
    <w:rsid w:val="00CE3404"/>
    <w:rsid w:val="00CE3745"/>
    <w:rsid w:val="00CE3793"/>
    <w:rsid w:val="00CE398E"/>
    <w:rsid w:val="00CE3D6E"/>
    <w:rsid w:val="00CE3E77"/>
    <w:rsid w:val="00CE4221"/>
    <w:rsid w:val="00CE430F"/>
    <w:rsid w:val="00CE4458"/>
    <w:rsid w:val="00CE4461"/>
    <w:rsid w:val="00CE48E1"/>
    <w:rsid w:val="00CE4C78"/>
    <w:rsid w:val="00CE4F00"/>
    <w:rsid w:val="00CE4F4E"/>
    <w:rsid w:val="00CE5907"/>
    <w:rsid w:val="00CE63FE"/>
    <w:rsid w:val="00CE66AB"/>
    <w:rsid w:val="00CE6E28"/>
    <w:rsid w:val="00CE73AF"/>
    <w:rsid w:val="00CE73E9"/>
    <w:rsid w:val="00CE7544"/>
    <w:rsid w:val="00CE7611"/>
    <w:rsid w:val="00CE7A77"/>
    <w:rsid w:val="00CE7C0A"/>
    <w:rsid w:val="00CE7D1E"/>
    <w:rsid w:val="00CE7ED6"/>
    <w:rsid w:val="00CF001E"/>
    <w:rsid w:val="00CF01A3"/>
    <w:rsid w:val="00CF09A4"/>
    <w:rsid w:val="00CF0AEF"/>
    <w:rsid w:val="00CF0BA6"/>
    <w:rsid w:val="00CF0BBB"/>
    <w:rsid w:val="00CF0BD0"/>
    <w:rsid w:val="00CF0CEB"/>
    <w:rsid w:val="00CF0EDE"/>
    <w:rsid w:val="00CF1188"/>
    <w:rsid w:val="00CF14C8"/>
    <w:rsid w:val="00CF197A"/>
    <w:rsid w:val="00CF19FD"/>
    <w:rsid w:val="00CF1A1E"/>
    <w:rsid w:val="00CF1BFE"/>
    <w:rsid w:val="00CF1CD6"/>
    <w:rsid w:val="00CF1D67"/>
    <w:rsid w:val="00CF1F99"/>
    <w:rsid w:val="00CF1FCD"/>
    <w:rsid w:val="00CF22C2"/>
    <w:rsid w:val="00CF2423"/>
    <w:rsid w:val="00CF24D8"/>
    <w:rsid w:val="00CF2564"/>
    <w:rsid w:val="00CF2693"/>
    <w:rsid w:val="00CF282D"/>
    <w:rsid w:val="00CF2C17"/>
    <w:rsid w:val="00CF2C57"/>
    <w:rsid w:val="00CF2EA5"/>
    <w:rsid w:val="00CF2EB8"/>
    <w:rsid w:val="00CF3026"/>
    <w:rsid w:val="00CF3133"/>
    <w:rsid w:val="00CF3153"/>
    <w:rsid w:val="00CF320E"/>
    <w:rsid w:val="00CF32F8"/>
    <w:rsid w:val="00CF3303"/>
    <w:rsid w:val="00CF33A9"/>
    <w:rsid w:val="00CF3441"/>
    <w:rsid w:val="00CF3473"/>
    <w:rsid w:val="00CF355F"/>
    <w:rsid w:val="00CF3840"/>
    <w:rsid w:val="00CF3A02"/>
    <w:rsid w:val="00CF4195"/>
    <w:rsid w:val="00CF42F2"/>
    <w:rsid w:val="00CF43B3"/>
    <w:rsid w:val="00CF46AC"/>
    <w:rsid w:val="00CF47A2"/>
    <w:rsid w:val="00CF487F"/>
    <w:rsid w:val="00CF4A63"/>
    <w:rsid w:val="00CF4BFF"/>
    <w:rsid w:val="00CF4E67"/>
    <w:rsid w:val="00CF5392"/>
    <w:rsid w:val="00CF545E"/>
    <w:rsid w:val="00CF5777"/>
    <w:rsid w:val="00CF5796"/>
    <w:rsid w:val="00CF57B7"/>
    <w:rsid w:val="00CF58F7"/>
    <w:rsid w:val="00CF5935"/>
    <w:rsid w:val="00CF599D"/>
    <w:rsid w:val="00CF5CE7"/>
    <w:rsid w:val="00CF5DD5"/>
    <w:rsid w:val="00CF6084"/>
    <w:rsid w:val="00CF6480"/>
    <w:rsid w:val="00CF6A98"/>
    <w:rsid w:val="00CF720F"/>
    <w:rsid w:val="00CF7227"/>
    <w:rsid w:val="00CF727D"/>
    <w:rsid w:val="00CF72F2"/>
    <w:rsid w:val="00CF7774"/>
    <w:rsid w:val="00CF7911"/>
    <w:rsid w:val="00CF7B0A"/>
    <w:rsid w:val="00CF7D34"/>
    <w:rsid w:val="00D00033"/>
    <w:rsid w:val="00D000AC"/>
    <w:rsid w:val="00D0032F"/>
    <w:rsid w:val="00D00576"/>
    <w:rsid w:val="00D0091E"/>
    <w:rsid w:val="00D009B5"/>
    <w:rsid w:val="00D009C1"/>
    <w:rsid w:val="00D009CB"/>
    <w:rsid w:val="00D00A98"/>
    <w:rsid w:val="00D00D0D"/>
    <w:rsid w:val="00D00DD3"/>
    <w:rsid w:val="00D01575"/>
    <w:rsid w:val="00D01642"/>
    <w:rsid w:val="00D016A7"/>
    <w:rsid w:val="00D017B4"/>
    <w:rsid w:val="00D018B4"/>
    <w:rsid w:val="00D01E09"/>
    <w:rsid w:val="00D01E53"/>
    <w:rsid w:val="00D02042"/>
    <w:rsid w:val="00D0252E"/>
    <w:rsid w:val="00D0295F"/>
    <w:rsid w:val="00D02988"/>
    <w:rsid w:val="00D02BEA"/>
    <w:rsid w:val="00D02DC1"/>
    <w:rsid w:val="00D02F67"/>
    <w:rsid w:val="00D03124"/>
    <w:rsid w:val="00D03229"/>
    <w:rsid w:val="00D03665"/>
    <w:rsid w:val="00D03796"/>
    <w:rsid w:val="00D03807"/>
    <w:rsid w:val="00D0383A"/>
    <w:rsid w:val="00D038C6"/>
    <w:rsid w:val="00D0393B"/>
    <w:rsid w:val="00D03AE5"/>
    <w:rsid w:val="00D03C9D"/>
    <w:rsid w:val="00D03D22"/>
    <w:rsid w:val="00D03DAC"/>
    <w:rsid w:val="00D03ED6"/>
    <w:rsid w:val="00D04018"/>
    <w:rsid w:val="00D04104"/>
    <w:rsid w:val="00D043F9"/>
    <w:rsid w:val="00D044EE"/>
    <w:rsid w:val="00D044FE"/>
    <w:rsid w:val="00D0489F"/>
    <w:rsid w:val="00D049F0"/>
    <w:rsid w:val="00D04A59"/>
    <w:rsid w:val="00D04AF2"/>
    <w:rsid w:val="00D04B02"/>
    <w:rsid w:val="00D04CB8"/>
    <w:rsid w:val="00D05142"/>
    <w:rsid w:val="00D052AF"/>
    <w:rsid w:val="00D0556B"/>
    <w:rsid w:val="00D05789"/>
    <w:rsid w:val="00D058A5"/>
    <w:rsid w:val="00D05A27"/>
    <w:rsid w:val="00D05C28"/>
    <w:rsid w:val="00D05D9A"/>
    <w:rsid w:val="00D05DC9"/>
    <w:rsid w:val="00D05E23"/>
    <w:rsid w:val="00D06135"/>
    <w:rsid w:val="00D06452"/>
    <w:rsid w:val="00D06690"/>
    <w:rsid w:val="00D06D3B"/>
    <w:rsid w:val="00D06DAC"/>
    <w:rsid w:val="00D06E60"/>
    <w:rsid w:val="00D06FD4"/>
    <w:rsid w:val="00D074C5"/>
    <w:rsid w:val="00D07850"/>
    <w:rsid w:val="00D07864"/>
    <w:rsid w:val="00D0799B"/>
    <w:rsid w:val="00D07C13"/>
    <w:rsid w:val="00D07CDB"/>
    <w:rsid w:val="00D07D67"/>
    <w:rsid w:val="00D1019E"/>
    <w:rsid w:val="00D10578"/>
    <w:rsid w:val="00D106C4"/>
    <w:rsid w:val="00D1076C"/>
    <w:rsid w:val="00D1089C"/>
    <w:rsid w:val="00D10AE5"/>
    <w:rsid w:val="00D10D84"/>
    <w:rsid w:val="00D11048"/>
    <w:rsid w:val="00D115F6"/>
    <w:rsid w:val="00D11611"/>
    <w:rsid w:val="00D116CC"/>
    <w:rsid w:val="00D11AB2"/>
    <w:rsid w:val="00D11D55"/>
    <w:rsid w:val="00D11E6D"/>
    <w:rsid w:val="00D12178"/>
    <w:rsid w:val="00D12740"/>
    <w:rsid w:val="00D12793"/>
    <w:rsid w:val="00D12AA8"/>
    <w:rsid w:val="00D12DBC"/>
    <w:rsid w:val="00D12F0F"/>
    <w:rsid w:val="00D12F2D"/>
    <w:rsid w:val="00D13363"/>
    <w:rsid w:val="00D1343F"/>
    <w:rsid w:val="00D13539"/>
    <w:rsid w:val="00D1396C"/>
    <w:rsid w:val="00D139FA"/>
    <w:rsid w:val="00D13CA3"/>
    <w:rsid w:val="00D13E4C"/>
    <w:rsid w:val="00D140BC"/>
    <w:rsid w:val="00D143BA"/>
    <w:rsid w:val="00D1456A"/>
    <w:rsid w:val="00D147BD"/>
    <w:rsid w:val="00D1489E"/>
    <w:rsid w:val="00D14B18"/>
    <w:rsid w:val="00D14BAF"/>
    <w:rsid w:val="00D14C2F"/>
    <w:rsid w:val="00D14CE8"/>
    <w:rsid w:val="00D14FA0"/>
    <w:rsid w:val="00D151CC"/>
    <w:rsid w:val="00D153CB"/>
    <w:rsid w:val="00D15507"/>
    <w:rsid w:val="00D155F6"/>
    <w:rsid w:val="00D15A13"/>
    <w:rsid w:val="00D15B54"/>
    <w:rsid w:val="00D15CAF"/>
    <w:rsid w:val="00D15D7D"/>
    <w:rsid w:val="00D15F30"/>
    <w:rsid w:val="00D16146"/>
    <w:rsid w:val="00D1643F"/>
    <w:rsid w:val="00D16985"/>
    <w:rsid w:val="00D16B77"/>
    <w:rsid w:val="00D16BCF"/>
    <w:rsid w:val="00D16C98"/>
    <w:rsid w:val="00D16CDB"/>
    <w:rsid w:val="00D16E06"/>
    <w:rsid w:val="00D17189"/>
    <w:rsid w:val="00D171B2"/>
    <w:rsid w:val="00D17595"/>
    <w:rsid w:val="00D176FD"/>
    <w:rsid w:val="00D177C4"/>
    <w:rsid w:val="00D179D9"/>
    <w:rsid w:val="00D17B46"/>
    <w:rsid w:val="00D17C9D"/>
    <w:rsid w:val="00D17F08"/>
    <w:rsid w:val="00D2042F"/>
    <w:rsid w:val="00D204DE"/>
    <w:rsid w:val="00D208D5"/>
    <w:rsid w:val="00D20946"/>
    <w:rsid w:val="00D20969"/>
    <w:rsid w:val="00D20994"/>
    <w:rsid w:val="00D2099D"/>
    <w:rsid w:val="00D2099E"/>
    <w:rsid w:val="00D20A67"/>
    <w:rsid w:val="00D20AD4"/>
    <w:rsid w:val="00D20B9B"/>
    <w:rsid w:val="00D20CF7"/>
    <w:rsid w:val="00D20FB1"/>
    <w:rsid w:val="00D2111E"/>
    <w:rsid w:val="00D212B9"/>
    <w:rsid w:val="00D214C9"/>
    <w:rsid w:val="00D21550"/>
    <w:rsid w:val="00D2187C"/>
    <w:rsid w:val="00D21899"/>
    <w:rsid w:val="00D2191D"/>
    <w:rsid w:val="00D21C64"/>
    <w:rsid w:val="00D220ED"/>
    <w:rsid w:val="00D22154"/>
    <w:rsid w:val="00D223EA"/>
    <w:rsid w:val="00D22985"/>
    <w:rsid w:val="00D229D5"/>
    <w:rsid w:val="00D229D7"/>
    <w:rsid w:val="00D229EF"/>
    <w:rsid w:val="00D22A14"/>
    <w:rsid w:val="00D22C28"/>
    <w:rsid w:val="00D2303A"/>
    <w:rsid w:val="00D230A4"/>
    <w:rsid w:val="00D230EB"/>
    <w:rsid w:val="00D2311A"/>
    <w:rsid w:val="00D23261"/>
    <w:rsid w:val="00D2341E"/>
    <w:rsid w:val="00D23C46"/>
    <w:rsid w:val="00D23D2F"/>
    <w:rsid w:val="00D23FAC"/>
    <w:rsid w:val="00D24150"/>
    <w:rsid w:val="00D241B9"/>
    <w:rsid w:val="00D242E7"/>
    <w:rsid w:val="00D24308"/>
    <w:rsid w:val="00D24493"/>
    <w:rsid w:val="00D24495"/>
    <w:rsid w:val="00D2457B"/>
    <w:rsid w:val="00D24927"/>
    <w:rsid w:val="00D24B74"/>
    <w:rsid w:val="00D24CEE"/>
    <w:rsid w:val="00D24E29"/>
    <w:rsid w:val="00D250C0"/>
    <w:rsid w:val="00D251F0"/>
    <w:rsid w:val="00D25619"/>
    <w:rsid w:val="00D257D9"/>
    <w:rsid w:val="00D25CE2"/>
    <w:rsid w:val="00D25DB9"/>
    <w:rsid w:val="00D25F0A"/>
    <w:rsid w:val="00D25F62"/>
    <w:rsid w:val="00D25F83"/>
    <w:rsid w:val="00D25FAB"/>
    <w:rsid w:val="00D26223"/>
    <w:rsid w:val="00D263C7"/>
    <w:rsid w:val="00D266B2"/>
    <w:rsid w:val="00D26738"/>
    <w:rsid w:val="00D2686E"/>
    <w:rsid w:val="00D2698A"/>
    <w:rsid w:val="00D26A2C"/>
    <w:rsid w:val="00D26A9F"/>
    <w:rsid w:val="00D26E45"/>
    <w:rsid w:val="00D26F53"/>
    <w:rsid w:val="00D26FCA"/>
    <w:rsid w:val="00D2727A"/>
    <w:rsid w:val="00D273D0"/>
    <w:rsid w:val="00D27A41"/>
    <w:rsid w:val="00D3002B"/>
    <w:rsid w:val="00D30142"/>
    <w:rsid w:val="00D30243"/>
    <w:rsid w:val="00D30421"/>
    <w:rsid w:val="00D305BF"/>
    <w:rsid w:val="00D3077A"/>
    <w:rsid w:val="00D30B43"/>
    <w:rsid w:val="00D30B54"/>
    <w:rsid w:val="00D30CF5"/>
    <w:rsid w:val="00D30E0A"/>
    <w:rsid w:val="00D30E0F"/>
    <w:rsid w:val="00D3140E"/>
    <w:rsid w:val="00D314E9"/>
    <w:rsid w:val="00D31AEC"/>
    <w:rsid w:val="00D31B4D"/>
    <w:rsid w:val="00D31B64"/>
    <w:rsid w:val="00D31CED"/>
    <w:rsid w:val="00D31D70"/>
    <w:rsid w:val="00D31E73"/>
    <w:rsid w:val="00D31F5B"/>
    <w:rsid w:val="00D323BD"/>
    <w:rsid w:val="00D32687"/>
    <w:rsid w:val="00D32731"/>
    <w:rsid w:val="00D32A2D"/>
    <w:rsid w:val="00D32A5E"/>
    <w:rsid w:val="00D32A79"/>
    <w:rsid w:val="00D32B45"/>
    <w:rsid w:val="00D32F0E"/>
    <w:rsid w:val="00D335BA"/>
    <w:rsid w:val="00D336DC"/>
    <w:rsid w:val="00D3377E"/>
    <w:rsid w:val="00D33B45"/>
    <w:rsid w:val="00D33C6E"/>
    <w:rsid w:val="00D33DA0"/>
    <w:rsid w:val="00D33DEC"/>
    <w:rsid w:val="00D33EFE"/>
    <w:rsid w:val="00D33F3F"/>
    <w:rsid w:val="00D3458B"/>
    <w:rsid w:val="00D3459F"/>
    <w:rsid w:val="00D3467B"/>
    <w:rsid w:val="00D34A65"/>
    <w:rsid w:val="00D34AD1"/>
    <w:rsid w:val="00D34CB3"/>
    <w:rsid w:val="00D34D4E"/>
    <w:rsid w:val="00D34EF2"/>
    <w:rsid w:val="00D34FAA"/>
    <w:rsid w:val="00D34FE6"/>
    <w:rsid w:val="00D35199"/>
    <w:rsid w:val="00D351D7"/>
    <w:rsid w:val="00D35406"/>
    <w:rsid w:val="00D354B2"/>
    <w:rsid w:val="00D354B4"/>
    <w:rsid w:val="00D3554E"/>
    <w:rsid w:val="00D356E4"/>
    <w:rsid w:val="00D3571A"/>
    <w:rsid w:val="00D35BCC"/>
    <w:rsid w:val="00D35C25"/>
    <w:rsid w:val="00D35CE8"/>
    <w:rsid w:val="00D35D40"/>
    <w:rsid w:val="00D35DC9"/>
    <w:rsid w:val="00D35E92"/>
    <w:rsid w:val="00D36306"/>
    <w:rsid w:val="00D36473"/>
    <w:rsid w:val="00D36833"/>
    <w:rsid w:val="00D3686B"/>
    <w:rsid w:val="00D368E0"/>
    <w:rsid w:val="00D36B66"/>
    <w:rsid w:val="00D36B98"/>
    <w:rsid w:val="00D36D68"/>
    <w:rsid w:val="00D37068"/>
    <w:rsid w:val="00D3728F"/>
    <w:rsid w:val="00D373FA"/>
    <w:rsid w:val="00D37640"/>
    <w:rsid w:val="00D37728"/>
    <w:rsid w:val="00D37977"/>
    <w:rsid w:val="00D37B1A"/>
    <w:rsid w:val="00D37E03"/>
    <w:rsid w:val="00D37E38"/>
    <w:rsid w:val="00D37F01"/>
    <w:rsid w:val="00D37FBA"/>
    <w:rsid w:val="00D400EC"/>
    <w:rsid w:val="00D40121"/>
    <w:rsid w:val="00D405A5"/>
    <w:rsid w:val="00D405E8"/>
    <w:rsid w:val="00D407D0"/>
    <w:rsid w:val="00D40A1A"/>
    <w:rsid w:val="00D40C33"/>
    <w:rsid w:val="00D40FC5"/>
    <w:rsid w:val="00D40FD7"/>
    <w:rsid w:val="00D416CE"/>
    <w:rsid w:val="00D4170B"/>
    <w:rsid w:val="00D41722"/>
    <w:rsid w:val="00D41852"/>
    <w:rsid w:val="00D41CAE"/>
    <w:rsid w:val="00D42079"/>
    <w:rsid w:val="00D4220C"/>
    <w:rsid w:val="00D4221E"/>
    <w:rsid w:val="00D42303"/>
    <w:rsid w:val="00D423C0"/>
    <w:rsid w:val="00D426E9"/>
    <w:rsid w:val="00D42A27"/>
    <w:rsid w:val="00D42ADD"/>
    <w:rsid w:val="00D43362"/>
    <w:rsid w:val="00D435FA"/>
    <w:rsid w:val="00D43718"/>
    <w:rsid w:val="00D4380D"/>
    <w:rsid w:val="00D43811"/>
    <w:rsid w:val="00D4385B"/>
    <w:rsid w:val="00D4393B"/>
    <w:rsid w:val="00D43BD1"/>
    <w:rsid w:val="00D43C75"/>
    <w:rsid w:val="00D43D10"/>
    <w:rsid w:val="00D43EC4"/>
    <w:rsid w:val="00D444C1"/>
    <w:rsid w:val="00D445AA"/>
    <w:rsid w:val="00D449C9"/>
    <w:rsid w:val="00D44BD3"/>
    <w:rsid w:val="00D44EE4"/>
    <w:rsid w:val="00D44F1D"/>
    <w:rsid w:val="00D4539B"/>
    <w:rsid w:val="00D453CA"/>
    <w:rsid w:val="00D45613"/>
    <w:rsid w:val="00D45692"/>
    <w:rsid w:val="00D45931"/>
    <w:rsid w:val="00D459D5"/>
    <w:rsid w:val="00D45C4F"/>
    <w:rsid w:val="00D45D5C"/>
    <w:rsid w:val="00D45FDE"/>
    <w:rsid w:val="00D46232"/>
    <w:rsid w:val="00D462C5"/>
    <w:rsid w:val="00D4696A"/>
    <w:rsid w:val="00D46CA4"/>
    <w:rsid w:val="00D46EA2"/>
    <w:rsid w:val="00D46F15"/>
    <w:rsid w:val="00D4716F"/>
    <w:rsid w:val="00D47179"/>
    <w:rsid w:val="00D47289"/>
    <w:rsid w:val="00D474CB"/>
    <w:rsid w:val="00D474EF"/>
    <w:rsid w:val="00D476EF"/>
    <w:rsid w:val="00D4771B"/>
    <w:rsid w:val="00D47826"/>
    <w:rsid w:val="00D478ED"/>
    <w:rsid w:val="00D479CF"/>
    <w:rsid w:val="00D47CCD"/>
    <w:rsid w:val="00D500AA"/>
    <w:rsid w:val="00D502C3"/>
    <w:rsid w:val="00D503A3"/>
    <w:rsid w:val="00D505D5"/>
    <w:rsid w:val="00D50815"/>
    <w:rsid w:val="00D50A45"/>
    <w:rsid w:val="00D50BAE"/>
    <w:rsid w:val="00D50CE8"/>
    <w:rsid w:val="00D50DC5"/>
    <w:rsid w:val="00D50EAF"/>
    <w:rsid w:val="00D50ED6"/>
    <w:rsid w:val="00D5102A"/>
    <w:rsid w:val="00D512EE"/>
    <w:rsid w:val="00D5150C"/>
    <w:rsid w:val="00D518DE"/>
    <w:rsid w:val="00D51A17"/>
    <w:rsid w:val="00D51F09"/>
    <w:rsid w:val="00D52164"/>
    <w:rsid w:val="00D52176"/>
    <w:rsid w:val="00D521A3"/>
    <w:rsid w:val="00D52308"/>
    <w:rsid w:val="00D5238E"/>
    <w:rsid w:val="00D524A0"/>
    <w:rsid w:val="00D5252A"/>
    <w:rsid w:val="00D527BB"/>
    <w:rsid w:val="00D52A09"/>
    <w:rsid w:val="00D52A5A"/>
    <w:rsid w:val="00D52DAB"/>
    <w:rsid w:val="00D52E73"/>
    <w:rsid w:val="00D5340F"/>
    <w:rsid w:val="00D535E5"/>
    <w:rsid w:val="00D53A83"/>
    <w:rsid w:val="00D53AF7"/>
    <w:rsid w:val="00D53B4B"/>
    <w:rsid w:val="00D53CD6"/>
    <w:rsid w:val="00D53CF6"/>
    <w:rsid w:val="00D542CE"/>
    <w:rsid w:val="00D5443D"/>
    <w:rsid w:val="00D5449E"/>
    <w:rsid w:val="00D54555"/>
    <w:rsid w:val="00D54768"/>
    <w:rsid w:val="00D54AE3"/>
    <w:rsid w:val="00D550E2"/>
    <w:rsid w:val="00D550E7"/>
    <w:rsid w:val="00D55EBB"/>
    <w:rsid w:val="00D55F05"/>
    <w:rsid w:val="00D5602C"/>
    <w:rsid w:val="00D563BD"/>
    <w:rsid w:val="00D5640A"/>
    <w:rsid w:val="00D566D2"/>
    <w:rsid w:val="00D56933"/>
    <w:rsid w:val="00D56964"/>
    <w:rsid w:val="00D569A5"/>
    <w:rsid w:val="00D569FE"/>
    <w:rsid w:val="00D56ABF"/>
    <w:rsid w:val="00D56D0E"/>
    <w:rsid w:val="00D56E00"/>
    <w:rsid w:val="00D56EC9"/>
    <w:rsid w:val="00D56F16"/>
    <w:rsid w:val="00D56FB0"/>
    <w:rsid w:val="00D56FF8"/>
    <w:rsid w:val="00D57100"/>
    <w:rsid w:val="00D571E6"/>
    <w:rsid w:val="00D5724E"/>
    <w:rsid w:val="00D5740D"/>
    <w:rsid w:val="00D57791"/>
    <w:rsid w:val="00D577DE"/>
    <w:rsid w:val="00D57D37"/>
    <w:rsid w:val="00D57FB5"/>
    <w:rsid w:val="00D608C4"/>
    <w:rsid w:val="00D60A8C"/>
    <w:rsid w:val="00D60C38"/>
    <w:rsid w:val="00D60D5F"/>
    <w:rsid w:val="00D61077"/>
    <w:rsid w:val="00D61138"/>
    <w:rsid w:val="00D6135F"/>
    <w:rsid w:val="00D61421"/>
    <w:rsid w:val="00D6164B"/>
    <w:rsid w:val="00D6169D"/>
    <w:rsid w:val="00D617CD"/>
    <w:rsid w:val="00D6187D"/>
    <w:rsid w:val="00D61925"/>
    <w:rsid w:val="00D61A8A"/>
    <w:rsid w:val="00D61F02"/>
    <w:rsid w:val="00D62030"/>
    <w:rsid w:val="00D622BE"/>
    <w:rsid w:val="00D62410"/>
    <w:rsid w:val="00D6254B"/>
    <w:rsid w:val="00D625EA"/>
    <w:rsid w:val="00D62656"/>
    <w:rsid w:val="00D626A0"/>
    <w:rsid w:val="00D62D92"/>
    <w:rsid w:val="00D62E28"/>
    <w:rsid w:val="00D62E2D"/>
    <w:rsid w:val="00D62EEE"/>
    <w:rsid w:val="00D63154"/>
    <w:rsid w:val="00D633C8"/>
    <w:rsid w:val="00D63678"/>
    <w:rsid w:val="00D6376E"/>
    <w:rsid w:val="00D6389D"/>
    <w:rsid w:val="00D63A74"/>
    <w:rsid w:val="00D63B59"/>
    <w:rsid w:val="00D63E77"/>
    <w:rsid w:val="00D63E89"/>
    <w:rsid w:val="00D64326"/>
    <w:rsid w:val="00D643B6"/>
    <w:rsid w:val="00D646AB"/>
    <w:rsid w:val="00D64988"/>
    <w:rsid w:val="00D64CAD"/>
    <w:rsid w:val="00D64D60"/>
    <w:rsid w:val="00D64EA6"/>
    <w:rsid w:val="00D654C9"/>
    <w:rsid w:val="00D65784"/>
    <w:rsid w:val="00D6584D"/>
    <w:rsid w:val="00D659F6"/>
    <w:rsid w:val="00D65A05"/>
    <w:rsid w:val="00D65A27"/>
    <w:rsid w:val="00D65B05"/>
    <w:rsid w:val="00D65BBA"/>
    <w:rsid w:val="00D65D69"/>
    <w:rsid w:val="00D65DBD"/>
    <w:rsid w:val="00D65DC3"/>
    <w:rsid w:val="00D65DE1"/>
    <w:rsid w:val="00D65E06"/>
    <w:rsid w:val="00D65E6C"/>
    <w:rsid w:val="00D65E76"/>
    <w:rsid w:val="00D660DA"/>
    <w:rsid w:val="00D666DA"/>
    <w:rsid w:val="00D66C40"/>
    <w:rsid w:val="00D671CF"/>
    <w:rsid w:val="00D674E4"/>
    <w:rsid w:val="00D67D4D"/>
    <w:rsid w:val="00D67F07"/>
    <w:rsid w:val="00D700BB"/>
    <w:rsid w:val="00D70242"/>
    <w:rsid w:val="00D708C9"/>
    <w:rsid w:val="00D7095D"/>
    <w:rsid w:val="00D70A05"/>
    <w:rsid w:val="00D70A75"/>
    <w:rsid w:val="00D70C02"/>
    <w:rsid w:val="00D70F53"/>
    <w:rsid w:val="00D711AD"/>
    <w:rsid w:val="00D71275"/>
    <w:rsid w:val="00D712A2"/>
    <w:rsid w:val="00D7141C"/>
    <w:rsid w:val="00D71585"/>
    <w:rsid w:val="00D71628"/>
    <w:rsid w:val="00D7176C"/>
    <w:rsid w:val="00D71AF9"/>
    <w:rsid w:val="00D72075"/>
    <w:rsid w:val="00D72160"/>
    <w:rsid w:val="00D7261A"/>
    <w:rsid w:val="00D72A50"/>
    <w:rsid w:val="00D7320B"/>
    <w:rsid w:val="00D7320C"/>
    <w:rsid w:val="00D7335E"/>
    <w:rsid w:val="00D7342B"/>
    <w:rsid w:val="00D737D2"/>
    <w:rsid w:val="00D73823"/>
    <w:rsid w:val="00D739AF"/>
    <w:rsid w:val="00D73A41"/>
    <w:rsid w:val="00D7400D"/>
    <w:rsid w:val="00D741C7"/>
    <w:rsid w:val="00D74418"/>
    <w:rsid w:val="00D7441D"/>
    <w:rsid w:val="00D74444"/>
    <w:rsid w:val="00D74478"/>
    <w:rsid w:val="00D747F5"/>
    <w:rsid w:val="00D749CD"/>
    <w:rsid w:val="00D74CA8"/>
    <w:rsid w:val="00D750A7"/>
    <w:rsid w:val="00D75763"/>
    <w:rsid w:val="00D757CC"/>
    <w:rsid w:val="00D75B88"/>
    <w:rsid w:val="00D75C9A"/>
    <w:rsid w:val="00D75EE7"/>
    <w:rsid w:val="00D76213"/>
    <w:rsid w:val="00D76262"/>
    <w:rsid w:val="00D76982"/>
    <w:rsid w:val="00D76985"/>
    <w:rsid w:val="00D769C9"/>
    <w:rsid w:val="00D76A70"/>
    <w:rsid w:val="00D76C48"/>
    <w:rsid w:val="00D76D7A"/>
    <w:rsid w:val="00D76F44"/>
    <w:rsid w:val="00D7713A"/>
    <w:rsid w:val="00D7730D"/>
    <w:rsid w:val="00D77393"/>
    <w:rsid w:val="00D775C8"/>
    <w:rsid w:val="00D776AD"/>
    <w:rsid w:val="00D77709"/>
    <w:rsid w:val="00D77904"/>
    <w:rsid w:val="00D779BA"/>
    <w:rsid w:val="00D779BB"/>
    <w:rsid w:val="00D77C75"/>
    <w:rsid w:val="00D77E92"/>
    <w:rsid w:val="00D806C0"/>
    <w:rsid w:val="00D809EA"/>
    <w:rsid w:val="00D80A35"/>
    <w:rsid w:val="00D80B5F"/>
    <w:rsid w:val="00D80BC5"/>
    <w:rsid w:val="00D80D6E"/>
    <w:rsid w:val="00D80EF3"/>
    <w:rsid w:val="00D81491"/>
    <w:rsid w:val="00D8199C"/>
    <w:rsid w:val="00D81C82"/>
    <w:rsid w:val="00D81C8B"/>
    <w:rsid w:val="00D81D1C"/>
    <w:rsid w:val="00D81D2F"/>
    <w:rsid w:val="00D81DE5"/>
    <w:rsid w:val="00D81DF2"/>
    <w:rsid w:val="00D81EF3"/>
    <w:rsid w:val="00D8209B"/>
    <w:rsid w:val="00D82233"/>
    <w:rsid w:val="00D8230D"/>
    <w:rsid w:val="00D823FB"/>
    <w:rsid w:val="00D824A0"/>
    <w:rsid w:val="00D8257F"/>
    <w:rsid w:val="00D826AC"/>
    <w:rsid w:val="00D826EC"/>
    <w:rsid w:val="00D82834"/>
    <w:rsid w:val="00D82862"/>
    <w:rsid w:val="00D82C3C"/>
    <w:rsid w:val="00D83102"/>
    <w:rsid w:val="00D83225"/>
    <w:rsid w:val="00D83614"/>
    <w:rsid w:val="00D836B0"/>
    <w:rsid w:val="00D8399D"/>
    <w:rsid w:val="00D839EE"/>
    <w:rsid w:val="00D83BC1"/>
    <w:rsid w:val="00D83F21"/>
    <w:rsid w:val="00D840C1"/>
    <w:rsid w:val="00D843F2"/>
    <w:rsid w:val="00D84405"/>
    <w:rsid w:val="00D84E7B"/>
    <w:rsid w:val="00D84EC9"/>
    <w:rsid w:val="00D8509E"/>
    <w:rsid w:val="00D85154"/>
    <w:rsid w:val="00D85161"/>
    <w:rsid w:val="00D8531C"/>
    <w:rsid w:val="00D8534E"/>
    <w:rsid w:val="00D853A8"/>
    <w:rsid w:val="00D85764"/>
    <w:rsid w:val="00D858FA"/>
    <w:rsid w:val="00D85A60"/>
    <w:rsid w:val="00D86253"/>
    <w:rsid w:val="00D864DD"/>
    <w:rsid w:val="00D86512"/>
    <w:rsid w:val="00D866B8"/>
    <w:rsid w:val="00D86742"/>
    <w:rsid w:val="00D8716B"/>
    <w:rsid w:val="00D8738C"/>
    <w:rsid w:val="00D877A4"/>
    <w:rsid w:val="00D878A5"/>
    <w:rsid w:val="00D87C02"/>
    <w:rsid w:val="00D87D7C"/>
    <w:rsid w:val="00D87E42"/>
    <w:rsid w:val="00D90218"/>
    <w:rsid w:val="00D904AC"/>
    <w:rsid w:val="00D904B8"/>
    <w:rsid w:val="00D90584"/>
    <w:rsid w:val="00D9067B"/>
    <w:rsid w:val="00D90B0B"/>
    <w:rsid w:val="00D90B84"/>
    <w:rsid w:val="00D90B87"/>
    <w:rsid w:val="00D90D02"/>
    <w:rsid w:val="00D90F26"/>
    <w:rsid w:val="00D910DB"/>
    <w:rsid w:val="00D9150B"/>
    <w:rsid w:val="00D91722"/>
    <w:rsid w:val="00D91778"/>
    <w:rsid w:val="00D9179D"/>
    <w:rsid w:val="00D91825"/>
    <w:rsid w:val="00D918CE"/>
    <w:rsid w:val="00D91A1D"/>
    <w:rsid w:val="00D91B89"/>
    <w:rsid w:val="00D91DD5"/>
    <w:rsid w:val="00D920F1"/>
    <w:rsid w:val="00D92230"/>
    <w:rsid w:val="00D922B8"/>
    <w:rsid w:val="00D9230E"/>
    <w:rsid w:val="00D92405"/>
    <w:rsid w:val="00D92642"/>
    <w:rsid w:val="00D928E3"/>
    <w:rsid w:val="00D929D6"/>
    <w:rsid w:val="00D92AF9"/>
    <w:rsid w:val="00D92EBE"/>
    <w:rsid w:val="00D92F57"/>
    <w:rsid w:val="00D93570"/>
    <w:rsid w:val="00D935A7"/>
    <w:rsid w:val="00D937D6"/>
    <w:rsid w:val="00D93BCD"/>
    <w:rsid w:val="00D93CF7"/>
    <w:rsid w:val="00D93E18"/>
    <w:rsid w:val="00D94098"/>
    <w:rsid w:val="00D944F5"/>
    <w:rsid w:val="00D94C03"/>
    <w:rsid w:val="00D94C1F"/>
    <w:rsid w:val="00D94CFE"/>
    <w:rsid w:val="00D94D82"/>
    <w:rsid w:val="00D94DEA"/>
    <w:rsid w:val="00D94E61"/>
    <w:rsid w:val="00D94F58"/>
    <w:rsid w:val="00D94F95"/>
    <w:rsid w:val="00D95019"/>
    <w:rsid w:val="00D9515F"/>
    <w:rsid w:val="00D953D2"/>
    <w:rsid w:val="00D95730"/>
    <w:rsid w:val="00D95BF6"/>
    <w:rsid w:val="00D95C86"/>
    <w:rsid w:val="00D95D4D"/>
    <w:rsid w:val="00D95E19"/>
    <w:rsid w:val="00D9617C"/>
    <w:rsid w:val="00D96302"/>
    <w:rsid w:val="00D9630A"/>
    <w:rsid w:val="00D96358"/>
    <w:rsid w:val="00D96E73"/>
    <w:rsid w:val="00D96F66"/>
    <w:rsid w:val="00D97072"/>
    <w:rsid w:val="00D978C6"/>
    <w:rsid w:val="00D97AA4"/>
    <w:rsid w:val="00D97C61"/>
    <w:rsid w:val="00DA046C"/>
    <w:rsid w:val="00DA07BC"/>
    <w:rsid w:val="00DA091D"/>
    <w:rsid w:val="00DA0B7C"/>
    <w:rsid w:val="00DA0C32"/>
    <w:rsid w:val="00DA0CB3"/>
    <w:rsid w:val="00DA0D59"/>
    <w:rsid w:val="00DA0FC4"/>
    <w:rsid w:val="00DA1370"/>
    <w:rsid w:val="00DA16AE"/>
    <w:rsid w:val="00DA1BD5"/>
    <w:rsid w:val="00DA1E64"/>
    <w:rsid w:val="00DA2032"/>
    <w:rsid w:val="00DA2068"/>
    <w:rsid w:val="00DA24A9"/>
    <w:rsid w:val="00DA2659"/>
    <w:rsid w:val="00DA2694"/>
    <w:rsid w:val="00DA2C3A"/>
    <w:rsid w:val="00DA2CC4"/>
    <w:rsid w:val="00DA2D20"/>
    <w:rsid w:val="00DA2DE4"/>
    <w:rsid w:val="00DA30AB"/>
    <w:rsid w:val="00DA315E"/>
    <w:rsid w:val="00DA3531"/>
    <w:rsid w:val="00DA3624"/>
    <w:rsid w:val="00DA363D"/>
    <w:rsid w:val="00DA394B"/>
    <w:rsid w:val="00DA3B29"/>
    <w:rsid w:val="00DA3BBD"/>
    <w:rsid w:val="00DA3F5D"/>
    <w:rsid w:val="00DA41AE"/>
    <w:rsid w:val="00DA4294"/>
    <w:rsid w:val="00DA44D6"/>
    <w:rsid w:val="00DA472B"/>
    <w:rsid w:val="00DA487A"/>
    <w:rsid w:val="00DA48B9"/>
    <w:rsid w:val="00DA4B2A"/>
    <w:rsid w:val="00DA4BB6"/>
    <w:rsid w:val="00DA4D22"/>
    <w:rsid w:val="00DA4E58"/>
    <w:rsid w:val="00DA4F26"/>
    <w:rsid w:val="00DA5275"/>
    <w:rsid w:val="00DA5315"/>
    <w:rsid w:val="00DA5568"/>
    <w:rsid w:val="00DA5764"/>
    <w:rsid w:val="00DA5882"/>
    <w:rsid w:val="00DA5974"/>
    <w:rsid w:val="00DA5D28"/>
    <w:rsid w:val="00DA5ECF"/>
    <w:rsid w:val="00DA61EC"/>
    <w:rsid w:val="00DA63DD"/>
    <w:rsid w:val="00DA697F"/>
    <w:rsid w:val="00DA6FAD"/>
    <w:rsid w:val="00DA7B66"/>
    <w:rsid w:val="00DA7FBE"/>
    <w:rsid w:val="00DB0071"/>
    <w:rsid w:val="00DB0162"/>
    <w:rsid w:val="00DB01CD"/>
    <w:rsid w:val="00DB05EE"/>
    <w:rsid w:val="00DB06FF"/>
    <w:rsid w:val="00DB0709"/>
    <w:rsid w:val="00DB0823"/>
    <w:rsid w:val="00DB0885"/>
    <w:rsid w:val="00DB0C15"/>
    <w:rsid w:val="00DB0C84"/>
    <w:rsid w:val="00DB0C98"/>
    <w:rsid w:val="00DB0E4E"/>
    <w:rsid w:val="00DB0FFF"/>
    <w:rsid w:val="00DB1089"/>
    <w:rsid w:val="00DB1273"/>
    <w:rsid w:val="00DB12EF"/>
    <w:rsid w:val="00DB143B"/>
    <w:rsid w:val="00DB16E4"/>
    <w:rsid w:val="00DB179F"/>
    <w:rsid w:val="00DB17F3"/>
    <w:rsid w:val="00DB1C1F"/>
    <w:rsid w:val="00DB1D69"/>
    <w:rsid w:val="00DB1E0D"/>
    <w:rsid w:val="00DB1F96"/>
    <w:rsid w:val="00DB1FA2"/>
    <w:rsid w:val="00DB205A"/>
    <w:rsid w:val="00DB219A"/>
    <w:rsid w:val="00DB24B0"/>
    <w:rsid w:val="00DB2A16"/>
    <w:rsid w:val="00DB2CD5"/>
    <w:rsid w:val="00DB2D17"/>
    <w:rsid w:val="00DB2DE5"/>
    <w:rsid w:val="00DB2EAB"/>
    <w:rsid w:val="00DB2EBB"/>
    <w:rsid w:val="00DB2F08"/>
    <w:rsid w:val="00DB3068"/>
    <w:rsid w:val="00DB30C5"/>
    <w:rsid w:val="00DB30F9"/>
    <w:rsid w:val="00DB32EC"/>
    <w:rsid w:val="00DB357C"/>
    <w:rsid w:val="00DB3C7A"/>
    <w:rsid w:val="00DB3D7A"/>
    <w:rsid w:val="00DB3FDF"/>
    <w:rsid w:val="00DB403F"/>
    <w:rsid w:val="00DB4261"/>
    <w:rsid w:val="00DB488B"/>
    <w:rsid w:val="00DB4A5D"/>
    <w:rsid w:val="00DB4A72"/>
    <w:rsid w:val="00DB4C4A"/>
    <w:rsid w:val="00DB4D41"/>
    <w:rsid w:val="00DB4D61"/>
    <w:rsid w:val="00DB4E54"/>
    <w:rsid w:val="00DB4F49"/>
    <w:rsid w:val="00DB50D5"/>
    <w:rsid w:val="00DB51F4"/>
    <w:rsid w:val="00DB52D9"/>
    <w:rsid w:val="00DB5452"/>
    <w:rsid w:val="00DB57D0"/>
    <w:rsid w:val="00DB5A86"/>
    <w:rsid w:val="00DB5C87"/>
    <w:rsid w:val="00DB5EA8"/>
    <w:rsid w:val="00DB5FF0"/>
    <w:rsid w:val="00DB5FF3"/>
    <w:rsid w:val="00DB60EF"/>
    <w:rsid w:val="00DB61A0"/>
    <w:rsid w:val="00DB6363"/>
    <w:rsid w:val="00DB64F8"/>
    <w:rsid w:val="00DB6795"/>
    <w:rsid w:val="00DB6804"/>
    <w:rsid w:val="00DB68EB"/>
    <w:rsid w:val="00DB6CFA"/>
    <w:rsid w:val="00DB6D5C"/>
    <w:rsid w:val="00DB6E94"/>
    <w:rsid w:val="00DB7279"/>
    <w:rsid w:val="00DB72E6"/>
    <w:rsid w:val="00DB7361"/>
    <w:rsid w:val="00DB76A1"/>
    <w:rsid w:val="00DB76CA"/>
    <w:rsid w:val="00DB7723"/>
    <w:rsid w:val="00DB77D0"/>
    <w:rsid w:val="00DB77EA"/>
    <w:rsid w:val="00DB7833"/>
    <w:rsid w:val="00DB7BD1"/>
    <w:rsid w:val="00DB7EDF"/>
    <w:rsid w:val="00DC0079"/>
    <w:rsid w:val="00DC00F2"/>
    <w:rsid w:val="00DC0D04"/>
    <w:rsid w:val="00DC0D1A"/>
    <w:rsid w:val="00DC13F1"/>
    <w:rsid w:val="00DC15CB"/>
    <w:rsid w:val="00DC15E0"/>
    <w:rsid w:val="00DC1637"/>
    <w:rsid w:val="00DC18BE"/>
    <w:rsid w:val="00DC18D0"/>
    <w:rsid w:val="00DC192A"/>
    <w:rsid w:val="00DC19AD"/>
    <w:rsid w:val="00DC1D9C"/>
    <w:rsid w:val="00DC1E6D"/>
    <w:rsid w:val="00DC20F0"/>
    <w:rsid w:val="00DC22CF"/>
    <w:rsid w:val="00DC2358"/>
    <w:rsid w:val="00DC26FF"/>
    <w:rsid w:val="00DC2BC4"/>
    <w:rsid w:val="00DC338C"/>
    <w:rsid w:val="00DC3506"/>
    <w:rsid w:val="00DC3596"/>
    <w:rsid w:val="00DC35CA"/>
    <w:rsid w:val="00DC3668"/>
    <w:rsid w:val="00DC3E1A"/>
    <w:rsid w:val="00DC43EA"/>
    <w:rsid w:val="00DC4491"/>
    <w:rsid w:val="00DC452E"/>
    <w:rsid w:val="00DC46A5"/>
    <w:rsid w:val="00DC4842"/>
    <w:rsid w:val="00DC490F"/>
    <w:rsid w:val="00DC4A06"/>
    <w:rsid w:val="00DC4CB0"/>
    <w:rsid w:val="00DC4D45"/>
    <w:rsid w:val="00DC4D65"/>
    <w:rsid w:val="00DC51BB"/>
    <w:rsid w:val="00DC5389"/>
    <w:rsid w:val="00DC5567"/>
    <w:rsid w:val="00DC5BF3"/>
    <w:rsid w:val="00DC5D6D"/>
    <w:rsid w:val="00DC666E"/>
    <w:rsid w:val="00DC66B8"/>
    <w:rsid w:val="00DC6781"/>
    <w:rsid w:val="00DC6785"/>
    <w:rsid w:val="00DC693D"/>
    <w:rsid w:val="00DC6AE1"/>
    <w:rsid w:val="00DC6CD7"/>
    <w:rsid w:val="00DC6D89"/>
    <w:rsid w:val="00DC708D"/>
    <w:rsid w:val="00DC7394"/>
    <w:rsid w:val="00DC73CE"/>
    <w:rsid w:val="00DC74F5"/>
    <w:rsid w:val="00DC7754"/>
    <w:rsid w:val="00DC7797"/>
    <w:rsid w:val="00DC7C61"/>
    <w:rsid w:val="00DC7E10"/>
    <w:rsid w:val="00DC7EC7"/>
    <w:rsid w:val="00DC7FE5"/>
    <w:rsid w:val="00DD0017"/>
    <w:rsid w:val="00DD0B94"/>
    <w:rsid w:val="00DD0BE8"/>
    <w:rsid w:val="00DD0E85"/>
    <w:rsid w:val="00DD0F70"/>
    <w:rsid w:val="00DD10C1"/>
    <w:rsid w:val="00DD1598"/>
    <w:rsid w:val="00DD159F"/>
    <w:rsid w:val="00DD166C"/>
    <w:rsid w:val="00DD1D79"/>
    <w:rsid w:val="00DD1DCF"/>
    <w:rsid w:val="00DD24F4"/>
    <w:rsid w:val="00DD2581"/>
    <w:rsid w:val="00DD2622"/>
    <w:rsid w:val="00DD2C16"/>
    <w:rsid w:val="00DD2E66"/>
    <w:rsid w:val="00DD3483"/>
    <w:rsid w:val="00DD34F1"/>
    <w:rsid w:val="00DD35E3"/>
    <w:rsid w:val="00DD35F0"/>
    <w:rsid w:val="00DD3658"/>
    <w:rsid w:val="00DD3A51"/>
    <w:rsid w:val="00DD448A"/>
    <w:rsid w:val="00DD456E"/>
    <w:rsid w:val="00DD46EB"/>
    <w:rsid w:val="00DD472C"/>
    <w:rsid w:val="00DD4C9F"/>
    <w:rsid w:val="00DD4E4B"/>
    <w:rsid w:val="00DD4FBD"/>
    <w:rsid w:val="00DD505E"/>
    <w:rsid w:val="00DD5090"/>
    <w:rsid w:val="00DD5182"/>
    <w:rsid w:val="00DD5E40"/>
    <w:rsid w:val="00DD5EF9"/>
    <w:rsid w:val="00DD6218"/>
    <w:rsid w:val="00DD630A"/>
    <w:rsid w:val="00DD63C7"/>
    <w:rsid w:val="00DD63FC"/>
    <w:rsid w:val="00DD652F"/>
    <w:rsid w:val="00DD6CDE"/>
    <w:rsid w:val="00DD6DA0"/>
    <w:rsid w:val="00DD7163"/>
    <w:rsid w:val="00DD7182"/>
    <w:rsid w:val="00DD7313"/>
    <w:rsid w:val="00DD7412"/>
    <w:rsid w:val="00DD749A"/>
    <w:rsid w:val="00DD7715"/>
    <w:rsid w:val="00DD798C"/>
    <w:rsid w:val="00DD7A0C"/>
    <w:rsid w:val="00DD7A8C"/>
    <w:rsid w:val="00DD7D87"/>
    <w:rsid w:val="00DE0023"/>
    <w:rsid w:val="00DE013C"/>
    <w:rsid w:val="00DE034A"/>
    <w:rsid w:val="00DE05B1"/>
    <w:rsid w:val="00DE0706"/>
    <w:rsid w:val="00DE0EBE"/>
    <w:rsid w:val="00DE0F6A"/>
    <w:rsid w:val="00DE1055"/>
    <w:rsid w:val="00DE12AB"/>
    <w:rsid w:val="00DE143F"/>
    <w:rsid w:val="00DE155D"/>
    <w:rsid w:val="00DE15B3"/>
    <w:rsid w:val="00DE1859"/>
    <w:rsid w:val="00DE18BF"/>
    <w:rsid w:val="00DE1D12"/>
    <w:rsid w:val="00DE1D76"/>
    <w:rsid w:val="00DE1FF5"/>
    <w:rsid w:val="00DE2334"/>
    <w:rsid w:val="00DE2744"/>
    <w:rsid w:val="00DE2A31"/>
    <w:rsid w:val="00DE2D38"/>
    <w:rsid w:val="00DE2D43"/>
    <w:rsid w:val="00DE2FC8"/>
    <w:rsid w:val="00DE2FF2"/>
    <w:rsid w:val="00DE2FFA"/>
    <w:rsid w:val="00DE30DE"/>
    <w:rsid w:val="00DE31AD"/>
    <w:rsid w:val="00DE3275"/>
    <w:rsid w:val="00DE3533"/>
    <w:rsid w:val="00DE3758"/>
    <w:rsid w:val="00DE377B"/>
    <w:rsid w:val="00DE3BA1"/>
    <w:rsid w:val="00DE3D27"/>
    <w:rsid w:val="00DE3DA3"/>
    <w:rsid w:val="00DE3E3B"/>
    <w:rsid w:val="00DE3FF0"/>
    <w:rsid w:val="00DE4353"/>
    <w:rsid w:val="00DE442B"/>
    <w:rsid w:val="00DE476B"/>
    <w:rsid w:val="00DE48D0"/>
    <w:rsid w:val="00DE4C6B"/>
    <w:rsid w:val="00DE4FDB"/>
    <w:rsid w:val="00DE505B"/>
    <w:rsid w:val="00DE5068"/>
    <w:rsid w:val="00DE5131"/>
    <w:rsid w:val="00DE51A4"/>
    <w:rsid w:val="00DE5253"/>
    <w:rsid w:val="00DE52A7"/>
    <w:rsid w:val="00DE531B"/>
    <w:rsid w:val="00DE538F"/>
    <w:rsid w:val="00DE53BB"/>
    <w:rsid w:val="00DE5892"/>
    <w:rsid w:val="00DE5A8F"/>
    <w:rsid w:val="00DE5BE8"/>
    <w:rsid w:val="00DE5E28"/>
    <w:rsid w:val="00DE5F5B"/>
    <w:rsid w:val="00DE60BB"/>
    <w:rsid w:val="00DE60DB"/>
    <w:rsid w:val="00DE62F1"/>
    <w:rsid w:val="00DE631D"/>
    <w:rsid w:val="00DE65D0"/>
    <w:rsid w:val="00DE6682"/>
    <w:rsid w:val="00DE668C"/>
    <w:rsid w:val="00DE66D2"/>
    <w:rsid w:val="00DE675B"/>
    <w:rsid w:val="00DE67CC"/>
    <w:rsid w:val="00DE6891"/>
    <w:rsid w:val="00DE6F87"/>
    <w:rsid w:val="00DE70C8"/>
    <w:rsid w:val="00DE710E"/>
    <w:rsid w:val="00DE72A6"/>
    <w:rsid w:val="00DE755A"/>
    <w:rsid w:val="00DE7573"/>
    <w:rsid w:val="00DE7966"/>
    <w:rsid w:val="00DE7DE8"/>
    <w:rsid w:val="00DF0310"/>
    <w:rsid w:val="00DF04B7"/>
    <w:rsid w:val="00DF054C"/>
    <w:rsid w:val="00DF09AA"/>
    <w:rsid w:val="00DF0B52"/>
    <w:rsid w:val="00DF0DBA"/>
    <w:rsid w:val="00DF0FA1"/>
    <w:rsid w:val="00DF12A1"/>
    <w:rsid w:val="00DF1336"/>
    <w:rsid w:val="00DF138C"/>
    <w:rsid w:val="00DF1539"/>
    <w:rsid w:val="00DF153C"/>
    <w:rsid w:val="00DF15F6"/>
    <w:rsid w:val="00DF1647"/>
    <w:rsid w:val="00DF1651"/>
    <w:rsid w:val="00DF1701"/>
    <w:rsid w:val="00DF1884"/>
    <w:rsid w:val="00DF1AB3"/>
    <w:rsid w:val="00DF1EA6"/>
    <w:rsid w:val="00DF2064"/>
    <w:rsid w:val="00DF2465"/>
    <w:rsid w:val="00DF2646"/>
    <w:rsid w:val="00DF26D6"/>
    <w:rsid w:val="00DF2931"/>
    <w:rsid w:val="00DF2BA1"/>
    <w:rsid w:val="00DF2DA0"/>
    <w:rsid w:val="00DF2DA4"/>
    <w:rsid w:val="00DF3180"/>
    <w:rsid w:val="00DF3188"/>
    <w:rsid w:val="00DF32BA"/>
    <w:rsid w:val="00DF334F"/>
    <w:rsid w:val="00DF3556"/>
    <w:rsid w:val="00DF35DF"/>
    <w:rsid w:val="00DF3622"/>
    <w:rsid w:val="00DF3A03"/>
    <w:rsid w:val="00DF3B9F"/>
    <w:rsid w:val="00DF3C79"/>
    <w:rsid w:val="00DF416E"/>
    <w:rsid w:val="00DF4981"/>
    <w:rsid w:val="00DF499E"/>
    <w:rsid w:val="00DF4D0A"/>
    <w:rsid w:val="00DF4D87"/>
    <w:rsid w:val="00DF4D8E"/>
    <w:rsid w:val="00DF502F"/>
    <w:rsid w:val="00DF51F5"/>
    <w:rsid w:val="00DF53AF"/>
    <w:rsid w:val="00DF552A"/>
    <w:rsid w:val="00DF5653"/>
    <w:rsid w:val="00DF56FF"/>
    <w:rsid w:val="00DF57D1"/>
    <w:rsid w:val="00DF5894"/>
    <w:rsid w:val="00DF58E3"/>
    <w:rsid w:val="00DF59A1"/>
    <w:rsid w:val="00DF5A15"/>
    <w:rsid w:val="00DF5C2F"/>
    <w:rsid w:val="00DF5C50"/>
    <w:rsid w:val="00DF5E94"/>
    <w:rsid w:val="00DF6803"/>
    <w:rsid w:val="00DF686A"/>
    <w:rsid w:val="00DF69CA"/>
    <w:rsid w:val="00DF6E4F"/>
    <w:rsid w:val="00DF6EEF"/>
    <w:rsid w:val="00DF6F98"/>
    <w:rsid w:val="00DF7131"/>
    <w:rsid w:val="00DF717A"/>
    <w:rsid w:val="00DF71E1"/>
    <w:rsid w:val="00DF72EA"/>
    <w:rsid w:val="00DF751F"/>
    <w:rsid w:val="00DF7550"/>
    <w:rsid w:val="00DF76B9"/>
    <w:rsid w:val="00DF7A44"/>
    <w:rsid w:val="00DF7CBA"/>
    <w:rsid w:val="00E00203"/>
    <w:rsid w:val="00E002B5"/>
    <w:rsid w:val="00E002FF"/>
    <w:rsid w:val="00E003C7"/>
    <w:rsid w:val="00E003E5"/>
    <w:rsid w:val="00E007BE"/>
    <w:rsid w:val="00E00825"/>
    <w:rsid w:val="00E00843"/>
    <w:rsid w:val="00E0088A"/>
    <w:rsid w:val="00E008B8"/>
    <w:rsid w:val="00E00BCD"/>
    <w:rsid w:val="00E00D19"/>
    <w:rsid w:val="00E011F0"/>
    <w:rsid w:val="00E01388"/>
    <w:rsid w:val="00E01526"/>
    <w:rsid w:val="00E01760"/>
    <w:rsid w:val="00E017B6"/>
    <w:rsid w:val="00E01915"/>
    <w:rsid w:val="00E019D0"/>
    <w:rsid w:val="00E01BFE"/>
    <w:rsid w:val="00E02325"/>
    <w:rsid w:val="00E023E6"/>
    <w:rsid w:val="00E02477"/>
    <w:rsid w:val="00E02843"/>
    <w:rsid w:val="00E029AB"/>
    <w:rsid w:val="00E02A63"/>
    <w:rsid w:val="00E02BC3"/>
    <w:rsid w:val="00E02E1D"/>
    <w:rsid w:val="00E032D9"/>
    <w:rsid w:val="00E03454"/>
    <w:rsid w:val="00E03822"/>
    <w:rsid w:val="00E03966"/>
    <w:rsid w:val="00E03C72"/>
    <w:rsid w:val="00E03CBA"/>
    <w:rsid w:val="00E03E0A"/>
    <w:rsid w:val="00E0416B"/>
    <w:rsid w:val="00E042CF"/>
    <w:rsid w:val="00E04385"/>
    <w:rsid w:val="00E044E7"/>
    <w:rsid w:val="00E046AE"/>
    <w:rsid w:val="00E04746"/>
    <w:rsid w:val="00E047C7"/>
    <w:rsid w:val="00E04802"/>
    <w:rsid w:val="00E04A9A"/>
    <w:rsid w:val="00E04C58"/>
    <w:rsid w:val="00E04DD6"/>
    <w:rsid w:val="00E04FB4"/>
    <w:rsid w:val="00E04FDE"/>
    <w:rsid w:val="00E0525E"/>
    <w:rsid w:val="00E0547B"/>
    <w:rsid w:val="00E056D0"/>
    <w:rsid w:val="00E06005"/>
    <w:rsid w:val="00E0608B"/>
    <w:rsid w:val="00E06172"/>
    <w:rsid w:val="00E0686F"/>
    <w:rsid w:val="00E068B3"/>
    <w:rsid w:val="00E069D1"/>
    <w:rsid w:val="00E06B4B"/>
    <w:rsid w:val="00E06CDF"/>
    <w:rsid w:val="00E06E03"/>
    <w:rsid w:val="00E06EB5"/>
    <w:rsid w:val="00E06FB4"/>
    <w:rsid w:val="00E07094"/>
    <w:rsid w:val="00E07277"/>
    <w:rsid w:val="00E07323"/>
    <w:rsid w:val="00E074F8"/>
    <w:rsid w:val="00E0798B"/>
    <w:rsid w:val="00E07DF9"/>
    <w:rsid w:val="00E101C6"/>
    <w:rsid w:val="00E102DB"/>
    <w:rsid w:val="00E1063F"/>
    <w:rsid w:val="00E109A7"/>
    <w:rsid w:val="00E10B88"/>
    <w:rsid w:val="00E10C08"/>
    <w:rsid w:val="00E10D63"/>
    <w:rsid w:val="00E1106F"/>
    <w:rsid w:val="00E11110"/>
    <w:rsid w:val="00E1116C"/>
    <w:rsid w:val="00E1128A"/>
    <w:rsid w:val="00E1143A"/>
    <w:rsid w:val="00E119ED"/>
    <w:rsid w:val="00E11A0E"/>
    <w:rsid w:val="00E12135"/>
    <w:rsid w:val="00E1243E"/>
    <w:rsid w:val="00E1251B"/>
    <w:rsid w:val="00E1255C"/>
    <w:rsid w:val="00E1275B"/>
    <w:rsid w:val="00E127DC"/>
    <w:rsid w:val="00E12859"/>
    <w:rsid w:val="00E12A21"/>
    <w:rsid w:val="00E1337D"/>
    <w:rsid w:val="00E13719"/>
    <w:rsid w:val="00E13994"/>
    <w:rsid w:val="00E139C4"/>
    <w:rsid w:val="00E13AE1"/>
    <w:rsid w:val="00E13DEB"/>
    <w:rsid w:val="00E13E14"/>
    <w:rsid w:val="00E13FC5"/>
    <w:rsid w:val="00E14013"/>
    <w:rsid w:val="00E14107"/>
    <w:rsid w:val="00E142AD"/>
    <w:rsid w:val="00E142B3"/>
    <w:rsid w:val="00E14428"/>
    <w:rsid w:val="00E145A6"/>
    <w:rsid w:val="00E14AE6"/>
    <w:rsid w:val="00E14DF7"/>
    <w:rsid w:val="00E14E66"/>
    <w:rsid w:val="00E14E9B"/>
    <w:rsid w:val="00E15000"/>
    <w:rsid w:val="00E15083"/>
    <w:rsid w:val="00E151A5"/>
    <w:rsid w:val="00E15211"/>
    <w:rsid w:val="00E15248"/>
    <w:rsid w:val="00E1597E"/>
    <w:rsid w:val="00E159EF"/>
    <w:rsid w:val="00E15A1E"/>
    <w:rsid w:val="00E15AC7"/>
    <w:rsid w:val="00E15BB1"/>
    <w:rsid w:val="00E15BB6"/>
    <w:rsid w:val="00E15F55"/>
    <w:rsid w:val="00E16046"/>
    <w:rsid w:val="00E160A7"/>
    <w:rsid w:val="00E1634B"/>
    <w:rsid w:val="00E16404"/>
    <w:rsid w:val="00E16425"/>
    <w:rsid w:val="00E166D4"/>
    <w:rsid w:val="00E16D1D"/>
    <w:rsid w:val="00E16D51"/>
    <w:rsid w:val="00E16D57"/>
    <w:rsid w:val="00E16E8B"/>
    <w:rsid w:val="00E16FEC"/>
    <w:rsid w:val="00E1713D"/>
    <w:rsid w:val="00E172A4"/>
    <w:rsid w:val="00E172C6"/>
    <w:rsid w:val="00E174DC"/>
    <w:rsid w:val="00E174EF"/>
    <w:rsid w:val="00E174F2"/>
    <w:rsid w:val="00E1768D"/>
    <w:rsid w:val="00E17773"/>
    <w:rsid w:val="00E1780A"/>
    <w:rsid w:val="00E17881"/>
    <w:rsid w:val="00E17AB9"/>
    <w:rsid w:val="00E17B6F"/>
    <w:rsid w:val="00E17BF4"/>
    <w:rsid w:val="00E17EE3"/>
    <w:rsid w:val="00E20170"/>
    <w:rsid w:val="00E2022B"/>
    <w:rsid w:val="00E20242"/>
    <w:rsid w:val="00E20287"/>
    <w:rsid w:val="00E203A0"/>
    <w:rsid w:val="00E2059C"/>
    <w:rsid w:val="00E206C7"/>
    <w:rsid w:val="00E207E7"/>
    <w:rsid w:val="00E20874"/>
    <w:rsid w:val="00E2098C"/>
    <w:rsid w:val="00E209AE"/>
    <w:rsid w:val="00E209F1"/>
    <w:rsid w:val="00E20D36"/>
    <w:rsid w:val="00E20D77"/>
    <w:rsid w:val="00E20F66"/>
    <w:rsid w:val="00E21179"/>
    <w:rsid w:val="00E2129B"/>
    <w:rsid w:val="00E2150A"/>
    <w:rsid w:val="00E2167D"/>
    <w:rsid w:val="00E21838"/>
    <w:rsid w:val="00E21898"/>
    <w:rsid w:val="00E21BFB"/>
    <w:rsid w:val="00E21F40"/>
    <w:rsid w:val="00E2203D"/>
    <w:rsid w:val="00E2231A"/>
    <w:rsid w:val="00E226BB"/>
    <w:rsid w:val="00E22701"/>
    <w:rsid w:val="00E22A87"/>
    <w:rsid w:val="00E22AFF"/>
    <w:rsid w:val="00E22C6D"/>
    <w:rsid w:val="00E23166"/>
    <w:rsid w:val="00E2318B"/>
    <w:rsid w:val="00E232D7"/>
    <w:rsid w:val="00E23DCB"/>
    <w:rsid w:val="00E241CB"/>
    <w:rsid w:val="00E243D5"/>
    <w:rsid w:val="00E24702"/>
    <w:rsid w:val="00E247B4"/>
    <w:rsid w:val="00E24C0C"/>
    <w:rsid w:val="00E250BB"/>
    <w:rsid w:val="00E251E0"/>
    <w:rsid w:val="00E25BC3"/>
    <w:rsid w:val="00E25C8E"/>
    <w:rsid w:val="00E25E30"/>
    <w:rsid w:val="00E25E3B"/>
    <w:rsid w:val="00E26098"/>
    <w:rsid w:val="00E2612D"/>
    <w:rsid w:val="00E2632A"/>
    <w:rsid w:val="00E2650B"/>
    <w:rsid w:val="00E265A1"/>
    <w:rsid w:val="00E2670B"/>
    <w:rsid w:val="00E268B0"/>
    <w:rsid w:val="00E26B7C"/>
    <w:rsid w:val="00E26D6C"/>
    <w:rsid w:val="00E26E26"/>
    <w:rsid w:val="00E27107"/>
    <w:rsid w:val="00E276C0"/>
    <w:rsid w:val="00E2792F"/>
    <w:rsid w:val="00E2795B"/>
    <w:rsid w:val="00E27AB9"/>
    <w:rsid w:val="00E27B45"/>
    <w:rsid w:val="00E27C13"/>
    <w:rsid w:val="00E27D1C"/>
    <w:rsid w:val="00E3005E"/>
    <w:rsid w:val="00E3068A"/>
    <w:rsid w:val="00E30854"/>
    <w:rsid w:val="00E30AA5"/>
    <w:rsid w:val="00E30AD0"/>
    <w:rsid w:val="00E30C76"/>
    <w:rsid w:val="00E30CBC"/>
    <w:rsid w:val="00E30D8A"/>
    <w:rsid w:val="00E30E89"/>
    <w:rsid w:val="00E30F01"/>
    <w:rsid w:val="00E31072"/>
    <w:rsid w:val="00E3145D"/>
    <w:rsid w:val="00E31467"/>
    <w:rsid w:val="00E31642"/>
    <w:rsid w:val="00E319F7"/>
    <w:rsid w:val="00E31A67"/>
    <w:rsid w:val="00E31B2C"/>
    <w:rsid w:val="00E31E80"/>
    <w:rsid w:val="00E31FEE"/>
    <w:rsid w:val="00E323DE"/>
    <w:rsid w:val="00E32608"/>
    <w:rsid w:val="00E32746"/>
    <w:rsid w:val="00E32AC4"/>
    <w:rsid w:val="00E32BFB"/>
    <w:rsid w:val="00E32DEB"/>
    <w:rsid w:val="00E32DEF"/>
    <w:rsid w:val="00E3306D"/>
    <w:rsid w:val="00E331F0"/>
    <w:rsid w:val="00E335BF"/>
    <w:rsid w:val="00E33792"/>
    <w:rsid w:val="00E3392E"/>
    <w:rsid w:val="00E33B30"/>
    <w:rsid w:val="00E33C2E"/>
    <w:rsid w:val="00E33E2E"/>
    <w:rsid w:val="00E33EB8"/>
    <w:rsid w:val="00E33F43"/>
    <w:rsid w:val="00E3405B"/>
    <w:rsid w:val="00E3412A"/>
    <w:rsid w:val="00E34834"/>
    <w:rsid w:val="00E34C18"/>
    <w:rsid w:val="00E350B7"/>
    <w:rsid w:val="00E351BB"/>
    <w:rsid w:val="00E3541B"/>
    <w:rsid w:val="00E35CFA"/>
    <w:rsid w:val="00E35DDA"/>
    <w:rsid w:val="00E35E61"/>
    <w:rsid w:val="00E36050"/>
    <w:rsid w:val="00E361F4"/>
    <w:rsid w:val="00E3644C"/>
    <w:rsid w:val="00E36582"/>
    <w:rsid w:val="00E3678A"/>
    <w:rsid w:val="00E36FB7"/>
    <w:rsid w:val="00E370C3"/>
    <w:rsid w:val="00E37278"/>
    <w:rsid w:val="00E37517"/>
    <w:rsid w:val="00E376EC"/>
    <w:rsid w:val="00E37743"/>
    <w:rsid w:val="00E37D94"/>
    <w:rsid w:val="00E37EBD"/>
    <w:rsid w:val="00E37F37"/>
    <w:rsid w:val="00E40091"/>
    <w:rsid w:val="00E401C3"/>
    <w:rsid w:val="00E407BE"/>
    <w:rsid w:val="00E40A89"/>
    <w:rsid w:val="00E40BEF"/>
    <w:rsid w:val="00E40C99"/>
    <w:rsid w:val="00E40D66"/>
    <w:rsid w:val="00E410FF"/>
    <w:rsid w:val="00E41109"/>
    <w:rsid w:val="00E411B9"/>
    <w:rsid w:val="00E41446"/>
    <w:rsid w:val="00E414E5"/>
    <w:rsid w:val="00E414E7"/>
    <w:rsid w:val="00E417A8"/>
    <w:rsid w:val="00E417BF"/>
    <w:rsid w:val="00E41808"/>
    <w:rsid w:val="00E418DC"/>
    <w:rsid w:val="00E4195C"/>
    <w:rsid w:val="00E41D80"/>
    <w:rsid w:val="00E421F1"/>
    <w:rsid w:val="00E42329"/>
    <w:rsid w:val="00E423C9"/>
    <w:rsid w:val="00E4250B"/>
    <w:rsid w:val="00E425B6"/>
    <w:rsid w:val="00E425BB"/>
    <w:rsid w:val="00E42755"/>
    <w:rsid w:val="00E427B8"/>
    <w:rsid w:val="00E42911"/>
    <w:rsid w:val="00E42B55"/>
    <w:rsid w:val="00E42BFD"/>
    <w:rsid w:val="00E42FA5"/>
    <w:rsid w:val="00E42FE0"/>
    <w:rsid w:val="00E42FE5"/>
    <w:rsid w:val="00E430A8"/>
    <w:rsid w:val="00E434DF"/>
    <w:rsid w:val="00E43506"/>
    <w:rsid w:val="00E4371F"/>
    <w:rsid w:val="00E437E1"/>
    <w:rsid w:val="00E43A1F"/>
    <w:rsid w:val="00E43C16"/>
    <w:rsid w:val="00E43EEA"/>
    <w:rsid w:val="00E44076"/>
    <w:rsid w:val="00E4424D"/>
    <w:rsid w:val="00E442B3"/>
    <w:rsid w:val="00E4432E"/>
    <w:rsid w:val="00E44349"/>
    <w:rsid w:val="00E443E4"/>
    <w:rsid w:val="00E44528"/>
    <w:rsid w:val="00E446E0"/>
    <w:rsid w:val="00E44ADB"/>
    <w:rsid w:val="00E44AE0"/>
    <w:rsid w:val="00E44B4A"/>
    <w:rsid w:val="00E44C0F"/>
    <w:rsid w:val="00E44E70"/>
    <w:rsid w:val="00E44EFB"/>
    <w:rsid w:val="00E451DD"/>
    <w:rsid w:val="00E45469"/>
    <w:rsid w:val="00E4557F"/>
    <w:rsid w:val="00E458E4"/>
    <w:rsid w:val="00E45B28"/>
    <w:rsid w:val="00E45B59"/>
    <w:rsid w:val="00E45D90"/>
    <w:rsid w:val="00E45D91"/>
    <w:rsid w:val="00E462A9"/>
    <w:rsid w:val="00E46416"/>
    <w:rsid w:val="00E46477"/>
    <w:rsid w:val="00E465B3"/>
    <w:rsid w:val="00E46AE0"/>
    <w:rsid w:val="00E46BB1"/>
    <w:rsid w:val="00E46BFD"/>
    <w:rsid w:val="00E46CB6"/>
    <w:rsid w:val="00E46FB0"/>
    <w:rsid w:val="00E47052"/>
    <w:rsid w:val="00E4739E"/>
    <w:rsid w:val="00E475EA"/>
    <w:rsid w:val="00E477FE"/>
    <w:rsid w:val="00E47B25"/>
    <w:rsid w:val="00E47DB7"/>
    <w:rsid w:val="00E47F2E"/>
    <w:rsid w:val="00E47FB5"/>
    <w:rsid w:val="00E502CC"/>
    <w:rsid w:val="00E50335"/>
    <w:rsid w:val="00E504F7"/>
    <w:rsid w:val="00E50730"/>
    <w:rsid w:val="00E50999"/>
    <w:rsid w:val="00E50B84"/>
    <w:rsid w:val="00E50C0A"/>
    <w:rsid w:val="00E50D76"/>
    <w:rsid w:val="00E50E45"/>
    <w:rsid w:val="00E50E8F"/>
    <w:rsid w:val="00E51273"/>
    <w:rsid w:val="00E51603"/>
    <w:rsid w:val="00E5185F"/>
    <w:rsid w:val="00E518DD"/>
    <w:rsid w:val="00E51A65"/>
    <w:rsid w:val="00E5221A"/>
    <w:rsid w:val="00E524F5"/>
    <w:rsid w:val="00E52CFB"/>
    <w:rsid w:val="00E52D0D"/>
    <w:rsid w:val="00E52D44"/>
    <w:rsid w:val="00E52F6C"/>
    <w:rsid w:val="00E532FB"/>
    <w:rsid w:val="00E532FF"/>
    <w:rsid w:val="00E53305"/>
    <w:rsid w:val="00E5347C"/>
    <w:rsid w:val="00E53893"/>
    <w:rsid w:val="00E53905"/>
    <w:rsid w:val="00E5390D"/>
    <w:rsid w:val="00E53E8F"/>
    <w:rsid w:val="00E53ED1"/>
    <w:rsid w:val="00E54043"/>
    <w:rsid w:val="00E544F5"/>
    <w:rsid w:val="00E54668"/>
    <w:rsid w:val="00E54746"/>
    <w:rsid w:val="00E54A4F"/>
    <w:rsid w:val="00E5501C"/>
    <w:rsid w:val="00E55233"/>
    <w:rsid w:val="00E553DE"/>
    <w:rsid w:val="00E55593"/>
    <w:rsid w:val="00E55810"/>
    <w:rsid w:val="00E55B18"/>
    <w:rsid w:val="00E55CC4"/>
    <w:rsid w:val="00E55CFA"/>
    <w:rsid w:val="00E55E8A"/>
    <w:rsid w:val="00E56029"/>
    <w:rsid w:val="00E56237"/>
    <w:rsid w:val="00E564FF"/>
    <w:rsid w:val="00E566DB"/>
    <w:rsid w:val="00E5670E"/>
    <w:rsid w:val="00E56A87"/>
    <w:rsid w:val="00E56A89"/>
    <w:rsid w:val="00E56B69"/>
    <w:rsid w:val="00E56D84"/>
    <w:rsid w:val="00E56FCE"/>
    <w:rsid w:val="00E571D9"/>
    <w:rsid w:val="00E57201"/>
    <w:rsid w:val="00E573AA"/>
    <w:rsid w:val="00E575D9"/>
    <w:rsid w:val="00E578DD"/>
    <w:rsid w:val="00E579D8"/>
    <w:rsid w:val="00E57E4D"/>
    <w:rsid w:val="00E60090"/>
    <w:rsid w:val="00E600B4"/>
    <w:rsid w:val="00E6013A"/>
    <w:rsid w:val="00E60494"/>
    <w:rsid w:val="00E606B5"/>
    <w:rsid w:val="00E6081B"/>
    <w:rsid w:val="00E608BD"/>
    <w:rsid w:val="00E60933"/>
    <w:rsid w:val="00E60B5E"/>
    <w:rsid w:val="00E60D19"/>
    <w:rsid w:val="00E60D32"/>
    <w:rsid w:val="00E61065"/>
    <w:rsid w:val="00E6134D"/>
    <w:rsid w:val="00E61369"/>
    <w:rsid w:val="00E613BC"/>
    <w:rsid w:val="00E61531"/>
    <w:rsid w:val="00E61881"/>
    <w:rsid w:val="00E619CA"/>
    <w:rsid w:val="00E61B77"/>
    <w:rsid w:val="00E61DA3"/>
    <w:rsid w:val="00E61E61"/>
    <w:rsid w:val="00E61FC8"/>
    <w:rsid w:val="00E6221A"/>
    <w:rsid w:val="00E62228"/>
    <w:rsid w:val="00E62496"/>
    <w:rsid w:val="00E6256E"/>
    <w:rsid w:val="00E6292A"/>
    <w:rsid w:val="00E63472"/>
    <w:rsid w:val="00E634A2"/>
    <w:rsid w:val="00E63606"/>
    <w:rsid w:val="00E63610"/>
    <w:rsid w:val="00E6384F"/>
    <w:rsid w:val="00E6397B"/>
    <w:rsid w:val="00E63A27"/>
    <w:rsid w:val="00E63C23"/>
    <w:rsid w:val="00E63D01"/>
    <w:rsid w:val="00E63E2D"/>
    <w:rsid w:val="00E640E4"/>
    <w:rsid w:val="00E644FF"/>
    <w:rsid w:val="00E6451A"/>
    <w:rsid w:val="00E64600"/>
    <w:rsid w:val="00E64C4E"/>
    <w:rsid w:val="00E64DD8"/>
    <w:rsid w:val="00E64EF4"/>
    <w:rsid w:val="00E64F8E"/>
    <w:rsid w:val="00E6513C"/>
    <w:rsid w:val="00E6519D"/>
    <w:rsid w:val="00E6524C"/>
    <w:rsid w:val="00E65254"/>
    <w:rsid w:val="00E6529E"/>
    <w:rsid w:val="00E6573C"/>
    <w:rsid w:val="00E65795"/>
    <w:rsid w:val="00E65D09"/>
    <w:rsid w:val="00E65DD9"/>
    <w:rsid w:val="00E65F6D"/>
    <w:rsid w:val="00E6603A"/>
    <w:rsid w:val="00E666BD"/>
    <w:rsid w:val="00E66998"/>
    <w:rsid w:val="00E670A1"/>
    <w:rsid w:val="00E67502"/>
    <w:rsid w:val="00E67527"/>
    <w:rsid w:val="00E67784"/>
    <w:rsid w:val="00E67DF3"/>
    <w:rsid w:val="00E67F9D"/>
    <w:rsid w:val="00E67FDD"/>
    <w:rsid w:val="00E701BE"/>
    <w:rsid w:val="00E70211"/>
    <w:rsid w:val="00E70437"/>
    <w:rsid w:val="00E7059A"/>
    <w:rsid w:val="00E706FD"/>
    <w:rsid w:val="00E70AE8"/>
    <w:rsid w:val="00E710CA"/>
    <w:rsid w:val="00E71324"/>
    <w:rsid w:val="00E71371"/>
    <w:rsid w:val="00E71514"/>
    <w:rsid w:val="00E717D2"/>
    <w:rsid w:val="00E71C21"/>
    <w:rsid w:val="00E71D47"/>
    <w:rsid w:val="00E71F89"/>
    <w:rsid w:val="00E72425"/>
    <w:rsid w:val="00E727C2"/>
    <w:rsid w:val="00E72A70"/>
    <w:rsid w:val="00E72CDA"/>
    <w:rsid w:val="00E72EDE"/>
    <w:rsid w:val="00E7306B"/>
    <w:rsid w:val="00E7324D"/>
    <w:rsid w:val="00E73664"/>
    <w:rsid w:val="00E73675"/>
    <w:rsid w:val="00E738B4"/>
    <w:rsid w:val="00E73D86"/>
    <w:rsid w:val="00E73F19"/>
    <w:rsid w:val="00E73FF3"/>
    <w:rsid w:val="00E742AD"/>
    <w:rsid w:val="00E74678"/>
    <w:rsid w:val="00E7473E"/>
    <w:rsid w:val="00E74839"/>
    <w:rsid w:val="00E748E9"/>
    <w:rsid w:val="00E74FE0"/>
    <w:rsid w:val="00E752AF"/>
    <w:rsid w:val="00E75398"/>
    <w:rsid w:val="00E759D7"/>
    <w:rsid w:val="00E75A07"/>
    <w:rsid w:val="00E7608F"/>
    <w:rsid w:val="00E760AE"/>
    <w:rsid w:val="00E7627D"/>
    <w:rsid w:val="00E76410"/>
    <w:rsid w:val="00E76570"/>
    <w:rsid w:val="00E766F5"/>
    <w:rsid w:val="00E76951"/>
    <w:rsid w:val="00E76EF4"/>
    <w:rsid w:val="00E77279"/>
    <w:rsid w:val="00E77471"/>
    <w:rsid w:val="00E77541"/>
    <w:rsid w:val="00E77886"/>
    <w:rsid w:val="00E77B34"/>
    <w:rsid w:val="00E77C66"/>
    <w:rsid w:val="00E77E05"/>
    <w:rsid w:val="00E77E9B"/>
    <w:rsid w:val="00E77EC5"/>
    <w:rsid w:val="00E77EF0"/>
    <w:rsid w:val="00E77F0C"/>
    <w:rsid w:val="00E80197"/>
    <w:rsid w:val="00E80311"/>
    <w:rsid w:val="00E80372"/>
    <w:rsid w:val="00E8073F"/>
    <w:rsid w:val="00E80768"/>
    <w:rsid w:val="00E80973"/>
    <w:rsid w:val="00E80A0E"/>
    <w:rsid w:val="00E80B2C"/>
    <w:rsid w:val="00E80B69"/>
    <w:rsid w:val="00E80D53"/>
    <w:rsid w:val="00E80F1F"/>
    <w:rsid w:val="00E811B2"/>
    <w:rsid w:val="00E8136F"/>
    <w:rsid w:val="00E818A5"/>
    <w:rsid w:val="00E8190A"/>
    <w:rsid w:val="00E81C68"/>
    <w:rsid w:val="00E81C9C"/>
    <w:rsid w:val="00E81F36"/>
    <w:rsid w:val="00E821CD"/>
    <w:rsid w:val="00E8240B"/>
    <w:rsid w:val="00E8294C"/>
    <w:rsid w:val="00E82BC9"/>
    <w:rsid w:val="00E82E20"/>
    <w:rsid w:val="00E82F9A"/>
    <w:rsid w:val="00E82FD0"/>
    <w:rsid w:val="00E8338A"/>
    <w:rsid w:val="00E83562"/>
    <w:rsid w:val="00E83568"/>
    <w:rsid w:val="00E8368F"/>
    <w:rsid w:val="00E83729"/>
    <w:rsid w:val="00E839D9"/>
    <w:rsid w:val="00E839F6"/>
    <w:rsid w:val="00E83E15"/>
    <w:rsid w:val="00E83E24"/>
    <w:rsid w:val="00E83FF8"/>
    <w:rsid w:val="00E844B5"/>
    <w:rsid w:val="00E845BD"/>
    <w:rsid w:val="00E847A8"/>
    <w:rsid w:val="00E84975"/>
    <w:rsid w:val="00E849CB"/>
    <w:rsid w:val="00E84C74"/>
    <w:rsid w:val="00E84C7C"/>
    <w:rsid w:val="00E84EB7"/>
    <w:rsid w:val="00E84EDF"/>
    <w:rsid w:val="00E84F59"/>
    <w:rsid w:val="00E84F62"/>
    <w:rsid w:val="00E850BB"/>
    <w:rsid w:val="00E85396"/>
    <w:rsid w:val="00E855A1"/>
    <w:rsid w:val="00E856C2"/>
    <w:rsid w:val="00E859E9"/>
    <w:rsid w:val="00E86055"/>
    <w:rsid w:val="00E862F9"/>
    <w:rsid w:val="00E864CD"/>
    <w:rsid w:val="00E86613"/>
    <w:rsid w:val="00E866D5"/>
    <w:rsid w:val="00E868B4"/>
    <w:rsid w:val="00E86979"/>
    <w:rsid w:val="00E86F75"/>
    <w:rsid w:val="00E86F91"/>
    <w:rsid w:val="00E870D2"/>
    <w:rsid w:val="00E872D6"/>
    <w:rsid w:val="00E87532"/>
    <w:rsid w:val="00E8755F"/>
    <w:rsid w:val="00E87A59"/>
    <w:rsid w:val="00E87B02"/>
    <w:rsid w:val="00E87B59"/>
    <w:rsid w:val="00E87DFF"/>
    <w:rsid w:val="00E90247"/>
    <w:rsid w:val="00E902F4"/>
    <w:rsid w:val="00E90876"/>
    <w:rsid w:val="00E90A77"/>
    <w:rsid w:val="00E90AA0"/>
    <w:rsid w:val="00E90B18"/>
    <w:rsid w:val="00E9102A"/>
    <w:rsid w:val="00E91207"/>
    <w:rsid w:val="00E9131F"/>
    <w:rsid w:val="00E91331"/>
    <w:rsid w:val="00E914FB"/>
    <w:rsid w:val="00E9155E"/>
    <w:rsid w:val="00E91708"/>
    <w:rsid w:val="00E917BF"/>
    <w:rsid w:val="00E91A47"/>
    <w:rsid w:val="00E91E73"/>
    <w:rsid w:val="00E91EF4"/>
    <w:rsid w:val="00E92100"/>
    <w:rsid w:val="00E92510"/>
    <w:rsid w:val="00E9270F"/>
    <w:rsid w:val="00E927F7"/>
    <w:rsid w:val="00E92893"/>
    <w:rsid w:val="00E92AA6"/>
    <w:rsid w:val="00E92BA2"/>
    <w:rsid w:val="00E93105"/>
    <w:rsid w:val="00E9317A"/>
    <w:rsid w:val="00E931DA"/>
    <w:rsid w:val="00E93219"/>
    <w:rsid w:val="00E9335A"/>
    <w:rsid w:val="00E93668"/>
    <w:rsid w:val="00E936E8"/>
    <w:rsid w:val="00E937E3"/>
    <w:rsid w:val="00E93A36"/>
    <w:rsid w:val="00E93BDB"/>
    <w:rsid w:val="00E9429E"/>
    <w:rsid w:val="00E942C9"/>
    <w:rsid w:val="00E9432E"/>
    <w:rsid w:val="00E94594"/>
    <w:rsid w:val="00E947C9"/>
    <w:rsid w:val="00E94EC7"/>
    <w:rsid w:val="00E95098"/>
    <w:rsid w:val="00E95188"/>
    <w:rsid w:val="00E952CE"/>
    <w:rsid w:val="00E95622"/>
    <w:rsid w:val="00E9564C"/>
    <w:rsid w:val="00E95E9F"/>
    <w:rsid w:val="00E95EDC"/>
    <w:rsid w:val="00E961CF"/>
    <w:rsid w:val="00E96242"/>
    <w:rsid w:val="00E9625B"/>
    <w:rsid w:val="00E966C6"/>
    <w:rsid w:val="00E96761"/>
    <w:rsid w:val="00E96A7B"/>
    <w:rsid w:val="00E96D4E"/>
    <w:rsid w:val="00E972D2"/>
    <w:rsid w:val="00E975A0"/>
    <w:rsid w:val="00E976C4"/>
    <w:rsid w:val="00E97CBE"/>
    <w:rsid w:val="00E97CDA"/>
    <w:rsid w:val="00E97EFF"/>
    <w:rsid w:val="00EA0800"/>
    <w:rsid w:val="00EA082C"/>
    <w:rsid w:val="00EA0A86"/>
    <w:rsid w:val="00EA0D26"/>
    <w:rsid w:val="00EA0ED7"/>
    <w:rsid w:val="00EA0F2E"/>
    <w:rsid w:val="00EA0FDC"/>
    <w:rsid w:val="00EA126F"/>
    <w:rsid w:val="00EA12B0"/>
    <w:rsid w:val="00EA1360"/>
    <w:rsid w:val="00EA14BE"/>
    <w:rsid w:val="00EA19B9"/>
    <w:rsid w:val="00EA1A1C"/>
    <w:rsid w:val="00EA1F84"/>
    <w:rsid w:val="00EA2310"/>
    <w:rsid w:val="00EA25C1"/>
    <w:rsid w:val="00EA2642"/>
    <w:rsid w:val="00EA2828"/>
    <w:rsid w:val="00EA3573"/>
    <w:rsid w:val="00EA3AE1"/>
    <w:rsid w:val="00EA3C95"/>
    <w:rsid w:val="00EA3E53"/>
    <w:rsid w:val="00EA42CE"/>
    <w:rsid w:val="00EA4793"/>
    <w:rsid w:val="00EA4A38"/>
    <w:rsid w:val="00EA4B08"/>
    <w:rsid w:val="00EA4C15"/>
    <w:rsid w:val="00EA50D5"/>
    <w:rsid w:val="00EA52FE"/>
    <w:rsid w:val="00EA53F8"/>
    <w:rsid w:val="00EA543C"/>
    <w:rsid w:val="00EA5450"/>
    <w:rsid w:val="00EA5454"/>
    <w:rsid w:val="00EA5533"/>
    <w:rsid w:val="00EA55A0"/>
    <w:rsid w:val="00EA5660"/>
    <w:rsid w:val="00EA577E"/>
    <w:rsid w:val="00EA5B0E"/>
    <w:rsid w:val="00EA5C5D"/>
    <w:rsid w:val="00EA5DCB"/>
    <w:rsid w:val="00EA5F65"/>
    <w:rsid w:val="00EA6043"/>
    <w:rsid w:val="00EA64DD"/>
    <w:rsid w:val="00EA676B"/>
    <w:rsid w:val="00EA68E3"/>
    <w:rsid w:val="00EA6911"/>
    <w:rsid w:val="00EA694F"/>
    <w:rsid w:val="00EA6AB1"/>
    <w:rsid w:val="00EA6ABC"/>
    <w:rsid w:val="00EA6DD9"/>
    <w:rsid w:val="00EA6E0A"/>
    <w:rsid w:val="00EA6F3D"/>
    <w:rsid w:val="00EA7076"/>
    <w:rsid w:val="00EA74CC"/>
    <w:rsid w:val="00EA7755"/>
    <w:rsid w:val="00EA7985"/>
    <w:rsid w:val="00EA7A9F"/>
    <w:rsid w:val="00EA7BF5"/>
    <w:rsid w:val="00EA7C4C"/>
    <w:rsid w:val="00EA7F3A"/>
    <w:rsid w:val="00EB02F2"/>
    <w:rsid w:val="00EB03C2"/>
    <w:rsid w:val="00EB05C7"/>
    <w:rsid w:val="00EB075A"/>
    <w:rsid w:val="00EB0A13"/>
    <w:rsid w:val="00EB0B51"/>
    <w:rsid w:val="00EB0E93"/>
    <w:rsid w:val="00EB1143"/>
    <w:rsid w:val="00EB124C"/>
    <w:rsid w:val="00EB12DD"/>
    <w:rsid w:val="00EB1304"/>
    <w:rsid w:val="00EB152F"/>
    <w:rsid w:val="00EB162F"/>
    <w:rsid w:val="00EB1723"/>
    <w:rsid w:val="00EB1B57"/>
    <w:rsid w:val="00EB1C0F"/>
    <w:rsid w:val="00EB1C28"/>
    <w:rsid w:val="00EB2125"/>
    <w:rsid w:val="00EB229F"/>
    <w:rsid w:val="00EB2436"/>
    <w:rsid w:val="00EB252F"/>
    <w:rsid w:val="00EB27E5"/>
    <w:rsid w:val="00EB325F"/>
    <w:rsid w:val="00EB3706"/>
    <w:rsid w:val="00EB37F0"/>
    <w:rsid w:val="00EB392E"/>
    <w:rsid w:val="00EB3B52"/>
    <w:rsid w:val="00EB3C00"/>
    <w:rsid w:val="00EB3DE6"/>
    <w:rsid w:val="00EB3F35"/>
    <w:rsid w:val="00EB406C"/>
    <w:rsid w:val="00EB43B4"/>
    <w:rsid w:val="00EB47A8"/>
    <w:rsid w:val="00EB4969"/>
    <w:rsid w:val="00EB49CE"/>
    <w:rsid w:val="00EB4A3C"/>
    <w:rsid w:val="00EB4B86"/>
    <w:rsid w:val="00EB4C59"/>
    <w:rsid w:val="00EB511D"/>
    <w:rsid w:val="00EB5228"/>
    <w:rsid w:val="00EB5335"/>
    <w:rsid w:val="00EB53F6"/>
    <w:rsid w:val="00EB55C2"/>
    <w:rsid w:val="00EB55F8"/>
    <w:rsid w:val="00EB56F5"/>
    <w:rsid w:val="00EB59D8"/>
    <w:rsid w:val="00EB5A47"/>
    <w:rsid w:val="00EB5A4D"/>
    <w:rsid w:val="00EB5BB8"/>
    <w:rsid w:val="00EB5D19"/>
    <w:rsid w:val="00EB5DD8"/>
    <w:rsid w:val="00EB5F05"/>
    <w:rsid w:val="00EB620C"/>
    <w:rsid w:val="00EB62A9"/>
    <w:rsid w:val="00EB62C0"/>
    <w:rsid w:val="00EB6370"/>
    <w:rsid w:val="00EB67AD"/>
    <w:rsid w:val="00EB68CE"/>
    <w:rsid w:val="00EB6AD9"/>
    <w:rsid w:val="00EB6AE1"/>
    <w:rsid w:val="00EB6C77"/>
    <w:rsid w:val="00EB707E"/>
    <w:rsid w:val="00EB7331"/>
    <w:rsid w:val="00EB7630"/>
    <w:rsid w:val="00EB78B1"/>
    <w:rsid w:val="00EB7927"/>
    <w:rsid w:val="00EB7D9A"/>
    <w:rsid w:val="00EB7DA7"/>
    <w:rsid w:val="00EB7EAB"/>
    <w:rsid w:val="00EC067F"/>
    <w:rsid w:val="00EC0767"/>
    <w:rsid w:val="00EC09F5"/>
    <w:rsid w:val="00EC09FE"/>
    <w:rsid w:val="00EC0ADE"/>
    <w:rsid w:val="00EC133C"/>
    <w:rsid w:val="00EC1378"/>
    <w:rsid w:val="00EC1632"/>
    <w:rsid w:val="00EC175B"/>
    <w:rsid w:val="00EC1F37"/>
    <w:rsid w:val="00EC1F7C"/>
    <w:rsid w:val="00EC201D"/>
    <w:rsid w:val="00EC2106"/>
    <w:rsid w:val="00EC216D"/>
    <w:rsid w:val="00EC25A7"/>
    <w:rsid w:val="00EC26EB"/>
    <w:rsid w:val="00EC27F5"/>
    <w:rsid w:val="00EC2A93"/>
    <w:rsid w:val="00EC2ABD"/>
    <w:rsid w:val="00EC2AEC"/>
    <w:rsid w:val="00EC2BDA"/>
    <w:rsid w:val="00EC2D83"/>
    <w:rsid w:val="00EC2E91"/>
    <w:rsid w:val="00EC2F80"/>
    <w:rsid w:val="00EC2F94"/>
    <w:rsid w:val="00EC3135"/>
    <w:rsid w:val="00EC3419"/>
    <w:rsid w:val="00EC3481"/>
    <w:rsid w:val="00EC34BA"/>
    <w:rsid w:val="00EC355E"/>
    <w:rsid w:val="00EC3A8A"/>
    <w:rsid w:val="00EC3B28"/>
    <w:rsid w:val="00EC3BC2"/>
    <w:rsid w:val="00EC3C73"/>
    <w:rsid w:val="00EC3CE3"/>
    <w:rsid w:val="00EC3EF1"/>
    <w:rsid w:val="00EC4428"/>
    <w:rsid w:val="00EC4491"/>
    <w:rsid w:val="00EC451F"/>
    <w:rsid w:val="00EC498C"/>
    <w:rsid w:val="00EC4A8D"/>
    <w:rsid w:val="00EC4AE6"/>
    <w:rsid w:val="00EC4B24"/>
    <w:rsid w:val="00EC4B2E"/>
    <w:rsid w:val="00EC50D5"/>
    <w:rsid w:val="00EC54D1"/>
    <w:rsid w:val="00EC5570"/>
    <w:rsid w:val="00EC5999"/>
    <w:rsid w:val="00EC5CE2"/>
    <w:rsid w:val="00EC5D67"/>
    <w:rsid w:val="00EC5DEE"/>
    <w:rsid w:val="00EC5F65"/>
    <w:rsid w:val="00EC62AF"/>
    <w:rsid w:val="00EC62B1"/>
    <w:rsid w:val="00EC62C4"/>
    <w:rsid w:val="00EC677A"/>
    <w:rsid w:val="00EC68B9"/>
    <w:rsid w:val="00EC6B1C"/>
    <w:rsid w:val="00EC6E87"/>
    <w:rsid w:val="00EC6FB1"/>
    <w:rsid w:val="00EC7194"/>
    <w:rsid w:val="00EC7225"/>
    <w:rsid w:val="00EC7229"/>
    <w:rsid w:val="00EC73E9"/>
    <w:rsid w:val="00EC751A"/>
    <w:rsid w:val="00EC7716"/>
    <w:rsid w:val="00EC7C38"/>
    <w:rsid w:val="00EC7CA1"/>
    <w:rsid w:val="00EC7DF9"/>
    <w:rsid w:val="00EC7F44"/>
    <w:rsid w:val="00ED00FA"/>
    <w:rsid w:val="00ED01CB"/>
    <w:rsid w:val="00ED05C4"/>
    <w:rsid w:val="00ED081E"/>
    <w:rsid w:val="00ED0CAB"/>
    <w:rsid w:val="00ED10F9"/>
    <w:rsid w:val="00ED13F5"/>
    <w:rsid w:val="00ED142C"/>
    <w:rsid w:val="00ED18C1"/>
    <w:rsid w:val="00ED19B0"/>
    <w:rsid w:val="00ED1ADD"/>
    <w:rsid w:val="00ED1E74"/>
    <w:rsid w:val="00ED20AF"/>
    <w:rsid w:val="00ED2177"/>
    <w:rsid w:val="00ED246B"/>
    <w:rsid w:val="00ED2647"/>
    <w:rsid w:val="00ED28A1"/>
    <w:rsid w:val="00ED28D5"/>
    <w:rsid w:val="00ED2930"/>
    <w:rsid w:val="00ED2A81"/>
    <w:rsid w:val="00ED2BAB"/>
    <w:rsid w:val="00ED2E1A"/>
    <w:rsid w:val="00ED2E5B"/>
    <w:rsid w:val="00ED2F00"/>
    <w:rsid w:val="00ED2F57"/>
    <w:rsid w:val="00ED3289"/>
    <w:rsid w:val="00ED35B7"/>
    <w:rsid w:val="00ED3941"/>
    <w:rsid w:val="00ED3D2F"/>
    <w:rsid w:val="00ED3DB5"/>
    <w:rsid w:val="00ED42B1"/>
    <w:rsid w:val="00ED4964"/>
    <w:rsid w:val="00ED49D4"/>
    <w:rsid w:val="00ED4AC7"/>
    <w:rsid w:val="00ED4B9C"/>
    <w:rsid w:val="00ED4E0F"/>
    <w:rsid w:val="00ED5076"/>
    <w:rsid w:val="00ED5549"/>
    <w:rsid w:val="00ED5594"/>
    <w:rsid w:val="00ED5934"/>
    <w:rsid w:val="00ED60DD"/>
    <w:rsid w:val="00ED614A"/>
    <w:rsid w:val="00ED61C5"/>
    <w:rsid w:val="00ED6351"/>
    <w:rsid w:val="00ED646D"/>
    <w:rsid w:val="00ED6483"/>
    <w:rsid w:val="00ED676D"/>
    <w:rsid w:val="00ED69C7"/>
    <w:rsid w:val="00ED6A1A"/>
    <w:rsid w:val="00ED6CB7"/>
    <w:rsid w:val="00ED6D47"/>
    <w:rsid w:val="00ED6F6D"/>
    <w:rsid w:val="00ED6FFA"/>
    <w:rsid w:val="00ED7130"/>
    <w:rsid w:val="00ED72A5"/>
    <w:rsid w:val="00ED7619"/>
    <w:rsid w:val="00ED784F"/>
    <w:rsid w:val="00ED7850"/>
    <w:rsid w:val="00ED789D"/>
    <w:rsid w:val="00ED7971"/>
    <w:rsid w:val="00ED79F9"/>
    <w:rsid w:val="00ED7D03"/>
    <w:rsid w:val="00ED7D81"/>
    <w:rsid w:val="00EE0092"/>
    <w:rsid w:val="00EE00B7"/>
    <w:rsid w:val="00EE02D5"/>
    <w:rsid w:val="00EE03B7"/>
    <w:rsid w:val="00EE03BA"/>
    <w:rsid w:val="00EE0509"/>
    <w:rsid w:val="00EE0A1A"/>
    <w:rsid w:val="00EE0B76"/>
    <w:rsid w:val="00EE0DBF"/>
    <w:rsid w:val="00EE0EA0"/>
    <w:rsid w:val="00EE12EF"/>
    <w:rsid w:val="00EE1314"/>
    <w:rsid w:val="00EE1679"/>
    <w:rsid w:val="00EE16E9"/>
    <w:rsid w:val="00EE196E"/>
    <w:rsid w:val="00EE1B01"/>
    <w:rsid w:val="00EE1E1C"/>
    <w:rsid w:val="00EE1ED3"/>
    <w:rsid w:val="00EE253C"/>
    <w:rsid w:val="00EE2665"/>
    <w:rsid w:val="00EE2A73"/>
    <w:rsid w:val="00EE2C0C"/>
    <w:rsid w:val="00EE2F87"/>
    <w:rsid w:val="00EE346C"/>
    <w:rsid w:val="00EE3518"/>
    <w:rsid w:val="00EE3582"/>
    <w:rsid w:val="00EE3771"/>
    <w:rsid w:val="00EE38B4"/>
    <w:rsid w:val="00EE3A91"/>
    <w:rsid w:val="00EE3C1A"/>
    <w:rsid w:val="00EE3F0B"/>
    <w:rsid w:val="00EE4016"/>
    <w:rsid w:val="00EE4036"/>
    <w:rsid w:val="00EE4071"/>
    <w:rsid w:val="00EE419F"/>
    <w:rsid w:val="00EE41BD"/>
    <w:rsid w:val="00EE44E9"/>
    <w:rsid w:val="00EE462A"/>
    <w:rsid w:val="00EE48C1"/>
    <w:rsid w:val="00EE4BB1"/>
    <w:rsid w:val="00EE4D8C"/>
    <w:rsid w:val="00EE4DFC"/>
    <w:rsid w:val="00EE4F87"/>
    <w:rsid w:val="00EE4FB5"/>
    <w:rsid w:val="00EE5117"/>
    <w:rsid w:val="00EE522C"/>
    <w:rsid w:val="00EE525F"/>
    <w:rsid w:val="00EE5416"/>
    <w:rsid w:val="00EE5467"/>
    <w:rsid w:val="00EE55D0"/>
    <w:rsid w:val="00EE5AD2"/>
    <w:rsid w:val="00EE5B11"/>
    <w:rsid w:val="00EE5C4B"/>
    <w:rsid w:val="00EE5D4D"/>
    <w:rsid w:val="00EE5F50"/>
    <w:rsid w:val="00EE5FF6"/>
    <w:rsid w:val="00EE6083"/>
    <w:rsid w:val="00EE66A9"/>
    <w:rsid w:val="00EE6791"/>
    <w:rsid w:val="00EE6915"/>
    <w:rsid w:val="00EE6A62"/>
    <w:rsid w:val="00EE6A74"/>
    <w:rsid w:val="00EE6D11"/>
    <w:rsid w:val="00EE70D5"/>
    <w:rsid w:val="00EE7315"/>
    <w:rsid w:val="00EE749F"/>
    <w:rsid w:val="00EE759A"/>
    <w:rsid w:val="00EE75F4"/>
    <w:rsid w:val="00EE7607"/>
    <w:rsid w:val="00EE76AA"/>
    <w:rsid w:val="00EE7730"/>
    <w:rsid w:val="00EE7818"/>
    <w:rsid w:val="00EE7876"/>
    <w:rsid w:val="00EE78E9"/>
    <w:rsid w:val="00EE7931"/>
    <w:rsid w:val="00EE7965"/>
    <w:rsid w:val="00EE799F"/>
    <w:rsid w:val="00EE79F5"/>
    <w:rsid w:val="00EE7A25"/>
    <w:rsid w:val="00EE7A9B"/>
    <w:rsid w:val="00EE7B2A"/>
    <w:rsid w:val="00EE7C6D"/>
    <w:rsid w:val="00EE7E23"/>
    <w:rsid w:val="00EF0A3C"/>
    <w:rsid w:val="00EF0A8B"/>
    <w:rsid w:val="00EF0B8F"/>
    <w:rsid w:val="00EF0CF9"/>
    <w:rsid w:val="00EF0D42"/>
    <w:rsid w:val="00EF0E47"/>
    <w:rsid w:val="00EF0F2B"/>
    <w:rsid w:val="00EF1005"/>
    <w:rsid w:val="00EF12AB"/>
    <w:rsid w:val="00EF1688"/>
    <w:rsid w:val="00EF1713"/>
    <w:rsid w:val="00EF1961"/>
    <w:rsid w:val="00EF1A77"/>
    <w:rsid w:val="00EF1D98"/>
    <w:rsid w:val="00EF20B8"/>
    <w:rsid w:val="00EF2236"/>
    <w:rsid w:val="00EF246A"/>
    <w:rsid w:val="00EF27DC"/>
    <w:rsid w:val="00EF289D"/>
    <w:rsid w:val="00EF28B4"/>
    <w:rsid w:val="00EF2CF6"/>
    <w:rsid w:val="00EF2E94"/>
    <w:rsid w:val="00EF3180"/>
    <w:rsid w:val="00EF3251"/>
    <w:rsid w:val="00EF32EC"/>
    <w:rsid w:val="00EF35C0"/>
    <w:rsid w:val="00EF3AF1"/>
    <w:rsid w:val="00EF3B99"/>
    <w:rsid w:val="00EF3BED"/>
    <w:rsid w:val="00EF3C5B"/>
    <w:rsid w:val="00EF407F"/>
    <w:rsid w:val="00EF4147"/>
    <w:rsid w:val="00EF42A9"/>
    <w:rsid w:val="00EF45E8"/>
    <w:rsid w:val="00EF4BB9"/>
    <w:rsid w:val="00EF4CB7"/>
    <w:rsid w:val="00EF4D8B"/>
    <w:rsid w:val="00EF502F"/>
    <w:rsid w:val="00EF50E3"/>
    <w:rsid w:val="00EF53E4"/>
    <w:rsid w:val="00EF53F8"/>
    <w:rsid w:val="00EF54EF"/>
    <w:rsid w:val="00EF5546"/>
    <w:rsid w:val="00EF5783"/>
    <w:rsid w:val="00EF5DEA"/>
    <w:rsid w:val="00EF5E79"/>
    <w:rsid w:val="00EF5E8E"/>
    <w:rsid w:val="00EF5F7D"/>
    <w:rsid w:val="00EF5F8B"/>
    <w:rsid w:val="00EF628B"/>
    <w:rsid w:val="00EF63EE"/>
    <w:rsid w:val="00EF64E0"/>
    <w:rsid w:val="00EF6701"/>
    <w:rsid w:val="00EF6BC4"/>
    <w:rsid w:val="00EF6FC3"/>
    <w:rsid w:val="00EF722A"/>
    <w:rsid w:val="00EF72F9"/>
    <w:rsid w:val="00EF75AA"/>
    <w:rsid w:val="00EF7C8C"/>
    <w:rsid w:val="00EF7D03"/>
    <w:rsid w:val="00EF7D8D"/>
    <w:rsid w:val="00EF7EBF"/>
    <w:rsid w:val="00EF7F8B"/>
    <w:rsid w:val="00EF7FF0"/>
    <w:rsid w:val="00F0015D"/>
    <w:rsid w:val="00F001A1"/>
    <w:rsid w:val="00F0054F"/>
    <w:rsid w:val="00F005B0"/>
    <w:rsid w:val="00F00CF1"/>
    <w:rsid w:val="00F012FC"/>
    <w:rsid w:val="00F01675"/>
    <w:rsid w:val="00F01A1F"/>
    <w:rsid w:val="00F01AE3"/>
    <w:rsid w:val="00F01CA5"/>
    <w:rsid w:val="00F01E39"/>
    <w:rsid w:val="00F01E3F"/>
    <w:rsid w:val="00F01ED6"/>
    <w:rsid w:val="00F01F75"/>
    <w:rsid w:val="00F021B6"/>
    <w:rsid w:val="00F0271E"/>
    <w:rsid w:val="00F027B9"/>
    <w:rsid w:val="00F029D9"/>
    <w:rsid w:val="00F02AB2"/>
    <w:rsid w:val="00F03130"/>
    <w:rsid w:val="00F0324D"/>
    <w:rsid w:val="00F03345"/>
    <w:rsid w:val="00F03402"/>
    <w:rsid w:val="00F03460"/>
    <w:rsid w:val="00F03626"/>
    <w:rsid w:val="00F036E9"/>
    <w:rsid w:val="00F037F9"/>
    <w:rsid w:val="00F03808"/>
    <w:rsid w:val="00F03B64"/>
    <w:rsid w:val="00F03D41"/>
    <w:rsid w:val="00F03F22"/>
    <w:rsid w:val="00F03F58"/>
    <w:rsid w:val="00F03F6D"/>
    <w:rsid w:val="00F04023"/>
    <w:rsid w:val="00F0410A"/>
    <w:rsid w:val="00F0422A"/>
    <w:rsid w:val="00F042FF"/>
    <w:rsid w:val="00F0444D"/>
    <w:rsid w:val="00F04600"/>
    <w:rsid w:val="00F0463B"/>
    <w:rsid w:val="00F048AC"/>
    <w:rsid w:val="00F048E8"/>
    <w:rsid w:val="00F04B66"/>
    <w:rsid w:val="00F04C18"/>
    <w:rsid w:val="00F04E45"/>
    <w:rsid w:val="00F04EB1"/>
    <w:rsid w:val="00F05028"/>
    <w:rsid w:val="00F051BA"/>
    <w:rsid w:val="00F053D4"/>
    <w:rsid w:val="00F055AC"/>
    <w:rsid w:val="00F05664"/>
    <w:rsid w:val="00F0577F"/>
    <w:rsid w:val="00F057AA"/>
    <w:rsid w:val="00F05839"/>
    <w:rsid w:val="00F05920"/>
    <w:rsid w:val="00F05B99"/>
    <w:rsid w:val="00F05E0A"/>
    <w:rsid w:val="00F05E6C"/>
    <w:rsid w:val="00F05F19"/>
    <w:rsid w:val="00F06118"/>
    <w:rsid w:val="00F0616A"/>
    <w:rsid w:val="00F06406"/>
    <w:rsid w:val="00F064D9"/>
    <w:rsid w:val="00F066B7"/>
    <w:rsid w:val="00F069AC"/>
    <w:rsid w:val="00F06A61"/>
    <w:rsid w:val="00F06B55"/>
    <w:rsid w:val="00F06FA0"/>
    <w:rsid w:val="00F0732E"/>
    <w:rsid w:val="00F07537"/>
    <w:rsid w:val="00F07640"/>
    <w:rsid w:val="00F07691"/>
    <w:rsid w:val="00F076B4"/>
    <w:rsid w:val="00F079D3"/>
    <w:rsid w:val="00F07A9C"/>
    <w:rsid w:val="00F07B11"/>
    <w:rsid w:val="00F07BFF"/>
    <w:rsid w:val="00F07E99"/>
    <w:rsid w:val="00F07FBB"/>
    <w:rsid w:val="00F101B4"/>
    <w:rsid w:val="00F1021F"/>
    <w:rsid w:val="00F10836"/>
    <w:rsid w:val="00F10AD9"/>
    <w:rsid w:val="00F10B56"/>
    <w:rsid w:val="00F10C2C"/>
    <w:rsid w:val="00F10C60"/>
    <w:rsid w:val="00F11097"/>
    <w:rsid w:val="00F110EC"/>
    <w:rsid w:val="00F11301"/>
    <w:rsid w:val="00F11319"/>
    <w:rsid w:val="00F11459"/>
    <w:rsid w:val="00F11761"/>
    <w:rsid w:val="00F118F3"/>
    <w:rsid w:val="00F11FA7"/>
    <w:rsid w:val="00F122A3"/>
    <w:rsid w:val="00F12618"/>
    <w:rsid w:val="00F127EC"/>
    <w:rsid w:val="00F12ACC"/>
    <w:rsid w:val="00F12E57"/>
    <w:rsid w:val="00F12FD5"/>
    <w:rsid w:val="00F131E4"/>
    <w:rsid w:val="00F132E0"/>
    <w:rsid w:val="00F13587"/>
    <w:rsid w:val="00F136E2"/>
    <w:rsid w:val="00F1383C"/>
    <w:rsid w:val="00F13B49"/>
    <w:rsid w:val="00F13C4C"/>
    <w:rsid w:val="00F13E21"/>
    <w:rsid w:val="00F1407F"/>
    <w:rsid w:val="00F1409C"/>
    <w:rsid w:val="00F14165"/>
    <w:rsid w:val="00F141B5"/>
    <w:rsid w:val="00F141FA"/>
    <w:rsid w:val="00F14229"/>
    <w:rsid w:val="00F142A9"/>
    <w:rsid w:val="00F14516"/>
    <w:rsid w:val="00F1461D"/>
    <w:rsid w:val="00F14816"/>
    <w:rsid w:val="00F148A6"/>
    <w:rsid w:val="00F149DA"/>
    <w:rsid w:val="00F14A4B"/>
    <w:rsid w:val="00F14D41"/>
    <w:rsid w:val="00F150AE"/>
    <w:rsid w:val="00F153AB"/>
    <w:rsid w:val="00F15471"/>
    <w:rsid w:val="00F155CB"/>
    <w:rsid w:val="00F15681"/>
    <w:rsid w:val="00F158D5"/>
    <w:rsid w:val="00F15CDA"/>
    <w:rsid w:val="00F15DEB"/>
    <w:rsid w:val="00F162B0"/>
    <w:rsid w:val="00F16773"/>
    <w:rsid w:val="00F1681C"/>
    <w:rsid w:val="00F169E4"/>
    <w:rsid w:val="00F16B75"/>
    <w:rsid w:val="00F16C4B"/>
    <w:rsid w:val="00F16CAB"/>
    <w:rsid w:val="00F1720D"/>
    <w:rsid w:val="00F1729D"/>
    <w:rsid w:val="00F174A9"/>
    <w:rsid w:val="00F17621"/>
    <w:rsid w:val="00F177FC"/>
    <w:rsid w:val="00F179CB"/>
    <w:rsid w:val="00F179D4"/>
    <w:rsid w:val="00F17B8F"/>
    <w:rsid w:val="00F17E37"/>
    <w:rsid w:val="00F17E9A"/>
    <w:rsid w:val="00F201F9"/>
    <w:rsid w:val="00F2020F"/>
    <w:rsid w:val="00F20631"/>
    <w:rsid w:val="00F20935"/>
    <w:rsid w:val="00F20A85"/>
    <w:rsid w:val="00F20B2F"/>
    <w:rsid w:val="00F20D45"/>
    <w:rsid w:val="00F20DC4"/>
    <w:rsid w:val="00F211A7"/>
    <w:rsid w:val="00F2126F"/>
    <w:rsid w:val="00F21512"/>
    <w:rsid w:val="00F21BA9"/>
    <w:rsid w:val="00F21D5D"/>
    <w:rsid w:val="00F22238"/>
    <w:rsid w:val="00F224D3"/>
    <w:rsid w:val="00F23067"/>
    <w:rsid w:val="00F23397"/>
    <w:rsid w:val="00F233A4"/>
    <w:rsid w:val="00F235C2"/>
    <w:rsid w:val="00F236A8"/>
    <w:rsid w:val="00F236B2"/>
    <w:rsid w:val="00F239A9"/>
    <w:rsid w:val="00F23A5A"/>
    <w:rsid w:val="00F23B0D"/>
    <w:rsid w:val="00F23E74"/>
    <w:rsid w:val="00F23FD5"/>
    <w:rsid w:val="00F240C5"/>
    <w:rsid w:val="00F241D7"/>
    <w:rsid w:val="00F2423A"/>
    <w:rsid w:val="00F2450A"/>
    <w:rsid w:val="00F24622"/>
    <w:rsid w:val="00F24671"/>
    <w:rsid w:val="00F2472D"/>
    <w:rsid w:val="00F248C8"/>
    <w:rsid w:val="00F248D7"/>
    <w:rsid w:val="00F24B8F"/>
    <w:rsid w:val="00F24BFC"/>
    <w:rsid w:val="00F24EA9"/>
    <w:rsid w:val="00F24F7A"/>
    <w:rsid w:val="00F25064"/>
    <w:rsid w:val="00F252CF"/>
    <w:rsid w:val="00F253B6"/>
    <w:rsid w:val="00F253F0"/>
    <w:rsid w:val="00F25430"/>
    <w:rsid w:val="00F25454"/>
    <w:rsid w:val="00F25B56"/>
    <w:rsid w:val="00F25BFA"/>
    <w:rsid w:val="00F25C8B"/>
    <w:rsid w:val="00F25FE1"/>
    <w:rsid w:val="00F2665C"/>
    <w:rsid w:val="00F266A3"/>
    <w:rsid w:val="00F26EA3"/>
    <w:rsid w:val="00F26F96"/>
    <w:rsid w:val="00F26FBC"/>
    <w:rsid w:val="00F27154"/>
    <w:rsid w:val="00F27469"/>
    <w:rsid w:val="00F27B88"/>
    <w:rsid w:val="00F27CF2"/>
    <w:rsid w:val="00F27D6C"/>
    <w:rsid w:val="00F27DCF"/>
    <w:rsid w:val="00F27F5A"/>
    <w:rsid w:val="00F27FF2"/>
    <w:rsid w:val="00F301C2"/>
    <w:rsid w:val="00F301CE"/>
    <w:rsid w:val="00F30301"/>
    <w:rsid w:val="00F3051F"/>
    <w:rsid w:val="00F305B1"/>
    <w:rsid w:val="00F309D7"/>
    <w:rsid w:val="00F30B38"/>
    <w:rsid w:val="00F30B9B"/>
    <w:rsid w:val="00F30D34"/>
    <w:rsid w:val="00F30D52"/>
    <w:rsid w:val="00F30DB4"/>
    <w:rsid w:val="00F30F85"/>
    <w:rsid w:val="00F31016"/>
    <w:rsid w:val="00F31104"/>
    <w:rsid w:val="00F3114E"/>
    <w:rsid w:val="00F3116C"/>
    <w:rsid w:val="00F311CA"/>
    <w:rsid w:val="00F31AB8"/>
    <w:rsid w:val="00F31B8E"/>
    <w:rsid w:val="00F31FBF"/>
    <w:rsid w:val="00F323B0"/>
    <w:rsid w:val="00F323B2"/>
    <w:rsid w:val="00F325BD"/>
    <w:rsid w:val="00F32636"/>
    <w:rsid w:val="00F32686"/>
    <w:rsid w:val="00F326B2"/>
    <w:rsid w:val="00F326DC"/>
    <w:rsid w:val="00F3284A"/>
    <w:rsid w:val="00F32B71"/>
    <w:rsid w:val="00F32BAE"/>
    <w:rsid w:val="00F32BBB"/>
    <w:rsid w:val="00F32EC2"/>
    <w:rsid w:val="00F32ECD"/>
    <w:rsid w:val="00F32EFC"/>
    <w:rsid w:val="00F32FF0"/>
    <w:rsid w:val="00F3300B"/>
    <w:rsid w:val="00F3318D"/>
    <w:rsid w:val="00F33239"/>
    <w:rsid w:val="00F333D8"/>
    <w:rsid w:val="00F3345E"/>
    <w:rsid w:val="00F3346D"/>
    <w:rsid w:val="00F33A4F"/>
    <w:rsid w:val="00F33B0C"/>
    <w:rsid w:val="00F33C04"/>
    <w:rsid w:val="00F33D15"/>
    <w:rsid w:val="00F3417A"/>
    <w:rsid w:val="00F342E8"/>
    <w:rsid w:val="00F3437C"/>
    <w:rsid w:val="00F347C3"/>
    <w:rsid w:val="00F347F7"/>
    <w:rsid w:val="00F34819"/>
    <w:rsid w:val="00F348BA"/>
    <w:rsid w:val="00F34D53"/>
    <w:rsid w:val="00F351C9"/>
    <w:rsid w:val="00F351DC"/>
    <w:rsid w:val="00F3530A"/>
    <w:rsid w:val="00F3538B"/>
    <w:rsid w:val="00F3545B"/>
    <w:rsid w:val="00F3581A"/>
    <w:rsid w:val="00F35BFC"/>
    <w:rsid w:val="00F35C50"/>
    <w:rsid w:val="00F35E04"/>
    <w:rsid w:val="00F35EDB"/>
    <w:rsid w:val="00F3608B"/>
    <w:rsid w:val="00F3615A"/>
    <w:rsid w:val="00F36363"/>
    <w:rsid w:val="00F3660C"/>
    <w:rsid w:val="00F366EE"/>
    <w:rsid w:val="00F36C63"/>
    <w:rsid w:val="00F36D4A"/>
    <w:rsid w:val="00F36D81"/>
    <w:rsid w:val="00F36FC9"/>
    <w:rsid w:val="00F3709C"/>
    <w:rsid w:val="00F37120"/>
    <w:rsid w:val="00F37667"/>
    <w:rsid w:val="00F3782D"/>
    <w:rsid w:val="00F37A64"/>
    <w:rsid w:val="00F37ACB"/>
    <w:rsid w:val="00F37B31"/>
    <w:rsid w:val="00F37C3D"/>
    <w:rsid w:val="00F37C5E"/>
    <w:rsid w:val="00F37C66"/>
    <w:rsid w:val="00F37DF2"/>
    <w:rsid w:val="00F37FBD"/>
    <w:rsid w:val="00F40000"/>
    <w:rsid w:val="00F40139"/>
    <w:rsid w:val="00F40164"/>
    <w:rsid w:val="00F4016F"/>
    <w:rsid w:val="00F40378"/>
    <w:rsid w:val="00F404ED"/>
    <w:rsid w:val="00F405D1"/>
    <w:rsid w:val="00F40895"/>
    <w:rsid w:val="00F4095D"/>
    <w:rsid w:val="00F40BB0"/>
    <w:rsid w:val="00F40CCA"/>
    <w:rsid w:val="00F40DB6"/>
    <w:rsid w:val="00F40E7E"/>
    <w:rsid w:val="00F411D6"/>
    <w:rsid w:val="00F413A3"/>
    <w:rsid w:val="00F414D1"/>
    <w:rsid w:val="00F418C7"/>
    <w:rsid w:val="00F41948"/>
    <w:rsid w:val="00F419C5"/>
    <w:rsid w:val="00F41A49"/>
    <w:rsid w:val="00F41AFA"/>
    <w:rsid w:val="00F41B22"/>
    <w:rsid w:val="00F41B2E"/>
    <w:rsid w:val="00F41C98"/>
    <w:rsid w:val="00F41CFA"/>
    <w:rsid w:val="00F41D8C"/>
    <w:rsid w:val="00F41E76"/>
    <w:rsid w:val="00F42026"/>
    <w:rsid w:val="00F4203B"/>
    <w:rsid w:val="00F4248D"/>
    <w:rsid w:val="00F424B7"/>
    <w:rsid w:val="00F425C7"/>
    <w:rsid w:val="00F4269D"/>
    <w:rsid w:val="00F4299D"/>
    <w:rsid w:val="00F42BDA"/>
    <w:rsid w:val="00F43020"/>
    <w:rsid w:val="00F43330"/>
    <w:rsid w:val="00F4340D"/>
    <w:rsid w:val="00F43767"/>
    <w:rsid w:val="00F43AB9"/>
    <w:rsid w:val="00F43E94"/>
    <w:rsid w:val="00F43EB4"/>
    <w:rsid w:val="00F4405C"/>
    <w:rsid w:val="00F440F3"/>
    <w:rsid w:val="00F44212"/>
    <w:rsid w:val="00F44363"/>
    <w:rsid w:val="00F4475C"/>
    <w:rsid w:val="00F45360"/>
    <w:rsid w:val="00F453D0"/>
    <w:rsid w:val="00F455E1"/>
    <w:rsid w:val="00F45695"/>
    <w:rsid w:val="00F45892"/>
    <w:rsid w:val="00F45AAE"/>
    <w:rsid w:val="00F45B43"/>
    <w:rsid w:val="00F45B4C"/>
    <w:rsid w:val="00F45E69"/>
    <w:rsid w:val="00F4629E"/>
    <w:rsid w:val="00F463A3"/>
    <w:rsid w:val="00F4644D"/>
    <w:rsid w:val="00F46712"/>
    <w:rsid w:val="00F4678F"/>
    <w:rsid w:val="00F468D0"/>
    <w:rsid w:val="00F4699E"/>
    <w:rsid w:val="00F46C2C"/>
    <w:rsid w:val="00F46EB7"/>
    <w:rsid w:val="00F46F4C"/>
    <w:rsid w:val="00F47234"/>
    <w:rsid w:val="00F47464"/>
    <w:rsid w:val="00F4750F"/>
    <w:rsid w:val="00F476D6"/>
    <w:rsid w:val="00F47714"/>
    <w:rsid w:val="00F477CE"/>
    <w:rsid w:val="00F47E7F"/>
    <w:rsid w:val="00F50034"/>
    <w:rsid w:val="00F50292"/>
    <w:rsid w:val="00F50369"/>
    <w:rsid w:val="00F503CF"/>
    <w:rsid w:val="00F50608"/>
    <w:rsid w:val="00F5097D"/>
    <w:rsid w:val="00F50A0B"/>
    <w:rsid w:val="00F50AAB"/>
    <w:rsid w:val="00F50C3C"/>
    <w:rsid w:val="00F50D4B"/>
    <w:rsid w:val="00F50D5E"/>
    <w:rsid w:val="00F5122E"/>
    <w:rsid w:val="00F51378"/>
    <w:rsid w:val="00F5143B"/>
    <w:rsid w:val="00F5148E"/>
    <w:rsid w:val="00F5160D"/>
    <w:rsid w:val="00F51AB5"/>
    <w:rsid w:val="00F51EEA"/>
    <w:rsid w:val="00F52080"/>
    <w:rsid w:val="00F52732"/>
    <w:rsid w:val="00F528D1"/>
    <w:rsid w:val="00F52A59"/>
    <w:rsid w:val="00F52AF4"/>
    <w:rsid w:val="00F52CBD"/>
    <w:rsid w:val="00F52DE6"/>
    <w:rsid w:val="00F53028"/>
    <w:rsid w:val="00F5317F"/>
    <w:rsid w:val="00F53184"/>
    <w:rsid w:val="00F53386"/>
    <w:rsid w:val="00F5350A"/>
    <w:rsid w:val="00F537B6"/>
    <w:rsid w:val="00F53ACF"/>
    <w:rsid w:val="00F53D2C"/>
    <w:rsid w:val="00F53D93"/>
    <w:rsid w:val="00F53F94"/>
    <w:rsid w:val="00F544D3"/>
    <w:rsid w:val="00F5497C"/>
    <w:rsid w:val="00F54BDA"/>
    <w:rsid w:val="00F54C4A"/>
    <w:rsid w:val="00F54CBA"/>
    <w:rsid w:val="00F54EFE"/>
    <w:rsid w:val="00F54FAE"/>
    <w:rsid w:val="00F55109"/>
    <w:rsid w:val="00F551C1"/>
    <w:rsid w:val="00F55399"/>
    <w:rsid w:val="00F5544A"/>
    <w:rsid w:val="00F55493"/>
    <w:rsid w:val="00F55511"/>
    <w:rsid w:val="00F555BF"/>
    <w:rsid w:val="00F555D0"/>
    <w:rsid w:val="00F55661"/>
    <w:rsid w:val="00F559AC"/>
    <w:rsid w:val="00F55E27"/>
    <w:rsid w:val="00F56103"/>
    <w:rsid w:val="00F5626D"/>
    <w:rsid w:val="00F56942"/>
    <w:rsid w:val="00F56A88"/>
    <w:rsid w:val="00F56AB3"/>
    <w:rsid w:val="00F56FC7"/>
    <w:rsid w:val="00F5711C"/>
    <w:rsid w:val="00F57178"/>
    <w:rsid w:val="00F57436"/>
    <w:rsid w:val="00F5763F"/>
    <w:rsid w:val="00F576BA"/>
    <w:rsid w:val="00F57799"/>
    <w:rsid w:val="00F577C7"/>
    <w:rsid w:val="00F577E6"/>
    <w:rsid w:val="00F57978"/>
    <w:rsid w:val="00F57A8B"/>
    <w:rsid w:val="00F57E8A"/>
    <w:rsid w:val="00F57FC4"/>
    <w:rsid w:val="00F602B7"/>
    <w:rsid w:val="00F6039E"/>
    <w:rsid w:val="00F607F2"/>
    <w:rsid w:val="00F60875"/>
    <w:rsid w:val="00F609BF"/>
    <w:rsid w:val="00F60B02"/>
    <w:rsid w:val="00F60B84"/>
    <w:rsid w:val="00F60EA0"/>
    <w:rsid w:val="00F60F92"/>
    <w:rsid w:val="00F610B3"/>
    <w:rsid w:val="00F61197"/>
    <w:rsid w:val="00F612DE"/>
    <w:rsid w:val="00F61652"/>
    <w:rsid w:val="00F61799"/>
    <w:rsid w:val="00F6189F"/>
    <w:rsid w:val="00F618B8"/>
    <w:rsid w:val="00F61E36"/>
    <w:rsid w:val="00F61F72"/>
    <w:rsid w:val="00F623C6"/>
    <w:rsid w:val="00F6255F"/>
    <w:rsid w:val="00F62A27"/>
    <w:rsid w:val="00F62B4C"/>
    <w:rsid w:val="00F62C0A"/>
    <w:rsid w:val="00F62ED7"/>
    <w:rsid w:val="00F62EE7"/>
    <w:rsid w:val="00F6320D"/>
    <w:rsid w:val="00F6336D"/>
    <w:rsid w:val="00F63467"/>
    <w:rsid w:val="00F634D3"/>
    <w:rsid w:val="00F63727"/>
    <w:rsid w:val="00F6381C"/>
    <w:rsid w:val="00F63AD8"/>
    <w:rsid w:val="00F63B20"/>
    <w:rsid w:val="00F63B8F"/>
    <w:rsid w:val="00F63D08"/>
    <w:rsid w:val="00F6402D"/>
    <w:rsid w:val="00F6406D"/>
    <w:rsid w:val="00F64453"/>
    <w:rsid w:val="00F64564"/>
    <w:rsid w:val="00F64671"/>
    <w:rsid w:val="00F64851"/>
    <w:rsid w:val="00F64941"/>
    <w:rsid w:val="00F649F5"/>
    <w:rsid w:val="00F64CDB"/>
    <w:rsid w:val="00F64D4A"/>
    <w:rsid w:val="00F6501B"/>
    <w:rsid w:val="00F65187"/>
    <w:rsid w:val="00F653E1"/>
    <w:rsid w:val="00F654CD"/>
    <w:rsid w:val="00F65505"/>
    <w:rsid w:val="00F65622"/>
    <w:rsid w:val="00F656A8"/>
    <w:rsid w:val="00F65710"/>
    <w:rsid w:val="00F657B2"/>
    <w:rsid w:val="00F65841"/>
    <w:rsid w:val="00F659BC"/>
    <w:rsid w:val="00F65B0F"/>
    <w:rsid w:val="00F65E2E"/>
    <w:rsid w:val="00F65E52"/>
    <w:rsid w:val="00F66443"/>
    <w:rsid w:val="00F668F8"/>
    <w:rsid w:val="00F66A0B"/>
    <w:rsid w:val="00F66D0C"/>
    <w:rsid w:val="00F6703F"/>
    <w:rsid w:val="00F6741E"/>
    <w:rsid w:val="00F67876"/>
    <w:rsid w:val="00F67F89"/>
    <w:rsid w:val="00F7030B"/>
    <w:rsid w:val="00F70594"/>
    <w:rsid w:val="00F70720"/>
    <w:rsid w:val="00F70FD5"/>
    <w:rsid w:val="00F712E8"/>
    <w:rsid w:val="00F713BA"/>
    <w:rsid w:val="00F718B1"/>
    <w:rsid w:val="00F71E86"/>
    <w:rsid w:val="00F71F1B"/>
    <w:rsid w:val="00F7239E"/>
    <w:rsid w:val="00F72858"/>
    <w:rsid w:val="00F72B7F"/>
    <w:rsid w:val="00F72B93"/>
    <w:rsid w:val="00F72BFF"/>
    <w:rsid w:val="00F72E8F"/>
    <w:rsid w:val="00F73A18"/>
    <w:rsid w:val="00F73AF0"/>
    <w:rsid w:val="00F73D95"/>
    <w:rsid w:val="00F74035"/>
    <w:rsid w:val="00F740F5"/>
    <w:rsid w:val="00F7420A"/>
    <w:rsid w:val="00F74641"/>
    <w:rsid w:val="00F7465C"/>
    <w:rsid w:val="00F74A77"/>
    <w:rsid w:val="00F74C3D"/>
    <w:rsid w:val="00F74D5B"/>
    <w:rsid w:val="00F74DAC"/>
    <w:rsid w:val="00F74E05"/>
    <w:rsid w:val="00F74E3D"/>
    <w:rsid w:val="00F751A6"/>
    <w:rsid w:val="00F751CB"/>
    <w:rsid w:val="00F751DF"/>
    <w:rsid w:val="00F7523F"/>
    <w:rsid w:val="00F75273"/>
    <w:rsid w:val="00F7537D"/>
    <w:rsid w:val="00F75512"/>
    <w:rsid w:val="00F7585F"/>
    <w:rsid w:val="00F75B62"/>
    <w:rsid w:val="00F75C7B"/>
    <w:rsid w:val="00F75F8A"/>
    <w:rsid w:val="00F75FF2"/>
    <w:rsid w:val="00F76277"/>
    <w:rsid w:val="00F7628C"/>
    <w:rsid w:val="00F764A7"/>
    <w:rsid w:val="00F7659F"/>
    <w:rsid w:val="00F768D7"/>
    <w:rsid w:val="00F76A87"/>
    <w:rsid w:val="00F77165"/>
    <w:rsid w:val="00F77305"/>
    <w:rsid w:val="00F77662"/>
    <w:rsid w:val="00F77697"/>
    <w:rsid w:val="00F77707"/>
    <w:rsid w:val="00F77A28"/>
    <w:rsid w:val="00F77C1E"/>
    <w:rsid w:val="00F77C24"/>
    <w:rsid w:val="00F77CB3"/>
    <w:rsid w:val="00F77D01"/>
    <w:rsid w:val="00F77DEA"/>
    <w:rsid w:val="00F800DA"/>
    <w:rsid w:val="00F80A25"/>
    <w:rsid w:val="00F80BA4"/>
    <w:rsid w:val="00F80C23"/>
    <w:rsid w:val="00F80D82"/>
    <w:rsid w:val="00F80DBB"/>
    <w:rsid w:val="00F80E64"/>
    <w:rsid w:val="00F80FDD"/>
    <w:rsid w:val="00F81114"/>
    <w:rsid w:val="00F8111F"/>
    <w:rsid w:val="00F81415"/>
    <w:rsid w:val="00F8155E"/>
    <w:rsid w:val="00F81681"/>
    <w:rsid w:val="00F81792"/>
    <w:rsid w:val="00F81915"/>
    <w:rsid w:val="00F819DA"/>
    <w:rsid w:val="00F81D0A"/>
    <w:rsid w:val="00F81E95"/>
    <w:rsid w:val="00F81ECC"/>
    <w:rsid w:val="00F81F06"/>
    <w:rsid w:val="00F81FA2"/>
    <w:rsid w:val="00F81FE2"/>
    <w:rsid w:val="00F82032"/>
    <w:rsid w:val="00F820DD"/>
    <w:rsid w:val="00F82194"/>
    <w:rsid w:val="00F82601"/>
    <w:rsid w:val="00F826B7"/>
    <w:rsid w:val="00F828B5"/>
    <w:rsid w:val="00F82AF3"/>
    <w:rsid w:val="00F82BF6"/>
    <w:rsid w:val="00F82ED7"/>
    <w:rsid w:val="00F83227"/>
    <w:rsid w:val="00F83633"/>
    <w:rsid w:val="00F837C5"/>
    <w:rsid w:val="00F83847"/>
    <w:rsid w:val="00F8390C"/>
    <w:rsid w:val="00F83AAF"/>
    <w:rsid w:val="00F83D36"/>
    <w:rsid w:val="00F8423A"/>
    <w:rsid w:val="00F842EE"/>
    <w:rsid w:val="00F84C24"/>
    <w:rsid w:val="00F84D5D"/>
    <w:rsid w:val="00F84FE7"/>
    <w:rsid w:val="00F856BC"/>
    <w:rsid w:val="00F85709"/>
    <w:rsid w:val="00F8576B"/>
    <w:rsid w:val="00F85BA6"/>
    <w:rsid w:val="00F85C16"/>
    <w:rsid w:val="00F85C4E"/>
    <w:rsid w:val="00F85CFD"/>
    <w:rsid w:val="00F85D17"/>
    <w:rsid w:val="00F85DB9"/>
    <w:rsid w:val="00F86046"/>
    <w:rsid w:val="00F860A9"/>
    <w:rsid w:val="00F8623B"/>
    <w:rsid w:val="00F8630C"/>
    <w:rsid w:val="00F86499"/>
    <w:rsid w:val="00F8698E"/>
    <w:rsid w:val="00F869A8"/>
    <w:rsid w:val="00F86CBF"/>
    <w:rsid w:val="00F86D97"/>
    <w:rsid w:val="00F86DD7"/>
    <w:rsid w:val="00F87015"/>
    <w:rsid w:val="00F870B9"/>
    <w:rsid w:val="00F87489"/>
    <w:rsid w:val="00F87496"/>
    <w:rsid w:val="00F874D9"/>
    <w:rsid w:val="00F877CA"/>
    <w:rsid w:val="00F877F2"/>
    <w:rsid w:val="00F87A9D"/>
    <w:rsid w:val="00F87BD4"/>
    <w:rsid w:val="00F87D7A"/>
    <w:rsid w:val="00F87FEA"/>
    <w:rsid w:val="00F901B2"/>
    <w:rsid w:val="00F90288"/>
    <w:rsid w:val="00F904BD"/>
    <w:rsid w:val="00F9063C"/>
    <w:rsid w:val="00F90A45"/>
    <w:rsid w:val="00F90FD8"/>
    <w:rsid w:val="00F91048"/>
    <w:rsid w:val="00F9147F"/>
    <w:rsid w:val="00F91637"/>
    <w:rsid w:val="00F9182D"/>
    <w:rsid w:val="00F91862"/>
    <w:rsid w:val="00F91C21"/>
    <w:rsid w:val="00F91CE0"/>
    <w:rsid w:val="00F91D5D"/>
    <w:rsid w:val="00F91EB7"/>
    <w:rsid w:val="00F91FDA"/>
    <w:rsid w:val="00F923A9"/>
    <w:rsid w:val="00F92402"/>
    <w:rsid w:val="00F92672"/>
    <w:rsid w:val="00F92A61"/>
    <w:rsid w:val="00F92BBA"/>
    <w:rsid w:val="00F92C33"/>
    <w:rsid w:val="00F92FF0"/>
    <w:rsid w:val="00F93035"/>
    <w:rsid w:val="00F9304B"/>
    <w:rsid w:val="00F9334A"/>
    <w:rsid w:val="00F934F4"/>
    <w:rsid w:val="00F939B2"/>
    <w:rsid w:val="00F939C7"/>
    <w:rsid w:val="00F93A41"/>
    <w:rsid w:val="00F93A9D"/>
    <w:rsid w:val="00F93AF9"/>
    <w:rsid w:val="00F93DC4"/>
    <w:rsid w:val="00F93ECA"/>
    <w:rsid w:val="00F9438A"/>
    <w:rsid w:val="00F943FE"/>
    <w:rsid w:val="00F9459F"/>
    <w:rsid w:val="00F94924"/>
    <w:rsid w:val="00F9498E"/>
    <w:rsid w:val="00F949C6"/>
    <w:rsid w:val="00F94E77"/>
    <w:rsid w:val="00F953DE"/>
    <w:rsid w:val="00F95581"/>
    <w:rsid w:val="00F959DD"/>
    <w:rsid w:val="00F95CF9"/>
    <w:rsid w:val="00F962B2"/>
    <w:rsid w:val="00F96694"/>
    <w:rsid w:val="00F966D7"/>
    <w:rsid w:val="00F96AF7"/>
    <w:rsid w:val="00F96B6F"/>
    <w:rsid w:val="00F96CD9"/>
    <w:rsid w:val="00F96D88"/>
    <w:rsid w:val="00F96ECD"/>
    <w:rsid w:val="00F97065"/>
    <w:rsid w:val="00F9724F"/>
    <w:rsid w:val="00F97260"/>
    <w:rsid w:val="00F973E0"/>
    <w:rsid w:val="00F9746D"/>
    <w:rsid w:val="00F9749A"/>
    <w:rsid w:val="00F9777E"/>
    <w:rsid w:val="00F97796"/>
    <w:rsid w:val="00F977D9"/>
    <w:rsid w:val="00F979D1"/>
    <w:rsid w:val="00F97D57"/>
    <w:rsid w:val="00F97D9C"/>
    <w:rsid w:val="00FA0646"/>
    <w:rsid w:val="00FA06A9"/>
    <w:rsid w:val="00FA095A"/>
    <w:rsid w:val="00FA09A8"/>
    <w:rsid w:val="00FA0A30"/>
    <w:rsid w:val="00FA0AC3"/>
    <w:rsid w:val="00FA0C27"/>
    <w:rsid w:val="00FA0D34"/>
    <w:rsid w:val="00FA0FE4"/>
    <w:rsid w:val="00FA113A"/>
    <w:rsid w:val="00FA1222"/>
    <w:rsid w:val="00FA1485"/>
    <w:rsid w:val="00FA14E3"/>
    <w:rsid w:val="00FA16D1"/>
    <w:rsid w:val="00FA17FA"/>
    <w:rsid w:val="00FA183A"/>
    <w:rsid w:val="00FA1AE3"/>
    <w:rsid w:val="00FA1CB1"/>
    <w:rsid w:val="00FA21B3"/>
    <w:rsid w:val="00FA22AC"/>
    <w:rsid w:val="00FA2496"/>
    <w:rsid w:val="00FA24D8"/>
    <w:rsid w:val="00FA25EA"/>
    <w:rsid w:val="00FA268E"/>
    <w:rsid w:val="00FA2731"/>
    <w:rsid w:val="00FA27CA"/>
    <w:rsid w:val="00FA2BCE"/>
    <w:rsid w:val="00FA2C39"/>
    <w:rsid w:val="00FA2D98"/>
    <w:rsid w:val="00FA2E24"/>
    <w:rsid w:val="00FA30C2"/>
    <w:rsid w:val="00FA3433"/>
    <w:rsid w:val="00FA359E"/>
    <w:rsid w:val="00FA3A31"/>
    <w:rsid w:val="00FA3A3D"/>
    <w:rsid w:val="00FA3A8A"/>
    <w:rsid w:val="00FA3AEC"/>
    <w:rsid w:val="00FA3D63"/>
    <w:rsid w:val="00FA3DB3"/>
    <w:rsid w:val="00FA4245"/>
    <w:rsid w:val="00FA4291"/>
    <w:rsid w:val="00FA42FB"/>
    <w:rsid w:val="00FA4329"/>
    <w:rsid w:val="00FA4528"/>
    <w:rsid w:val="00FA4781"/>
    <w:rsid w:val="00FA4A29"/>
    <w:rsid w:val="00FA4B6B"/>
    <w:rsid w:val="00FA4C75"/>
    <w:rsid w:val="00FA4EC8"/>
    <w:rsid w:val="00FA500F"/>
    <w:rsid w:val="00FA5573"/>
    <w:rsid w:val="00FA577C"/>
    <w:rsid w:val="00FA57E2"/>
    <w:rsid w:val="00FA58A1"/>
    <w:rsid w:val="00FA5A07"/>
    <w:rsid w:val="00FA5EFB"/>
    <w:rsid w:val="00FA61DE"/>
    <w:rsid w:val="00FA63CD"/>
    <w:rsid w:val="00FA63F6"/>
    <w:rsid w:val="00FA65D5"/>
    <w:rsid w:val="00FA6756"/>
    <w:rsid w:val="00FA6817"/>
    <w:rsid w:val="00FA68D4"/>
    <w:rsid w:val="00FA6A58"/>
    <w:rsid w:val="00FA6AB4"/>
    <w:rsid w:val="00FA6AE5"/>
    <w:rsid w:val="00FA6BB4"/>
    <w:rsid w:val="00FA6BB6"/>
    <w:rsid w:val="00FA6BFA"/>
    <w:rsid w:val="00FA6D4F"/>
    <w:rsid w:val="00FA6EE1"/>
    <w:rsid w:val="00FA6FAB"/>
    <w:rsid w:val="00FA7068"/>
    <w:rsid w:val="00FA732F"/>
    <w:rsid w:val="00FA73B8"/>
    <w:rsid w:val="00FA73F0"/>
    <w:rsid w:val="00FA7581"/>
    <w:rsid w:val="00FA7871"/>
    <w:rsid w:val="00FB0075"/>
    <w:rsid w:val="00FB0218"/>
    <w:rsid w:val="00FB02F1"/>
    <w:rsid w:val="00FB0657"/>
    <w:rsid w:val="00FB0762"/>
    <w:rsid w:val="00FB0777"/>
    <w:rsid w:val="00FB08F6"/>
    <w:rsid w:val="00FB09CD"/>
    <w:rsid w:val="00FB0AF5"/>
    <w:rsid w:val="00FB0C06"/>
    <w:rsid w:val="00FB0C31"/>
    <w:rsid w:val="00FB0CD6"/>
    <w:rsid w:val="00FB0E38"/>
    <w:rsid w:val="00FB103E"/>
    <w:rsid w:val="00FB1040"/>
    <w:rsid w:val="00FB1431"/>
    <w:rsid w:val="00FB1595"/>
    <w:rsid w:val="00FB1F7D"/>
    <w:rsid w:val="00FB21D3"/>
    <w:rsid w:val="00FB2234"/>
    <w:rsid w:val="00FB261B"/>
    <w:rsid w:val="00FB29D0"/>
    <w:rsid w:val="00FB2AF6"/>
    <w:rsid w:val="00FB2E45"/>
    <w:rsid w:val="00FB2EEF"/>
    <w:rsid w:val="00FB2EF9"/>
    <w:rsid w:val="00FB307F"/>
    <w:rsid w:val="00FB3089"/>
    <w:rsid w:val="00FB324E"/>
    <w:rsid w:val="00FB3380"/>
    <w:rsid w:val="00FB3405"/>
    <w:rsid w:val="00FB35BE"/>
    <w:rsid w:val="00FB363E"/>
    <w:rsid w:val="00FB3738"/>
    <w:rsid w:val="00FB3835"/>
    <w:rsid w:val="00FB3950"/>
    <w:rsid w:val="00FB3C27"/>
    <w:rsid w:val="00FB3CA8"/>
    <w:rsid w:val="00FB3D17"/>
    <w:rsid w:val="00FB3D54"/>
    <w:rsid w:val="00FB4091"/>
    <w:rsid w:val="00FB4384"/>
    <w:rsid w:val="00FB4418"/>
    <w:rsid w:val="00FB444D"/>
    <w:rsid w:val="00FB472D"/>
    <w:rsid w:val="00FB4908"/>
    <w:rsid w:val="00FB4957"/>
    <w:rsid w:val="00FB4DF9"/>
    <w:rsid w:val="00FB51D4"/>
    <w:rsid w:val="00FB5204"/>
    <w:rsid w:val="00FB55EC"/>
    <w:rsid w:val="00FB57C8"/>
    <w:rsid w:val="00FB5882"/>
    <w:rsid w:val="00FB59D6"/>
    <w:rsid w:val="00FB59FE"/>
    <w:rsid w:val="00FB5CF3"/>
    <w:rsid w:val="00FB5E59"/>
    <w:rsid w:val="00FB5F6F"/>
    <w:rsid w:val="00FB5F85"/>
    <w:rsid w:val="00FB6075"/>
    <w:rsid w:val="00FB6249"/>
    <w:rsid w:val="00FB6314"/>
    <w:rsid w:val="00FB63D8"/>
    <w:rsid w:val="00FB6478"/>
    <w:rsid w:val="00FB64AF"/>
    <w:rsid w:val="00FB678F"/>
    <w:rsid w:val="00FB6CA7"/>
    <w:rsid w:val="00FB6D70"/>
    <w:rsid w:val="00FB6DA4"/>
    <w:rsid w:val="00FB7097"/>
    <w:rsid w:val="00FB71E8"/>
    <w:rsid w:val="00FB735F"/>
    <w:rsid w:val="00FB7897"/>
    <w:rsid w:val="00FB78CB"/>
    <w:rsid w:val="00FB7932"/>
    <w:rsid w:val="00FB793A"/>
    <w:rsid w:val="00FC0386"/>
    <w:rsid w:val="00FC044A"/>
    <w:rsid w:val="00FC0640"/>
    <w:rsid w:val="00FC0C49"/>
    <w:rsid w:val="00FC0C75"/>
    <w:rsid w:val="00FC149F"/>
    <w:rsid w:val="00FC150F"/>
    <w:rsid w:val="00FC1600"/>
    <w:rsid w:val="00FC1839"/>
    <w:rsid w:val="00FC1C14"/>
    <w:rsid w:val="00FC1E64"/>
    <w:rsid w:val="00FC2146"/>
    <w:rsid w:val="00FC226F"/>
    <w:rsid w:val="00FC22EA"/>
    <w:rsid w:val="00FC26AB"/>
    <w:rsid w:val="00FC286D"/>
    <w:rsid w:val="00FC28FB"/>
    <w:rsid w:val="00FC2B43"/>
    <w:rsid w:val="00FC2CA3"/>
    <w:rsid w:val="00FC2E2A"/>
    <w:rsid w:val="00FC2F2B"/>
    <w:rsid w:val="00FC376A"/>
    <w:rsid w:val="00FC3AE4"/>
    <w:rsid w:val="00FC3C51"/>
    <w:rsid w:val="00FC3F2E"/>
    <w:rsid w:val="00FC3FC5"/>
    <w:rsid w:val="00FC412D"/>
    <w:rsid w:val="00FC42E0"/>
    <w:rsid w:val="00FC450F"/>
    <w:rsid w:val="00FC45CC"/>
    <w:rsid w:val="00FC45D8"/>
    <w:rsid w:val="00FC4B4C"/>
    <w:rsid w:val="00FC4DC6"/>
    <w:rsid w:val="00FC4E62"/>
    <w:rsid w:val="00FC4F28"/>
    <w:rsid w:val="00FC5008"/>
    <w:rsid w:val="00FC51D6"/>
    <w:rsid w:val="00FC5694"/>
    <w:rsid w:val="00FC5A79"/>
    <w:rsid w:val="00FC5ABB"/>
    <w:rsid w:val="00FC5CBD"/>
    <w:rsid w:val="00FC5EDD"/>
    <w:rsid w:val="00FC5FEB"/>
    <w:rsid w:val="00FC6061"/>
    <w:rsid w:val="00FC627D"/>
    <w:rsid w:val="00FC65FB"/>
    <w:rsid w:val="00FC6691"/>
    <w:rsid w:val="00FC6B32"/>
    <w:rsid w:val="00FC6BDD"/>
    <w:rsid w:val="00FC6C35"/>
    <w:rsid w:val="00FC6EB0"/>
    <w:rsid w:val="00FC702C"/>
    <w:rsid w:val="00FC737F"/>
    <w:rsid w:val="00FC751F"/>
    <w:rsid w:val="00FC769B"/>
    <w:rsid w:val="00FC76D8"/>
    <w:rsid w:val="00FC79A7"/>
    <w:rsid w:val="00FC7ADC"/>
    <w:rsid w:val="00FC7BCB"/>
    <w:rsid w:val="00FC7BEF"/>
    <w:rsid w:val="00FC7BF3"/>
    <w:rsid w:val="00FC7D3B"/>
    <w:rsid w:val="00FC7E01"/>
    <w:rsid w:val="00FC7EE3"/>
    <w:rsid w:val="00FC7F54"/>
    <w:rsid w:val="00FC7F5F"/>
    <w:rsid w:val="00FD012C"/>
    <w:rsid w:val="00FD03A1"/>
    <w:rsid w:val="00FD06DE"/>
    <w:rsid w:val="00FD06ED"/>
    <w:rsid w:val="00FD07EE"/>
    <w:rsid w:val="00FD07FC"/>
    <w:rsid w:val="00FD080B"/>
    <w:rsid w:val="00FD0942"/>
    <w:rsid w:val="00FD0ACA"/>
    <w:rsid w:val="00FD0D6D"/>
    <w:rsid w:val="00FD0EE2"/>
    <w:rsid w:val="00FD0F22"/>
    <w:rsid w:val="00FD0F3F"/>
    <w:rsid w:val="00FD0FA2"/>
    <w:rsid w:val="00FD10B8"/>
    <w:rsid w:val="00FD10EE"/>
    <w:rsid w:val="00FD140C"/>
    <w:rsid w:val="00FD1A39"/>
    <w:rsid w:val="00FD1B5D"/>
    <w:rsid w:val="00FD1DB5"/>
    <w:rsid w:val="00FD1F46"/>
    <w:rsid w:val="00FD249B"/>
    <w:rsid w:val="00FD269F"/>
    <w:rsid w:val="00FD2915"/>
    <w:rsid w:val="00FD2A93"/>
    <w:rsid w:val="00FD2AB4"/>
    <w:rsid w:val="00FD2B0C"/>
    <w:rsid w:val="00FD2D38"/>
    <w:rsid w:val="00FD2D67"/>
    <w:rsid w:val="00FD2E22"/>
    <w:rsid w:val="00FD2EC2"/>
    <w:rsid w:val="00FD2F1A"/>
    <w:rsid w:val="00FD30B8"/>
    <w:rsid w:val="00FD35BB"/>
    <w:rsid w:val="00FD3979"/>
    <w:rsid w:val="00FD3CA0"/>
    <w:rsid w:val="00FD4389"/>
    <w:rsid w:val="00FD4404"/>
    <w:rsid w:val="00FD455D"/>
    <w:rsid w:val="00FD48CE"/>
    <w:rsid w:val="00FD49F6"/>
    <w:rsid w:val="00FD4CAC"/>
    <w:rsid w:val="00FD4E53"/>
    <w:rsid w:val="00FD4FD6"/>
    <w:rsid w:val="00FD5279"/>
    <w:rsid w:val="00FD55A6"/>
    <w:rsid w:val="00FD5862"/>
    <w:rsid w:val="00FD59F0"/>
    <w:rsid w:val="00FD5B48"/>
    <w:rsid w:val="00FD5EFA"/>
    <w:rsid w:val="00FD60D4"/>
    <w:rsid w:val="00FD61DB"/>
    <w:rsid w:val="00FD6231"/>
    <w:rsid w:val="00FD64B3"/>
    <w:rsid w:val="00FD6692"/>
    <w:rsid w:val="00FD6760"/>
    <w:rsid w:val="00FD6A3B"/>
    <w:rsid w:val="00FD6CF9"/>
    <w:rsid w:val="00FD6DEF"/>
    <w:rsid w:val="00FD6EAA"/>
    <w:rsid w:val="00FD6EE5"/>
    <w:rsid w:val="00FD6F1C"/>
    <w:rsid w:val="00FD7737"/>
    <w:rsid w:val="00FD7904"/>
    <w:rsid w:val="00FD791A"/>
    <w:rsid w:val="00FD79DE"/>
    <w:rsid w:val="00FD7AD9"/>
    <w:rsid w:val="00FD7B65"/>
    <w:rsid w:val="00FD7BF7"/>
    <w:rsid w:val="00FD7C46"/>
    <w:rsid w:val="00FD7DE5"/>
    <w:rsid w:val="00FD7E5C"/>
    <w:rsid w:val="00FD7F27"/>
    <w:rsid w:val="00FE00C6"/>
    <w:rsid w:val="00FE00CF"/>
    <w:rsid w:val="00FE0841"/>
    <w:rsid w:val="00FE09A3"/>
    <w:rsid w:val="00FE0E90"/>
    <w:rsid w:val="00FE0ECD"/>
    <w:rsid w:val="00FE1204"/>
    <w:rsid w:val="00FE1634"/>
    <w:rsid w:val="00FE1A55"/>
    <w:rsid w:val="00FE1A78"/>
    <w:rsid w:val="00FE1DFB"/>
    <w:rsid w:val="00FE20E0"/>
    <w:rsid w:val="00FE22C6"/>
    <w:rsid w:val="00FE245D"/>
    <w:rsid w:val="00FE28CA"/>
    <w:rsid w:val="00FE296C"/>
    <w:rsid w:val="00FE2C88"/>
    <w:rsid w:val="00FE2EBB"/>
    <w:rsid w:val="00FE3232"/>
    <w:rsid w:val="00FE336E"/>
    <w:rsid w:val="00FE3562"/>
    <w:rsid w:val="00FE35C7"/>
    <w:rsid w:val="00FE35FC"/>
    <w:rsid w:val="00FE369A"/>
    <w:rsid w:val="00FE375C"/>
    <w:rsid w:val="00FE384A"/>
    <w:rsid w:val="00FE3A89"/>
    <w:rsid w:val="00FE3BA9"/>
    <w:rsid w:val="00FE3BF1"/>
    <w:rsid w:val="00FE3D7B"/>
    <w:rsid w:val="00FE409D"/>
    <w:rsid w:val="00FE41A0"/>
    <w:rsid w:val="00FE4322"/>
    <w:rsid w:val="00FE4532"/>
    <w:rsid w:val="00FE4551"/>
    <w:rsid w:val="00FE4559"/>
    <w:rsid w:val="00FE4A17"/>
    <w:rsid w:val="00FE4A5D"/>
    <w:rsid w:val="00FE4ACF"/>
    <w:rsid w:val="00FE4AF5"/>
    <w:rsid w:val="00FE4ED8"/>
    <w:rsid w:val="00FE4EDE"/>
    <w:rsid w:val="00FE4FBC"/>
    <w:rsid w:val="00FE5112"/>
    <w:rsid w:val="00FE527F"/>
    <w:rsid w:val="00FE540B"/>
    <w:rsid w:val="00FE54C8"/>
    <w:rsid w:val="00FE54F2"/>
    <w:rsid w:val="00FE5733"/>
    <w:rsid w:val="00FE6125"/>
    <w:rsid w:val="00FE62FD"/>
    <w:rsid w:val="00FE634F"/>
    <w:rsid w:val="00FE6498"/>
    <w:rsid w:val="00FE6A34"/>
    <w:rsid w:val="00FE6F0A"/>
    <w:rsid w:val="00FE7265"/>
    <w:rsid w:val="00FE72A8"/>
    <w:rsid w:val="00FE72D7"/>
    <w:rsid w:val="00FE753A"/>
    <w:rsid w:val="00FE7565"/>
    <w:rsid w:val="00FE78E7"/>
    <w:rsid w:val="00FE7A73"/>
    <w:rsid w:val="00FE7D6E"/>
    <w:rsid w:val="00FE7E51"/>
    <w:rsid w:val="00FE7EDD"/>
    <w:rsid w:val="00FE7F0E"/>
    <w:rsid w:val="00FE7F34"/>
    <w:rsid w:val="00FF043C"/>
    <w:rsid w:val="00FF0EDB"/>
    <w:rsid w:val="00FF1021"/>
    <w:rsid w:val="00FF1369"/>
    <w:rsid w:val="00FF1B08"/>
    <w:rsid w:val="00FF1BA2"/>
    <w:rsid w:val="00FF1C10"/>
    <w:rsid w:val="00FF1E9F"/>
    <w:rsid w:val="00FF1FDD"/>
    <w:rsid w:val="00FF2140"/>
    <w:rsid w:val="00FF2270"/>
    <w:rsid w:val="00FF2AE9"/>
    <w:rsid w:val="00FF2B19"/>
    <w:rsid w:val="00FF2F44"/>
    <w:rsid w:val="00FF3421"/>
    <w:rsid w:val="00FF350D"/>
    <w:rsid w:val="00FF391F"/>
    <w:rsid w:val="00FF3923"/>
    <w:rsid w:val="00FF3B6E"/>
    <w:rsid w:val="00FF3C6B"/>
    <w:rsid w:val="00FF3D53"/>
    <w:rsid w:val="00FF3FA3"/>
    <w:rsid w:val="00FF429D"/>
    <w:rsid w:val="00FF44A6"/>
    <w:rsid w:val="00FF44AE"/>
    <w:rsid w:val="00FF452A"/>
    <w:rsid w:val="00FF4734"/>
    <w:rsid w:val="00FF47FA"/>
    <w:rsid w:val="00FF48BF"/>
    <w:rsid w:val="00FF4A2A"/>
    <w:rsid w:val="00FF4D95"/>
    <w:rsid w:val="00FF4E17"/>
    <w:rsid w:val="00FF4EF9"/>
    <w:rsid w:val="00FF51B4"/>
    <w:rsid w:val="00FF5402"/>
    <w:rsid w:val="00FF5651"/>
    <w:rsid w:val="00FF5891"/>
    <w:rsid w:val="00FF5A43"/>
    <w:rsid w:val="00FF5B75"/>
    <w:rsid w:val="00FF5CF6"/>
    <w:rsid w:val="00FF5F42"/>
    <w:rsid w:val="00FF604E"/>
    <w:rsid w:val="00FF61A7"/>
    <w:rsid w:val="00FF6563"/>
    <w:rsid w:val="00FF66E9"/>
    <w:rsid w:val="00FF68D0"/>
    <w:rsid w:val="00FF6967"/>
    <w:rsid w:val="00FF699B"/>
    <w:rsid w:val="00FF69A2"/>
    <w:rsid w:val="00FF6B82"/>
    <w:rsid w:val="00FF6D57"/>
    <w:rsid w:val="00FF6D60"/>
    <w:rsid w:val="00FF6EA7"/>
    <w:rsid w:val="00FF6FA8"/>
    <w:rsid w:val="00FF71A7"/>
    <w:rsid w:val="00FF7266"/>
    <w:rsid w:val="00FF741C"/>
    <w:rsid w:val="00FF74D6"/>
    <w:rsid w:val="00FF7681"/>
    <w:rsid w:val="00FF7720"/>
    <w:rsid w:val="00FF793F"/>
    <w:rsid w:val="00FF79FB"/>
    <w:rsid w:val="00FF7B4D"/>
    <w:rsid w:val="00FF7BAA"/>
    <w:rsid w:val="00FF7D53"/>
    <w:rsid w:val="00FF7D7E"/>
    <w:rsid w:val="00FF7E57"/>
    <w:rsid w:val="00FF7E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ocId w14:val="4D71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43"/>
    <w:pPr>
      <w:spacing w:after="60"/>
      <w:jc w:val="both"/>
    </w:pPr>
    <w:rPr>
      <w:szCs w:val="24"/>
      <w:lang w:val="en-US" w:eastAsia="en-US"/>
    </w:rPr>
  </w:style>
  <w:style w:type="paragraph" w:styleId="Heading1">
    <w:name w:val="heading 1"/>
    <w:basedOn w:val="Normal"/>
    <w:next w:val="Normal"/>
    <w:link w:val="Heading1Char"/>
    <w:uiPriority w:val="9"/>
    <w:qFormat/>
    <w:rsid w:val="008254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3A15"/>
    <w:pPr>
      <w:keepNext/>
      <w:keepLines/>
      <w:spacing w:before="240" w:after="240"/>
      <w:ind w:left="425" w:hanging="425"/>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073A15"/>
    <w:pPr>
      <w:keepNext/>
      <w:keepLines/>
      <w:spacing w:before="360" w:after="240"/>
      <w:ind w:left="425" w:hanging="425"/>
      <w:outlineLvl w:val="2"/>
    </w:pPr>
    <w:rPr>
      <w:rFonts w:eastAsiaTheme="majorEastAsia" w:cstheme="majorBidi"/>
      <w:b/>
      <w:bCs/>
      <w:i/>
      <w:sz w:val="22"/>
    </w:rPr>
  </w:style>
  <w:style w:type="paragraph" w:styleId="Heading4">
    <w:name w:val="heading 4"/>
    <w:basedOn w:val="Normal"/>
    <w:next w:val="Normal"/>
    <w:link w:val="Heading4Char"/>
    <w:unhideWhenUsed/>
    <w:qFormat/>
    <w:rsid w:val="000F167D"/>
    <w:pPr>
      <w:keepNext/>
      <w:keepLines/>
      <w:spacing w:before="24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5414"/>
    <w:pPr>
      <w:ind w:left="720"/>
      <w:contextualSpacing/>
    </w:pPr>
  </w:style>
  <w:style w:type="character" w:customStyle="1" w:styleId="Heading1Char">
    <w:name w:val="Heading 1 Char"/>
    <w:basedOn w:val="DefaultParagraphFont"/>
    <w:link w:val="Heading1"/>
    <w:uiPriority w:val="9"/>
    <w:rsid w:val="00825414"/>
    <w:rPr>
      <w:rFonts w:asciiTheme="majorHAnsi" w:eastAsiaTheme="majorEastAsia" w:hAnsiTheme="majorHAnsi" w:cstheme="majorBidi"/>
      <w:b/>
      <w:bCs/>
      <w:color w:val="365F91" w:themeColor="accent1" w:themeShade="BF"/>
      <w:sz w:val="28"/>
      <w:szCs w:val="28"/>
      <w:lang w:val="en-US" w:eastAsia="en-US"/>
    </w:rPr>
  </w:style>
  <w:style w:type="paragraph" w:customStyle="1" w:styleId="Default">
    <w:name w:val="Default"/>
    <w:rsid w:val="00825414"/>
    <w:pPr>
      <w:autoSpaceDE w:val="0"/>
      <w:autoSpaceDN w:val="0"/>
      <w:adjustRightInd w:val="0"/>
    </w:pPr>
    <w:rPr>
      <w:color w:val="000000"/>
      <w:sz w:val="24"/>
      <w:szCs w:val="24"/>
    </w:rPr>
  </w:style>
  <w:style w:type="character" w:styleId="SubtleReference">
    <w:name w:val="Subtle Reference"/>
    <w:basedOn w:val="DefaultParagraphFont"/>
    <w:uiPriority w:val="31"/>
    <w:rsid w:val="00825414"/>
    <w:rPr>
      <w:smallCaps/>
      <w:color w:val="C0504D" w:themeColor="accent2"/>
      <w:u w:val="single"/>
    </w:rPr>
  </w:style>
  <w:style w:type="character" w:customStyle="1" w:styleId="Heading2Char">
    <w:name w:val="Heading 2 Char"/>
    <w:basedOn w:val="DefaultParagraphFont"/>
    <w:link w:val="Heading2"/>
    <w:uiPriority w:val="9"/>
    <w:rsid w:val="00721975"/>
    <w:rPr>
      <w:rFonts w:eastAsiaTheme="majorEastAsia" w:cstheme="majorBidi"/>
      <w:b/>
      <w:bCs/>
      <w:i/>
      <w:szCs w:val="26"/>
      <w:lang w:val="en-US" w:eastAsia="en-US"/>
    </w:rPr>
  </w:style>
  <w:style w:type="paragraph" w:styleId="Header">
    <w:name w:val="header"/>
    <w:aliases w:val="6_G"/>
    <w:basedOn w:val="Normal"/>
    <w:link w:val="HeaderChar"/>
    <w:rsid w:val="00F24671"/>
    <w:pPr>
      <w:tabs>
        <w:tab w:val="center" w:pos="4680"/>
        <w:tab w:val="right" w:pos="9360"/>
      </w:tabs>
    </w:pPr>
  </w:style>
  <w:style w:type="character" w:customStyle="1" w:styleId="HeaderChar">
    <w:name w:val="Header Char"/>
    <w:aliases w:val="6_G Char"/>
    <w:basedOn w:val="DefaultParagraphFont"/>
    <w:link w:val="Header"/>
    <w:rsid w:val="00F24671"/>
    <w:rPr>
      <w:szCs w:val="24"/>
      <w:lang w:val="en-US" w:eastAsia="en-US"/>
    </w:rPr>
  </w:style>
  <w:style w:type="paragraph" w:styleId="Footer">
    <w:name w:val="footer"/>
    <w:aliases w:val="3_G"/>
    <w:basedOn w:val="Normal"/>
    <w:link w:val="FooterChar"/>
    <w:uiPriority w:val="99"/>
    <w:rsid w:val="00F24671"/>
    <w:pPr>
      <w:tabs>
        <w:tab w:val="center" w:pos="4680"/>
        <w:tab w:val="right" w:pos="9360"/>
      </w:tabs>
    </w:pPr>
  </w:style>
  <w:style w:type="character" w:customStyle="1" w:styleId="FooterChar">
    <w:name w:val="Footer Char"/>
    <w:aliases w:val="3_G Char"/>
    <w:basedOn w:val="DefaultParagraphFont"/>
    <w:link w:val="Footer"/>
    <w:uiPriority w:val="99"/>
    <w:rsid w:val="00F24671"/>
    <w:rPr>
      <w:szCs w:val="24"/>
      <w:lang w:val="en-US" w:eastAsia="en-US"/>
    </w:rPr>
  </w:style>
  <w:style w:type="paragraph" w:styleId="BalloonText">
    <w:name w:val="Balloon Text"/>
    <w:basedOn w:val="Normal"/>
    <w:link w:val="BalloonTextChar"/>
    <w:uiPriority w:val="99"/>
    <w:rsid w:val="00F24671"/>
    <w:rPr>
      <w:rFonts w:ascii="Tahoma" w:hAnsi="Tahoma" w:cs="Tahoma"/>
      <w:sz w:val="16"/>
      <w:szCs w:val="16"/>
    </w:rPr>
  </w:style>
  <w:style w:type="character" w:customStyle="1" w:styleId="BalloonTextChar">
    <w:name w:val="Balloon Text Char"/>
    <w:basedOn w:val="DefaultParagraphFont"/>
    <w:link w:val="BalloonText"/>
    <w:uiPriority w:val="99"/>
    <w:rsid w:val="00F24671"/>
    <w:rPr>
      <w:rFonts w:ascii="Tahoma" w:hAnsi="Tahoma" w:cs="Tahoma"/>
      <w:sz w:val="16"/>
      <w:szCs w:val="16"/>
      <w:lang w:val="en-US" w:eastAsia="en-US"/>
    </w:rPr>
  </w:style>
  <w:style w:type="paragraph" w:customStyle="1" w:styleId="Style1">
    <w:name w:val="Style1"/>
    <w:basedOn w:val="Normal"/>
    <w:link w:val="Style1Char"/>
    <w:rsid w:val="0006344A"/>
    <w:pPr>
      <w:tabs>
        <w:tab w:val="left" w:pos="340"/>
      </w:tabs>
      <w:ind w:left="340" w:hanging="340"/>
      <w:jc w:val="left"/>
    </w:pPr>
    <w:rPr>
      <w:szCs w:val="20"/>
    </w:rPr>
  </w:style>
  <w:style w:type="character" w:customStyle="1" w:styleId="Style1Char">
    <w:name w:val="Style1 Char"/>
    <w:link w:val="Style1"/>
    <w:rsid w:val="0006344A"/>
    <w:rPr>
      <w:lang w:val="en-US" w:eastAsia="en-US"/>
    </w:rPr>
  </w:style>
  <w:style w:type="paragraph" w:customStyle="1" w:styleId="Style3">
    <w:name w:val="Style3"/>
    <w:basedOn w:val="Normal"/>
    <w:link w:val="Style3Char"/>
    <w:rsid w:val="0006344A"/>
    <w:pPr>
      <w:ind w:left="1135" w:hanging="284"/>
    </w:pPr>
    <w:rPr>
      <w:rFonts w:eastAsia="SimSun"/>
      <w:sz w:val="19"/>
      <w:lang w:val="en-GB"/>
    </w:rPr>
  </w:style>
  <w:style w:type="character" w:customStyle="1" w:styleId="Style3Char">
    <w:name w:val="Style3 Char"/>
    <w:link w:val="Style3"/>
    <w:rsid w:val="0006344A"/>
    <w:rPr>
      <w:rFonts w:eastAsia="SimSun"/>
      <w:sz w:val="19"/>
      <w:szCs w:val="24"/>
      <w:lang w:eastAsia="en-US"/>
    </w:rPr>
  </w:style>
  <w:style w:type="paragraph" w:customStyle="1" w:styleId="Normal0">
    <w:name w:val="Normal 0"/>
    <w:basedOn w:val="Normal"/>
    <w:link w:val="Normal0Char"/>
    <w:autoRedefine/>
    <w:rsid w:val="0006344A"/>
    <w:pPr>
      <w:ind w:left="340"/>
      <w:outlineLvl w:val="2"/>
    </w:pPr>
    <w:rPr>
      <w:b/>
      <w:i/>
      <w:u w:val="single"/>
    </w:rPr>
  </w:style>
  <w:style w:type="character" w:customStyle="1" w:styleId="Normal0Char">
    <w:name w:val="Normal 0 Char"/>
    <w:link w:val="Normal0"/>
    <w:rsid w:val="0006344A"/>
    <w:rPr>
      <w:b/>
      <w:i/>
      <w:szCs w:val="24"/>
      <w:u w:val="single"/>
      <w:lang w:val="en-US" w:eastAsia="en-US"/>
    </w:rPr>
  </w:style>
  <w:style w:type="character" w:styleId="CommentReference">
    <w:name w:val="annotation reference"/>
    <w:basedOn w:val="DefaultParagraphFont"/>
    <w:uiPriority w:val="99"/>
    <w:rsid w:val="0006344A"/>
    <w:rPr>
      <w:sz w:val="16"/>
      <w:szCs w:val="16"/>
    </w:rPr>
  </w:style>
  <w:style w:type="paragraph" w:styleId="CommentText">
    <w:name w:val="annotation text"/>
    <w:basedOn w:val="Normal"/>
    <w:link w:val="CommentTextChar"/>
    <w:uiPriority w:val="99"/>
    <w:rsid w:val="0006344A"/>
    <w:pPr>
      <w:suppressAutoHyphens/>
      <w:jc w:val="left"/>
    </w:pPr>
    <w:rPr>
      <w:rFonts w:eastAsia="SimSun"/>
      <w:szCs w:val="20"/>
      <w:lang w:val="en-GB" w:eastAsia="zh-CN"/>
    </w:rPr>
  </w:style>
  <w:style w:type="character" w:customStyle="1" w:styleId="CommentTextChar">
    <w:name w:val="Comment Text Char"/>
    <w:basedOn w:val="DefaultParagraphFont"/>
    <w:link w:val="CommentText"/>
    <w:uiPriority w:val="99"/>
    <w:rsid w:val="0006344A"/>
    <w:rPr>
      <w:rFonts w:eastAsia="SimSun"/>
      <w:lang w:eastAsia="zh-CN"/>
    </w:rPr>
  </w:style>
  <w:style w:type="paragraph" w:styleId="CommentSubject">
    <w:name w:val="annotation subject"/>
    <w:basedOn w:val="CommentText"/>
    <w:next w:val="CommentText"/>
    <w:link w:val="CommentSubjectChar"/>
    <w:uiPriority w:val="99"/>
    <w:rsid w:val="00643CDD"/>
    <w:pPr>
      <w:suppressAutoHyphens w:val="0"/>
      <w:jc w:val="both"/>
    </w:pPr>
    <w:rPr>
      <w:rFonts w:eastAsia="Times New Roman"/>
      <w:b/>
      <w:bCs/>
      <w:lang w:val="en-US" w:eastAsia="en-US"/>
    </w:rPr>
  </w:style>
  <w:style w:type="character" w:customStyle="1" w:styleId="CommentSubjectChar">
    <w:name w:val="Comment Subject Char"/>
    <w:basedOn w:val="CommentTextChar"/>
    <w:link w:val="CommentSubject"/>
    <w:uiPriority w:val="99"/>
    <w:rsid w:val="00643CDD"/>
    <w:rPr>
      <w:rFonts w:eastAsia="SimSun"/>
      <w:b/>
      <w:bCs/>
      <w:lang w:val="en-US" w:eastAsia="en-US"/>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8838F9"/>
    <w:pPr>
      <w:suppressAutoHyphens/>
      <w:jc w:val="left"/>
    </w:pPr>
    <w:rPr>
      <w:rFonts w:eastAsia="SimSun"/>
      <w:szCs w:val="20"/>
      <w:lang w:val="en-GB"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rsid w:val="008838F9"/>
    <w:rPr>
      <w:rFonts w:eastAsia="SimSun"/>
      <w:lang w:eastAsia="zh-CN"/>
    </w:rPr>
  </w:style>
  <w:style w:type="character" w:styleId="FootnoteReference">
    <w:name w:val="footnote reference"/>
    <w:aliases w:val="4_G,E FNZ,-E Fußnotenzeichen,Footnote#,16 Point,Superscript 6 Point,ftref"/>
    <w:basedOn w:val="DefaultParagraphFont"/>
    <w:uiPriority w:val="99"/>
    <w:rsid w:val="008838F9"/>
    <w:rPr>
      <w:vertAlign w:val="superscript"/>
    </w:rPr>
  </w:style>
  <w:style w:type="paragraph" w:customStyle="1" w:styleId="Style2">
    <w:name w:val="Style2"/>
    <w:basedOn w:val="Normal"/>
    <w:link w:val="Style2Char"/>
    <w:rsid w:val="008838F9"/>
    <w:pPr>
      <w:tabs>
        <w:tab w:val="left" w:pos="340"/>
      </w:tabs>
      <w:ind w:left="850" w:hanging="510"/>
      <w:jc w:val="left"/>
    </w:pPr>
    <w:rPr>
      <w:szCs w:val="20"/>
    </w:rPr>
  </w:style>
  <w:style w:type="character" w:customStyle="1" w:styleId="Style2Char">
    <w:name w:val="Style2 Char"/>
    <w:basedOn w:val="DefaultParagraphFont"/>
    <w:link w:val="Style2"/>
    <w:rsid w:val="008838F9"/>
    <w:rPr>
      <w:lang w:val="en-US" w:eastAsia="en-US"/>
    </w:rPr>
  </w:style>
  <w:style w:type="character" w:customStyle="1" w:styleId="ListParagraphChar">
    <w:name w:val="List Paragraph Char"/>
    <w:basedOn w:val="DefaultParagraphFont"/>
    <w:link w:val="ListParagraph"/>
    <w:uiPriority w:val="34"/>
    <w:rsid w:val="000F46ED"/>
    <w:rPr>
      <w:szCs w:val="24"/>
      <w:lang w:val="en-US" w:eastAsia="en-US"/>
    </w:rPr>
  </w:style>
  <w:style w:type="paragraph" w:styleId="Revision">
    <w:name w:val="Revision"/>
    <w:hidden/>
    <w:uiPriority w:val="99"/>
    <w:semiHidden/>
    <w:rsid w:val="00906AF3"/>
    <w:rPr>
      <w:szCs w:val="24"/>
      <w:lang w:val="en-US" w:eastAsia="en-US"/>
    </w:rPr>
  </w:style>
  <w:style w:type="paragraph" w:customStyle="1" w:styleId="Subheadings">
    <w:name w:val="Subheadings"/>
    <w:basedOn w:val="Normal"/>
    <w:link w:val="SubheadingsChar"/>
    <w:rsid w:val="00906AF3"/>
    <w:pPr>
      <w:spacing w:before="180"/>
    </w:pPr>
    <w:rPr>
      <w:i/>
    </w:rPr>
  </w:style>
  <w:style w:type="character" w:customStyle="1" w:styleId="SubheadingsChar">
    <w:name w:val="Subheadings Char"/>
    <w:link w:val="Subheadings"/>
    <w:rsid w:val="00906AF3"/>
    <w:rPr>
      <w:i/>
      <w:szCs w:val="24"/>
      <w:lang w:val="en-US" w:eastAsia="en-US"/>
    </w:rPr>
  </w:style>
  <w:style w:type="paragraph" w:customStyle="1" w:styleId="HMG">
    <w:name w:val="_ H __M_G"/>
    <w:basedOn w:val="Normal"/>
    <w:next w:val="Normal"/>
    <w:rsid w:val="00767F27"/>
    <w:pPr>
      <w:keepNext/>
      <w:keepLines/>
      <w:tabs>
        <w:tab w:val="right" w:pos="851"/>
      </w:tabs>
      <w:suppressAutoHyphens/>
      <w:spacing w:before="240" w:after="240" w:line="360" w:lineRule="exact"/>
      <w:ind w:left="1134" w:right="1134" w:hanging="1134"/>
      <w:jc w:val="left"/>
    </w:pPr>
    <w:rPr>
      <w:rFonts w:eastAsia="SimSun"/>
      <w:b/>
      <w:sz w:val="34"/>
      <w:szCs w:val="20"/>
      <w:lang w:val="en-GB" w:eastAsia="zh-CN"/>
    </w:rPr>
  </w:style>
  <w:style w:type="paragraph" w:customStyle="1" w:styleId="HChG">
    <w:name w:val="_ H _Ch_G"/>
    <w:basedOn w:val="Normal"/>
    <w:next w:val="Normal"/>
    <w:rsid w:val="00767F27"/>
    <w:pPr>
      <w:keepNext/>
      <w:keepLines/>
      <w:tabs>
        <w:tab w:val="right" w:pos="851"/>
      </w:tabs>
      <w:suppressAutoHyphens/>
      <w:spacing w:before="360" w:after="240" w:line="300" w:lineRule="exact"/>
      <w:ind w:left="1134" w:right="1134" w:hanging="1134"/>
      <w:jc w:val="left"/>
    </w:pPr>
    <w:rPr>
      <w:rFonts w:eastAsia="SimSun"/>
      <w:b/>
      <w:sz w:val="28"/>
      <w:szCs w:val="20"/>
      <w:lang w:val="en-GB" w:eastAsia="zh-CN"/>
    </w:rPr>
  </w:style>
  <w:style w:type="paragraph" w:customStyle="1" w:styleId="H1G">
    <w:name w:val="_ H_1_G"/>
    <w:basedOn w:val="Normal"/>
    <w:next w:val="Normal"/>
    <w:rsid w:val="00767F27"/>
    <w:pPr>
      <w:keepNext/>
      <w:keepLines/>
      <w:tabs>
        <w:tab w:val="right" w:pos="851"/>
      </w:tabs>
      <w:suppressAutoHyphens/>
      <w:spacing w:before="360" w:after="240" w:line="270" w:lineRule="exact"/>
      <w:ind w:left="1134" w:right="1134" w:hanging="1134"/>
      <w:jc w:val="left"/>
    </w:pPr>
    <w:rPr>
      <w:rFonts w:eastAsia="SimSun"/>
      <w:b/>
      <w:sz w:val="24"/>
      <w:szCs w:val="20"/>
      <w:lang w:val="en-GB" w:eastAsia="zh-CN"/>
    </w:rPr>
  </w:style>
  <w:style w:type="character" w:styleId="PageNumber">
    <w:name w:val="page number"/>
    <w:aliases w:val="7_G"/>
    <w:rsid w:val="00767F27"/>
    <w:rPr>
      <w:rFonts w:ascii="Times New Roman" w:hAnsi="Times New Roman"/>
      <w:b/>
      <w:sz w:val="18"/>
    </w:rPr>
  </w:style>
  <w:style w:type="paragraph" w:customStyle="1" w:styleId="RegHChG">
    <w:name w:val="Reg_H__Ch_G"/>
    <w:basedOn w:val="Normal"/>
    <w:next w:val="RegH1G"/>
    <w:rsid w:val="00767F27"/>
    <w:pPr>
      <w:keepNext/>
      <w:keepLines/>
      <w:numPr>
        <w:numId w:val="1"/>
      </w:numPr>
      <w:suppressAutoHyphens/>
      <w:spacing w:before="360" w:after="240" w:line="300" w:lineRule="exact"/>
      <w:ind w:right="1134"/>
      <w:jc w:val="left"/>
    </w:pPr>
    <w:rPr>
      <w:rFonts w:eastAsia="SimSun"/>
      <w:b/>
      <w:sz w:val="28"/>
      <w:szCs w:val="20"/>
      <w:lang w:val="en-GB" w:eastAsia="zh-CN"/>
    </w:rPr>
  </w:style>
  <w:style w:type="paragraph" w:customStyle="1" w:styleId="RegH1G">
    <w:name w:val="Reg_H_1_G"/>
    <w:basedOn w:val="Normal"/>
    <w:next w:val="RegH23G"/>
    <w:rsid w:val="00767F27"/>
    <w:pPr>
      <w:keepNext/>
      <w:keepLines/>
      <w:numPr>
        <w:ilvl w:val="1"/>
        <w:numId w:val="1"/>
      </w:numPr>
      <w:suppressAutoHyphens/>
      <w:spacing w:before="360" w:after="240" w:line="270" w:lineRule="exact"/>
      <w:ind w:right="1134"/>
      <w:jc w:val="left"/>
    </w:pPr>
    <w:rPr>
      <w:rFonts w:eastAsia="SimSun"/>
      <w:b/>
      <w:sz w:val="24"/>
      <w:szCs w:val="20"/>
      <w:lang w:val="en-GB" w:eastAsia="zh-CN"/>
    </w:rPr>
  </w:style>
  <w:style w:type="paragraph" w:customStyle="1" w:styleId="RegH23G">
    <w:name w:val="Reg_H_2/3_G"/>
    <w:basedOn w:val="Normal"/>
    <w:next w:val="RegSingleTxtG"/>
    <w:rsid w:val="00767F27"/>
    <w:pPr>
      <w:keepNext/>
      <w:keepLines/>
      <w:numPr>
        <w:ilvl w:val="2"/>
        <w:numId w:val="1"/>
      </w:numPr>
      <w:suppressAutoHyphens/>
      <w:spacing w:before="240" w:after="120" w:line="240" w:lineRule="exact"/>
      <w:ind w:right="1134"/>
      <w:jc w:val="left"/>
    </w:pPr>
    <w:rPr>
      <w:rFonts w:eastAsia="SimSun"/>
      <w:b/>
      <w:szCs w:val="20"/>
      <w:lang w:val="en-GB" w:eastAsia="zh-CN"/>
    </w:rPr>
  </w:style>
  <w:style w:type="paragraph" w:customStyle="1" w:styleId="RegSingleTxtG">
    <w:name w:val="Reg_Single Txt_G"/>
    <w:basedOn w:val="Normal"/>
    <w:link w:val="RegSingleTxtGChar"/>
    <w:rsid w:val="00767F27"/>
    <w:pPr>
      <w:tabs>
        <w:tab w:val="left" w:pos="1701"/>
      </w:tabs>
      <w:suppressAutoHyphens/>
      <w:spacing w:after="120" w:line="240" w:lineRule="atLeast"/>
      <w:ind w:right="1134"/>
    </w:pPr>
    <w:rPr>
      <w:rFonts w:eastAsia="SimSun"/>
      <w:szCs w:val="20"/>
      <w:lang w:val="en-GB" w:eastAsia="zh-CN"/>
    </w:rPr>
  </w:style>
  <w:style w:type="paragraph" w:customStyle="1" w:styleId="2Bullet">
    <w:name w:val="2 Bullet"/>
    <w:basedOn w:val="ListParagraph"/>
    <w:link w:val="2BulletChar"/>
    <w:qFormat/>
    <w:rsid w:val="00767F27"/>
    <w:pPr>
      <w:numPr>
        <w:numId w:val="5"/>
      </w:numPr>
      <w:tabs>
        <w:tab w:val="left" w:pos="2268"/>
      </w:tabs>
    </w:pPr>
    <w:rPr>
      <w:rFonts w:eastAsia="SimSun"/>
      <w:lang w:eastAsia="zh-CN"/>
    </w:rPr>
  </w:style>
  <w:style w:type="character" w:customStyle="1" w:styleId="2BulletChar">
    <w:name w:val="2 Bullet Char"/>
    <w:basedOn w:val="ListParagraphChar"/>
    <w:link w:val="2Bullet"/>
    <w:rsid w:val="00767F27"/>
    <w:rPr>
      <w:rFonts w:eastAsia="SimSun"/>
      <w:szCs w:val="24"/>
      <w:lang w:val="en-US" w:eastAsia="zh-CN"/>
    </w:rPr>
  </w:style>
  <w:style w:type="paragraph" w:customStyle="1" w:styleId="Body">
    <w:name w:val="Body"/>
    <w:rsid w:val="00767F27"/>
    <w:pPr>
      <w:pBdr>
        <w:top w:val="nil"/>
        <w:left w:val="nil"/>
        <w:bottom w:val="nil"/>
        <w:right w:val="nil"/>
        <w:between w:val="nil"/>
        <w:bar w:val="nil"/>
      </w:pBdr>
    </w:pPr>
    <w:rPr>
      <w:rFonts w:eastAsia="Arial Unicode MS" w:hAnsi="Arial Unicode MS" w:cs="Arial Unicode MS"/>
      <w:color w:val="000000"/>
      <w:u w:color="000000"/>
      <w:bdr w:val="nil"/>
      <w:lang w:val="en-US" w:eastAsia="en-US"/>
    </w:rPr>
  </w:style>
  <w:style w:type="numbering" w:customStyle="1" w:styleId="List0">
    <w:name w:val="List 0"/>
    <w:basedOn w:val="NoList"/>
    <w:rsid w:val="0068646A"/>
    <w:pPr>
      <w:numPr>
        <w:numId w:val="4"/>
      </w:numPr>
    </w:pPr>
  </w:style>
  <w:style w:type="numbering" w:customStyle="1" w:styleId="List1">
    <w:name w:val="List 1"/>
    <w:basedOn w:val="NoList"/>
    <w:rsid w:val="0068646A"/>
    <w:pPr>
      <w:numPr>
        <w:numId w:val="3"/>
      </w:numPr>
    </w:pPr>
  </w:style>
  <w:style w:type="numbering" w:customStyle="1" w:styleId="List21">
    <w:name w:val="List 21"/>
    <w:basedOn w:val="NoList"/>
    <w:rsid w:val="0068646A"/>
    <w:pPr>
      <w:numPr>
        <w:numId w:val="2"/>
      </w:numPr>
    </w:pPr>
  </w:style>
  <w:style w:type="character" w:styleId="Hyperlink">
    <w:name w:val="Hyperlink"/>
    <w:basedOn w:val="DefaultParagraphFont"/>
    <w:uiPriority w:val="99"/>
    <w:rsid w:val="00767F27"/>
    <w:rPr>
      <w:color w:val="0000FF" w:themeColor="hyperlink"/>
      <w:u w:val="single"/>
    </w:rPr>
  </w:style>
  <w:style w:type="character" w:customStyle="1" w:styleId="RegSingleTxtGChar">
    <w:name w:val="Reg_Single Txt_G Char"/>
    <w:link w:val="RegSingleTxtG"/>
    <w:rsid w:val="00767F27"/>
    <w:rPr>
      <w:rFonts w:eastAsia="SimSun"/>
      <w:lang w:eastAsia="zh-CN"/>
    </w:rPr>
  </w:style>
  <w:style w:type="paragraph" w:customStyle="1" w:styleId="StyleHead">
    <w:name w:val="Style Head"/>
    <w:basedOn w:val="Normal"/>
    <w:link w:val="StyleHeadChar"/>
    <w:rsid w:val="00767F27"/>
    <w:pPr>
      <w:keepNext/>
      <w:spacing w:before="360" w:after="120"/>
      <w:ind w:left="340" w:hanging="340"/>
      <w:outlineLvl w:val="1"/>
    </w:pPr>
    <w:rPr>
      <w:b/>
      <w:i/>
    </w:rPr>
  </w:style>
  <w:style w:type="character" w:customStyle="1" w:styleId="StyleHeadChar">
    <w:name w:val="Style Head Char"/>
    <w:link w:val="StyleHead"/>
    <w:rsid w:val="00767F27"/>
    <w:rPr>
      <w:b/>
      <w:i/>
      <w:szCs w:val="24"/>
      <w:lang w:val="en-US" w:eastAsia="en-US"/>
    </w:rPr>
  </w:style>
  <w:style w:type="table" w:styleId="TableGrid">
    <w:name w:val="Table Grid"/>
    <w:basedOn w:val="TableNormal"/>
    <w:rsid w:val="00767F2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uctural">
    <w:name w:val="Structural"/>
    <w:basedOn w:val="Subheadings"/>
    <w:link w:val="StructuralChar"/>
    <w:autoRedefine/>
    <w:rsid w:val="00767F27"/>
    <w:pPr>
      <w:spacing w:before="60"/>
      <w:ind w:left="567"/>
      <w:outlineLvl w:val="3"/>
    </w:pPr>
    <w:rPr>
      <w:sz w:val="18"/>
      <w:szCs w:val="18"/>
    </w:rPr>
  </w:style>
  <w:style w:type="character" w:customStyle="1" w:styleId="StructuralChar">
    <w:name w:val="Structural Char"/>
    <w:link w:val="Structural"/>
    <w:rsid w:val="00767F27"/>
    <w:rPr>
      <w:i/>
      <w:sz w:val="18"/>
      <w:szCs w:val="18"/>
      <w:lang w:val="en-US" w:eastAsia="en-US"/>
    </w:rPr>
  </w:style>
  <w:style w:type="paragraph" w:customStyle="1" w:styleId="NWstyle">
    <w:name w:val="NWstyle"/>
    <w:basedOn w:val="Style3"/>
    <w:link w:val="NWstyleChar"/>
    <w:rsid w:val="00767F27"/>
    <w:pPr>
      <w:shd w:val="clear" w:color="auto" w:fill="FABF8F" w:themeFill="accent6" w:themeFillTint="99"/>
      <w:tabs>
        <w:tab w:val="left" w:pos="5529"/>
      </w:tabs>
    </w:pPr>
    <w:rPr>
      <w:b/>
    </w:rPr>
  </w:style>
  <w:style w:type="character" w:customStyle="1" w:styleId="NWstyleChar">
    <w:name w:val="NWstyle Char"/>
    <w:basedOn w:val="Style3Char"/>
    <w:link w:val="NWstyle"/>
    <w:rsid w:val="00767F27"/>
    <w:rPr>
      <w:rFonts w:eastAsia="SimSun"/>
      <w:b/>
      <w:sz w:val="19"/>
      <w:szCs w:val="24"/>
      <w:shd w:val="clear" w:color="auto" w:fill="FABF8F" w:themeFill="accent6" w:themeFillTint="99"/>
      <w:lang w:eastAsia="en-US"/>
    </w:rPr>
  </w:style>
  <w:style w:type="paragraph" w:styleId="TOCHeading">
    <w:name w:val="TOC Heading"/>
    <w:basedOn w:val="Heading1"/>
    <w:next w:val="Normal"/>
    <w:uiPriority w:val="39"/>
    <w:unhideWhenUsed/>
    <w:qFormat/>
    <w:rsid w:val="00AB105C"/>
    <w:pPr>
      <w:spacing w:line="276" w:lineRule="auto"/>
      <w:jc w:val="left"/>
      <w:outlineLvl w:val="9"/>
    </w:pPr>
    <w:rPr>
      <w:lang w:eastAsia="ja-JP"/>
    </w:rPr>
  </w:style>
  <w:style w:type="paragraph" w:styleId="TOC1">
    <w:name w:val="toc 1"/>
    <w:basedOn w:val="Normal"/>
    <w:next w:val="Normal"/>
    <w:autoRedefine/>
    <w:uiPriority w:val="39"/>
    <w:qFormat/>
    <w:rsid w:val="00477392"/>
    <w:pPr>
      <w:tabs>
        <w:tab w:val="right" w:leader="underscore" w:pos="9063"/>
      </w:tabs>
      <w:spacing w:before="120"/>
      <w:jc w:val="left"/>
    </w:pPr>
    <w:rPr>
      <w:rFonts w:asciiTheme="minorHAnsi" w:hAnsiTheme="minorHAnsi"/>
      <w:b/>
      <w:bCs/>
      <w:iCs/>
      <w:sz w:val="24"/>
    </w:rPr>
  </w:style>
  <w:style w:type="paragraph" w:styleId="TOC2">
    <w:name w:val="toc 2"/>
    <w:basedOn w:val="Normal"/>
    <w:next w:val="Normal"/>
    <w:autoRedefine/>
    <w:uiPriority w:val="39"/>
    <w:qFormat/>
    <w:rsid w:val="007C1AEE"/>
    <w:pPr>
      <w:tabs>
        <w:tab w:val="left" w:pos="600"/>
        <w:tab w:val="right" w:leader="underscore" w:pos="9063"/>
      </w:tabs>
      <w:spacing w:before="120"/>
      <w:ind w:left="200"/>
      <w:jc w:val="left"/>
    </w:pPr>
    <w:rPr>
      <w:rFonts w:asciiTheme="minorHAnsi" w:hAnsiTheme="minorHAnsi"/>
      <w:bCs/>
      <w:sz w:val="22"/>
      <w:szCs w:val="22"/>
    </w:rPr>
  </w:style>
  <w:style w:type="paragraph" w:styleId="TOC3">
    <w:name w:val="toc 3"/>
    <w:basedOn w:val="Normal"/>
    <w:next w:val="Normal"/>
    <w:autoRedefine/>
    <w:uiPriority w:val="39"/>
    <w:qFormat/>
    <w:rsid w:val="00176113"/>
    <w:pPr>
      <w:tabs>
        <w:tab w:val="left" w:pos="800"/>
        <w:tab w:val="right" w:leader="underscore" w:pos="9063"/>
      </w:tabs>
      <w:ind w:left="400"/>
      <w:jc w:val="left"/>
    </w:pPr>
    <w:rPr>
      <w:rFonts w:asciiTheme="minorHAnsi" w:hAnsiTheme="minorHAnsi"/>
      <w:szCs w:val="20"/>
    </w:rPr>
  </w:style>
  <w:style w:type="paragraph" w:customStyle="1" w:styleId="Preambule">
    <w:name w:val="Preambule"/>
    <w:basedOn w:val="Normal"/>
    <w:link w:val="PreambuleChar"/>
    <w:rsid w:val="00BA3BAA"/>
    <w:pPr>
      <w:spacing w:after="120"/>
      <w:ind w:left="340"/>
      <w:outlineLvl w:val="4"/>
    </w:pPr>
  </w:style>
  <w:style w:type="character" w:customStyle="1" w:styleId="PreambuleChar">
    <w:name w:val="Preambule Char"/>
    <w:link w:val="Preambule"/>
    <w:rsid w:val="00BA3BAA"/>
    <w:rPr>
      <w:szCs w:val="24"/>
      <w:lang w:val="en-US" w:eastAsia="en-US"/>
    </w:rPr>
  </w:style>
  <w:style w:type="character" w:customStyle="1" w:styleId="Heading3Char">
    <w:name w:val="Heading 3 Char"/>
    <w:basedOn w:val="DefaultParagraphFont"/>
    <w:link w:val="Heading3"/>
    <w:uiPriority w:val="9"/>
    <w:rsid w:val="005A06EC"/>
    <w:rPr>
      <w:rFonts w:eastAsiaTheme="majorEastAsia" w:cstheme="majorBidi"/>
      <w:b/>
      <w:bCs/>
      <w:i/>
      <w:sz w:val="22"/>
      <w:szCs w:val="24"/>
      <w:lang w:val="en-US" w:eastAsia="en-US"/>
    </w:rPr>
  </w:style>
  <w:style w:type="paragraph" w:styleId="TOC4">
    <w:name w:val="toc 4"/>
    <w:basedOn w:val="Normal"/>
    <w:next w:val="Normal"/>
    <w:autoRedefine/>
    <w:uiPriority w:val="39"/>
    <w:unhideWhenUsed/>
    <w:rsid w:val="00A735C4"/>
    <w:pPr>
      <w:ind w:left="600"/>
      <w:jc w:val="left"/>
    </w:pPr>
    <w:rPr>
      <w:rFonts w:asciiTheme="minorHAnsi" w:hAnsiTheme="minorHAnsi"/>
      <w:szCs w:val="20"/>
    </w:rPr>
  </w:style>
  <w:style w:type="paragraph" w:styleId="TOC5">
    <w:name w:val="toc 5"/>
    <w:basedOn w:val="Normal"/>
    <w:next w:val="Normal"/>
    <w:autoRedefine/>
    <w:uiPriority w:val="39"/>
    <w:unhideWhenUsed/>
    <w:rsid w:val="00A735C4"/>
    <w:pPr>
      <w:ind w:left="800"/>
      <w:jc w:val="left"/>
    </w:pPr>
    <w:rPr>
      <w:rFonts w:asciiTheme="minorHAnsi" w:hAnsiTheme="minorHAnsi"/>
      <w:szCs w:val="20"/>
    </w:rPr>
  </w:style>
  <w:style w:type="character" w:customStyle="1" w:styleId="Heading4Char">
    <w:name w:val="Heading 4 Char"/>
    <w:basedOn w:val="DefaultParagraphFont"/>
    <w:link w:val="Heading4"/>
    <w:rsid w:val="005D53C0"/>
    <w:rPr>
      <w:rFonts w:eastAsiaTheme="majorEastAsia" w:cstheme="majorBidi"/>
      <w:bCs/>
      <w:i/>
      <w:iCs/>
      <w:szCs w:val="24"/>
      <w:lang w:val="en-US" w:eastAsia="en-US"/>
    </w:rPr>
  </w:style>
  <w:style w:type="paragraph" w:customStyle="1" w:styleId="BulletsLevel4">
    <w:name w:val="Bullets Level 4"/>
    <w:basedOn w:val="Normal"/>
    <w:rsid w:val="004465AD"/>
    <w:pPr>
      <w:numPr>
        <w:numId w:val="6"/>
      </w:numPr>
    </w:pPr>
  </w:style>
  <w:style w:type="paragraph" w:styleId="ListBullet">
    <w:name w:val="List Bullet"/>
    <w:basedOn w:val="Normal"/>
    <w:rsid w:val="00AE19A4"/>
    <w:pPr>
      <w:numPr>
        <w:numId w:val="7"/>
      </w:numPr>
      <w:contextualSpacing/>
    </w:pPr>
  </w:style>
  <w:style w:type="character" w:styleId="FollowedHyperlink">
    <w:name w:val="FollowedHyperlink"/>
    <w:basedOn w:val="DefaultParagraphFont"/>
    <w:rsid w:val="000B296C"/>
    <w:rPr>
      <w:color w:val="800080" w:themeColor="followedHyperlink"/>
      <w:u w:val="single"/>
    </w:rPr>
  </w:style>
  <w:style w:type="paragraph" w:customStyle="1" w:styleId="StyleHeading3Bold">
    <w:name w:val="Style Heading 3 + Bold"/>
    <w:basedOn w:val="Heading3"/>
    <w:rsid w:val="003E7255"/>
    <w:rPr>
      <w:b w:val="0"/>
      <w:iCs/>
    </w:rPr>
  </w:style>
  <w:style w:type="paragraph" w:styleId="EndnoteText">
    <w:name w:val="endnote text"/>
    <w:basedOn w:val="Normal"/>
    <w:link w:val="EndnoteTextChar"/>
    <w:rsid w:val="00B82D6E"/>
    <w:pPr>
      <w:spacing w:after="0"/>
    </w:pPr>
    <w:rPr>
      <w:szCs w:val="20"/>
    </w:rPr>
  </w:style>
  <w:style w:type="character" w:customStyle="1" w:styleId="EndnoteTextChar">
    <w:name w:val="Endnote Text Char"/>
    <w:basedOn w:val="DefaultParagraphFont"/>
    <w:link w:val="EndnoteText"/>
    <w:rsid w:val="00B82D6E"/>
    <w:rPr>
      <w:lang w:val="en-US" w:eastAsia="en-US"/>
    </w:rPr>
  </w:style>
  <w:style w:type="character" w:styleId="EndnoteReference">
    <w:name w:val="endnote reference"/>
    <w:basedOn w:val="DefaultParagraphFont"/>
    <w:rsid w:val="00B82D6E"/>
    <w:rPr>
      <w:vertAlign w:val="superscript"/>
    </w:rPr>
  </w:style>
  <w:style w:type="character" w:styleId="IntenseReference">
    <w:name w:val="Intense Reference"/>
    <w:basedOn w:val="DefaultParagraphFont"/>
    <w:uiPriority w:val="32"/>
    <w:qFormat/>
    <w:rsid w:val="00E46416"/>
    <w:rPr>
      <w:b/>
      <w:bCs/>
      <w:smallCaps/>
      <w:color w:val="C0504D"/>
      <w:spacing w:val="5"/>
      <w:u w:val="single"/>
    </w:rPr>
  </w:style>
  <w:style w:type="character" w:styleId="BookTitle">
    <w:name w:val="Book Title"/>
    <w:basedOn w:val="DefaultParagraphFont"/>
    <w:uiPriority w:val="33"/>
    <w:qFormat/>
    <w:rsid w:val="00BB50C9"/>
    <w:rPr>
      <w:b/>
      <w:bCs/>
      <w:smallCaps/>
      <w:spacing w:val="5"/>
    </w:rPr>
  </w:style>
  <w:style w:type="paragraph" w:customStyle="1" w:styleId="Level0">
    <w:name w:val="Level 0"/>
    <w:basedOn w:val="Normal"/>
    <w:link w:val="Level0Char"/>
    <w:rsid w:val="00BA2F40"/>
    <w:pPr>
      <w:numPr>
        <w:numId w:val="9"/>
      </w:numPr>
      <w:spacing w:after="0"/>
    </w:pPr>
    <w:rPr>
      <w:rFonts w:eastAsiaTheme="minorHAnsi" w:cstheme="minorBidi"/>
      <w:szCs w:val="22"/>
    </w:rPr>
  </w:style>
  <w:style w:type="character" w:customStyle="1" w:styleId="Level0Char">
    <w:name w:val="Level 0 Char"/>
    <w:basedOn w:val="DefaultParagraphFont"/>
    <w:link w:val="Level0"/>
    <w:rsid w:val="00BA2F40"/>
    <w:rPr>
      <w:rFonts w:eastAsiaTheme="minorHAnsi" w:cstheme="minorBidi"/>
      <w:szCs w:val="22"/>
      <w:lang w:val="en-US" w:eastAsia="en-US"/>
    </w:rPr>
  </w:style>
  <w:style w:type="paragraph" w:customStyle="1" w:styleId="1">
    <w:name w:val="1"/>
    <w:basedOn w:val="1Level"/>
    <w:link w:val="1Char"/>
    <w:rsid w:val="00BA2F40"/>
    <w:pPr>
      <w:numPr>
        <w:numId w:val="11"/>
      </w:numPr>
      <w:ind w:left="2417" w:hanging="357"/>
    </w:pPr>
    <w:rPr>
      <w:rFonts w:cs="Times New Roman"/>
      <w:lang w:eastAsia="en-GB"/>
    </w:rPr>
  </w:style>
  <w:style w:type="character" w:customStyle="1" w:styleId="1Char">
    <w:name w:val="1 Char"/>
    <w:basedOn w:val="1LevelChar"/>
    <w:link w:val="1"/>
    <w:rsid w:val="00BA2F40"/>
    <w:rPr>
      <w:rFonts w:eastAsiaTheme="minorHAnsi" w:cstheme="minorBidi"/>
      <w:szCs w:val="22"/>
      <w:lang w:eastAsia="en-US"/>
    </w:rPr>
  </w:style>
  <w:style w:type="paragraph" w:customStyle="1" w:styleId="SubtitleDecision">
    <w:name w:val="Subtitle (Decision)"/>
    <w:basedOn w:val="Normal"/>
    <w:link w:val="SubtitleDecisionChar"/>
    <w:qFormat/>
    <w:rsid w:val="00BA2F40"/>
    <w:pPr>
      <w:tabs>
        <w:tab w:val="left" w:pos="5529"/>
      </w:tabs>
      <w:spacing w:before="240" w:after="120"/>
      <w:ind w:left="425" w:hanging="425"/>
    </w:pPr>
    <w:rPr>
      <w:rFonts w:eastAsiaTheme="minorHAnsi" w:cstheme="minorBidi"/>
      <w:b/>
      <w:i/>
      <w:color w:val="4F81BD" w:themeColor="accent1"/>
      <w:szCs w:val="22"/>
      <w:lang w:val="en-GB"/>
    </w:rPr>
  </w:style>
  <w:style w:type="paragraph" w:customStyle="1" w:styleId="Oct-1">
    <w:name w:val="Oct - 1"/>
    <w:basedOn w:val="Normal"/>
    <w:qFormat/>
    <w:rsid w:val="00BA2F40"/>
    <w:pPr>
      <w:numPr>
        <w:numId w:val="10"/>
      </w:numPr>
      <w:tabs>
        <w:tab w:val="left" w:pos="1701"/>
      </w:tabs>
      <w:suppressAutoHyphens/>
      <w:spacing w:after="120" w:line="240" w:lineRule="atLeast"/>
      <w:ind w:right="-1"/>
    </w:pPr>
    <w:rPr>
      <w:rFonts w:eastAsia="SimSun"/>
      <w:szCs w:val="20"/>
      <w:lang w:val="en-GB" w:eastAsia="en-GB"/>
    </w:rPr>
  </w:style>
  <w:style w:type="paragraph" w:customStyle="1" w:styleId="2Level">
    <w:name w:val="2. Level"/>
    <w:basedOn w:val="Normal"/>
    <w:link w:val="2LevelChar"/>
    <w:qFormat/>
    <w:rsid w:val="00BA2F40"/>
    <w:pPr>
      <w:ind w:left="1134" w:hanging="567"/>
    </w:pPr>
    <w:rPr>
      <w:rFonts w:eastAsiaTheme="minorHAnsi" w:cstheme="minorBidi"/>
      <w:szCs w:val="22"/>
    </w:rPr>
  </w:style>
  <w:style w:type="character" w:customStyle="1" w:styleId="2LevelChar">
    <w:name w:val="2. Level Char"/>
    <w:basedOn w:val="DefaultParagraphFont"/>
    <w:link w:val="2Level"/>
    <w:rsid w:val="00BA2F40"/>
    <w:rPr>
      <w:rFonts w:eastAsiaTheme="minorHAnsi" w:cstheme="minorBidi"/>
      <w:szCs w:val="22"/>
      <w:lang w:val="en-US" w:eastAsia="en-US"/>
    </w:rPr>
  </w:style>
  <w:style w:type="paragraph" w:customStyle="1" w:styleId="3Level">
    <w:name w:val="3. Level"/>
    <w:basedOn w:val="2Level"/>
    <w:link w:val="3LevelChar"/>
    <w:qFormat/>
    <w:rsid w:val="00BA2F40"/>
    <w:pPr>
      <w:numPr>
        <w:ilvl w:val="3"/>
      </w:numPr>
      <w:ind w:left="1134" w:hanging="567"/>
    </w:pPr>
  </w:style>
  <w:style w:type="character" w:customStyle="1" w:styleId="3LevelChar">
    <w:name w:val="3. Level Char"/>
    <w:basedOn w:val="2LevelChar"/>
    <w:link w:val="3Level"/>
    <w:rsid w:val="00BA2F40"/>
    <w:rPr>
      <w:rFonts w:eastAsiaTheme="minorHAnsi" w:cstheme="minorBidi"/>
      <w:szCs w:val="22"/>
      <w:lang w:val="en-US" w:eastAsia="en-US"/>
    </w:rPr>
  </w:style>
  <w:style w:type="paragraph" w:customStyle="1" w:styleId="4Level">
    <w:name w:val="4. Level"/>
    <w:basedOn w:val="3Level"/>
    <w:link w:val="4LevelChar"/>
    <w:qFormat/>
    <w:rsid w:val="00BA2F40"/>
    <w:pPr>
      <w:tabs>
        <w:tab w:val="num" w:pos="1701"/>
      </w:tabs>
      <w:ind w:left="1985" w:hanging="284"/>
    </w:pPr>
  </w:style>
  <w:style w:type="character" w:customStyle="1" w:styleId="4LevelChar">
    <w:name w:val="4. Level Char"/>
    <w:basedOn w:val="3LevelChar"/>
    <w:link w:val="4Level"/>
    <w:rsid w:val="00BA2F40"/>
    <w:rPr>
      <w:rFonts w:eastAsiaTheme="minorHAnsi" w:cstheme="minorBidi"/>
      <w:szCs w:val="22"/>
      <w:lang w:val="en-US" w:eastAsia="en-US"/>
    </w:rPr>
  </w:style>
  <w:style w:type="paragraph" w:customStyle="1" w:styleId="5Level">
    <w:name w:val="5. Level"/>
    <w:basedOn w:val="4Level"/>
    <w:link w:val="5LevelChar"/>
    <w:qFormat/>
    <w:rsid w:val="00BA2F40"/>
    <w:pPr>
      <w:numPr>
        <w:ilvl w:val="5"/>
      </w:numPr>
      <w:tabs>
        <w:tab w:val="num" w:pos="1701"/>
      </w:tabs>
      <w:ind w:left="1985" w:hanging="284"/>
    </w:pPr>
  </w:style>
  <w:style w:type="character" w:customStyle="1" w:styleId="5LevelChar">
    <w:name w:val="5. Level Char"/>
    <w:basedOn w:val="4LevelChar"/>
    <w:link w:val="5Level"/>
    <w:rsid w:val="00BA2F40"/>
    <w:rPr>
      <w:rFonts w:eastAsiaTheme="minorHAnsi" w:cstheme="minorBidi"/>
      <w:szCs w:val="22"/>
      <w:lang w:val="en-US" w:eastAsia="en-US"/>
    </w:rPr>
  </w:style>
  <w:style w:type="paragraph" w:customStyle="1" w:styleId="1Levelwithout">
    <w:name w:val="1. Level (without #)"/>
    <w:basedOn w:val="Normal"/>
    <w:link w:val="1LevelwithoutChar"/>
    <w:qFormat/>
    <w:rsid w:val="00BA2F40"/>
    <w:pPr>
      <w:ind w:left="567"/>
    </w:pPr>
    <w:rPr>
      <w:rFonts w:eastAsiaTheme="minorHAnsi" w:cstheme="minorBidi"/>
      <w:szCs w:val="22"/>
    </w:rPr>
  </w:style>
  <w:style w:type="character" w:customStyle="1" w:styleId="1LevelwithoutChar">
    <w:name w:val="1. Level (without #) Char"/>
    <w:basedOn w:val="DefaultParagraphFont"/>
    <w:link w:val="1Levelwithout"/>
    <w:rsid w:val="00BA2F40"/>
    <w:rPr>
      <w:rFonts w:eastAsiaTheme="minorHAnsi" w:cstheme="minorBidi"/>
      <w:szCs w:val="22"/>
      <w:lang w:val="en-US" w:eastAsia="en-US"/>
    </w:rPr>
  </w:style>
  <w:style w:type="paragraph" w:customStyle="1" w:styleId="1Level">
    <w:name w:val="1.  Level"/>
    <w:basedOn w:val="Normal"/>
    <w:link w:val="1LevelChar"/>
    <w:qFormat/>
    <w:rsid w:val="00BA2F40"/>
    <w:pPr>
      <w:ind w:left="567" w:hanging="567"/>
    </w:pPr>
    <w:rPr>
      <w:rFonts w:eastAsiaTheme="minorHAnsi" w:cstheme="minorBidi"/>
      <w:szCs w:val="22"/>
      <w:lang w:val="en-GB"/>
    </w:rPr>
  </w:style>
  <w:style w:type="character" w:customStyle="1" w:styleId="1LevelChar">
    <w:name w:val="1.  Level Char"/>
    <w:basedOn w:val="DefaultParagraphFont"/>
    <w:link w:val="1Level"/>
    <w:rsid w:val="00BA2F40"/>
    <w:rPr>
      <w:rFonts w:eastAsiaTheme="minorHAnsi" w:cstheme="minorBidi"/>
      <w:szCs w:val="22"/>
      <w:lang w:eastAsia="en-US"/>
    </w:rPr>
  </w:style>
  <w:style w:type="paragraph" w:customStyle="1" w:styleId="Bullets">
    <w:name w:val="Bullets"/>
    <w:basedOn w:val="Normal"/>
    <w:link w:val="BulletsChar"/>
    <w:qFormat/>
    <w:rsid w:val="00BA2F40"/>
    <w:pPr>
      <w:suppressAutoHyphens/>
      <w:spacing w:after="120" w:line="240" w:lineRule="atLeast"/>
    </w:pPr>
    <w:rPr>
      <w:rFonts w:eastAsia="SimSun"/>
      <w:szCs w:val="20"/>
      <w:lang w:val="en-GB" w:eastAsia="zh-CN"/>
    </w:rPr>
  </w:style>
  <w:style w:type="character" w:customStyle="1" w:styleId="BulletsChar">
    <w:name w:val="Bullets Char"/>
    <w:basedOn w:val="DefaultParagraphFont"/>
    <w:link w:val="Bullets"/>
    <w:rsid w:val="00BA2F40"/>
    <w:rPr>
      <w:rFonts w:eastAsia="SimSun"/>
      <w:lang w:eastAsia="zh-CN"/>
    </w:rPr>
  </w:style>
  <w:style w:type="paragraph" w:customStyle="1" w:styleId="1Level0">
    <w:name w:val="1. Level"/>
    <w:basedOn w:val="Normal"/>
    <w:rsid w:val="00BA2F40"/>
    <w:pPr>
      <w:spacing w:after="0"/>
      <w:ind w:left="567" w:hanging="567"/>
    </w:pPr>
    <w:rPr>
      <w:rFonts w:eastAsiaTheme="minorHAnsi" w:cstheme="minorBidi"/>
      <w:szCs w:val="22"/>
    </w:rPr>
  </w:style>
  <w:style w:type="paragraph" w:customStyle="1" w:styleId="AtxtHdgs">
    <w:name w:val="Atxt_Hdgs"/>
    <w:basedOn w:val="Normal"/>
    <w:rsid w:val="00BA2F40"/>
    <w:pPr>
      <w:spacing w:after="0"/>
      <w:jc w:val="center"/>
    </w:pPr>
    <w:rPr>
      <w:sz w:val="24"/>
      <w:szCs w:val="20"/>
      <w:lang w:val="en-GB"/>
    </w:rPr>
  </w:style>
  <w:style w:type="paragraph" w:customStyle="1" w:styleId="Level1">
    <w:name w:val="Level 1"/>
    <w:basedOn w:val="Normal"/>
    <w:rsid w:val="00BA2F40"/>
    <w:pPr>
      <w:spacing w:after="200" w:line="276" w:lineRule="auto"/>
      <w:ind w:left="714" w:hanging="357"/>
    </w:pPr>
    <w:rPr>
      <w:rFonts w:eastAsiaTheme="minorHAnsi" w:cstheme="minorBidi"/>
      <w:szCs w:val="22"/>
    </w:rPr>
  </w:style>
  <w:style w:type="paragraph" w:customStyle="1" w:styleId="Level2">
    <w:name w:val="Level 2"/>
    <w:basedOn w:val="Normal"/>
    <w:rsid w:val="00BA2F40"/>
    <w:pPr>
      <w:spacing w:after="200" w:line="276" w:lineRule="auto"/>
      <w:ind w:left="1071" w:hanging="357"/>
    </w:pPr>
    <w:rPr>
      <w:rFonts w:eastAsiaTheme="minorHAnsi" w:cstheme="minorBidi"/>
      <w:szCs w:val="22"/>
    </w:rPr>
  </w:style>
  <w:style w:type="paragraph" w:customStyle="1" w:styleId="Level3">
    <w:name w:val="Level 3"/>
    <w:basedOn w:val="Normal"/>
    <w:rsid w:val="00BA2F40"/>
    <w:pPr>
      <w:spacing w:after="200" w:line="276" w:lineRule="auto"/>
      <w:ind w:left="1428" w:hanging="357"/>
    </w:pPr>
    <w:rPr>
      <w:rFonts w:eastAsiaTheme="minorHAnsi" w:cstheme="minorBidi"/>
      <w:szCs w:val="22"/>
    </w:rPr>
  </w:style>
  <w:style w:type="paragraph" w:customStyle="1" w:styleId="Level4">
    <w:name w:val="Level 4"/>
    <w:basedOn w:val="Normal"/>
    <w:rsid w:val="00BA2F40"/>
    <w:pPr>
      <w:spacing w:after="200" w:line="276" w:lineRule="auto"/>
      <w:ind w:left="1785" w:hanging="357"/>
    </w:pPr>
    <w:rPr>
      <w:rFonts w:eastAsiaTheme="minorHAnsi" w:cstheme="minorBidi"/>
      <w:szCs w:val="22"/>
    </w:rPr>
  </w:style>
  <w:style w:type="character" w:customStyle="1" w:styleId="SubtitleDecisionChar">
    <w:name w:val="Subtitle (Decision) Char"/>
    <w:basedOn w:val="DefaultParagraphFont"/>
    <w:link w:val="SubtitleDecision"/>
    <w:rsid w:val="00BA2F40"/>
    <w:rPr>
      <w:rFonts w:eastAsiaTheme="minorHAnsi" w:cstheme="minorBidi"/>
      <w:b/>
      <w:i/>
      <w:color w:val="4F81BD" w:themeColor="accent1"/>
      <w:szCs w:val="22"/>
      <w:lang w:eastAsia="en-US"/>
    </w:rPr>
  </w:style>
  <w:style w:type="paragraph" w:customStyle="1" w:styleId="oct-10">
    <w:name w:val="oct-1"/>
    <w:basedOn w:val="Normal"/>
    <w:uiPriority w:val="99"/>
    <w:rsid w:val="00BA2F40"/>
    <w:pPr>
      <w:spacing w:after="120" w:line="240" w:lineRule="atLeast"/>
      <w:ind w:left="860" w:right="-1" w:hanging="435"/>
    </w:pPr>
    <w:rPr>
      <w:rFonts w:eastAsiaTheme="minorHAnsi"/>
      <w:szCs w:val="20"/>
      <w:lang w:val="en-GB" w:eastAsia="en-GB"/>
    </w:rPr>
  </w:style>
  <w:style w:type="numbering" w:customStyle="1" w:styleId="NoList1">
    <w:name w:val="No List1"/>
    <w:next w:val="NoList"/>
    <w:uiPriority w:val="99"/>
    <w:semiHidden/>
    <w:unhideWhenUsed/>
    <w:rsid w:val="00BA2F40"/>
  </w:style>
  <w:style w:type="paragraph" w:styleId="PlainText">
    <w:name w:val="Plain Text"/>
    <w:basedOn w:val="Normal"/>
    <w:link w:val="PlainTextChar"/>
    <w:uiPriority w:val="99"/>
    <w:unhideWhenUsed/>
    <w:rsid w:val="00BA2F40"/>
    <w:pPr>
      <w:spacing w:after="0"/>
      <w:jc w:val="left"/>
    </w:pPr>
    <w:rPr>
      <w:rFonts w:ascii="Calibri" w:eastAsiaTheme="minorHAnsi" w:hAnsi="Calibri"/>
      <w:sz w:val="22"/>
      <w:szCs w:val="22"/>
    </w:rPr>
  </w:style>
  <w:style w:type="character" w:customStyle="1" w:styleId="PlainTextChar">
    <w:name w:val="Plain Text Char"/>
    <w:basedOn w:val="DefaultParagraphFont"/>
    <w:link w:val="PlainText"/>
    <w:uiPriority w:val="99"/>
    <w:rsid w:val="00BA2F40"/>
    <w:rPr>
      <w:rFonts w:ascii="Calibri" w:eastAsiaTheme="minorHAnsi" w:hAnsi="Calibri"/>
      <w:sz w:val="22"/>
      <w:szCs w:val="22"/>
      <w:lang w:val="en-US" w:eastAsia="en-US"/>
    </w:rPr>
  </w:style>
  <w:style w:type="numbering" w:customStyle="1" w:styleId="NoList11">
    <w:name w:val="No List11"/>
    <w:next w:val="NoList"/>
    <w:uiPriority w:val="99"/>
    <w:semiHidden/>
    <w:unhideWhenUsed/>
    <w:rsid w:val="00BA2F40"/>
  </w:style>
  <w:style w:type="character" w:customStyle="1" w:styleId="Hyperlink1">
    <w:name w:val="Hyperlink1"/>
    <w:basedOn w:val="DefaultParagraphFont"/>
    <w:uiPriority w:val="99"/>
    <w:unhideWhenUsed/>
    <w:rsid w:val="00BA2F4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43"/>
    <w:pPr>
      <w:spacing w:after="60"/>
      <w:jc w:val="both"/>
    </w:pPr>
    <w:rPr>
      <w:szCs w:val="24"/>
      <w:lang w:val="en-US" w:eastAsia="en-US"/>
    </w:rPr>
  </w:style>
  <w:style w:type="paragraph" w:styleId="Heading1">
    <w:name w:val="heading 1"/>
    <w:basedOn w:val="Normal"/>
    <w:next w:val="Normal"/>
    <w:link w:val="Heading1Char"/>
    <w:uiPriority w:val="9"/>
    <w:qFormat/>
    <w:rsid w:val="008254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3A15"/>
    <w:pPr>
      <w:keepNext/>
      <w:keepLines/>
      <w:spacing w:before="240" w:after="240"/>
      <w:ind w:left="425" w:hanging="425"/>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073A15"/>
    <w:pPr>
      <w:keepNext/>
      <w:keepLines/>
      <w:spacing w:before="360" w:after="240"/>
      <w:ind w:left="425" w:hanging="425"/>
      <w:outlineLvl w:val="2"/>
    </w:pPr>
    <w:rPr>
      <w:rFonts w:eastAsiaTheme="majorEastAsia" w:cstheme="majorBidi"/>
      <w:b/>
      <w:bCs/>
      <w:i/>
      <w:sz w:val="22"/>
    </w:rPr>
  </w:style>
  <w:style w:type="paragraph" w:styleId="Heading4">
    <w:name w:val="heading 4"/>
    <w:basedOn w:val="Normal"/>
    <w:next w:val="Normal"/>
    <w:link w:val="Heading4Char"/>
    <w:unhideWhenUsed/>
    <w:qFormat/>
    <w:rsid w:val="000F167D"/>
    <w:pPr>
      <w:keepNext/>
      <w:keepLines/>
      <w:spacing w:before="24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5414"/>
    <w:pPr>
      <w:ind w:left="720"/>
      <w:contextualSpacing/>
    </w:pPr>
  </w:style>
  <w:style w:type="character" w:customStyle="1" w:styleId="Heading1Char">
    <w:name w:val="Heading 1 Char"/>
    <w:basedOn w:val="DefaultParagraphFont"/>
    <w:link w:val="Heading1"/>
    <w:uiPriority w:val="9"/>
    <w:rsid w:val="00825414"/>
    <w:rPr>
      <w:rFonts w:asciiTheme="majorHAnsi" w:eastAsiaTheme="majorEastAsia" w:hAnsiTheme="majorHAnsi" w:cstheme="majorBidi"/>
      <w:b/>
      <w:bCs/>
      <w:color w:val="365F91" w:themeColor="accent1" w:themeShade="BF"/>
      <w:sz w:val="28"/>
      <w:szCs w:val="28"/>
      <w:lang w:val="en-US" w:eastAsia="en-US"/>
    </w:rPr>
  </w:style>
  <w:style w:type="paragraph" w:customStyle="1" w:styleId="Default">
    <w:name w:val="Default"/>
    <w:rsid w:val="00825414"/>
    <w:pPr>
      <w:autoSpaceDE w:val="0"/>
      <w:autoSpaceDN w:val="0"/>
      <w:adjustRightInd w:val="0"/>
    </w:pPr>
    <w:rPr>
      <w:color w:val="000000"/>
      <w:sz w:val="24"/>
      <w:szCs w:val="24"/>
    </w:rPr>
  </w:style>
  <w:style w:type="character" w:styleId="SubtleReference">
    <w:name w:val="Subtle Reference"/>
    <w:basedOn w:val="DefaultParagraphFont"/>
    <w:uiPriority w:val="31"/>
    <w:rsid w:val="00825414"/>
    <w:rPr>
      <w:smallCaps/>
      <w:color w:val="C0504D" w:themeColor="accent2"/>
      <w:u w:val="single"/>
    </w:rPr>
  </w:style>
  <w:style w:type="character" w:customStyle="1" w:styleId="Heading2Char">
    <w:name w:val="Heading 2 Char"/>
    <w:basedOn w:val="DefaultParagraphFont"/>
    <w:link w:val="Heading2"/>
    <w:uiPriority w:val="9"/>
    <w:rsid w:val="00721975"/>
    <w:rPr>
      <w:rFonts w:eastAsiaTheme="majorEastAsia" w:cstheme="majorBidi"/>
      <w:b/>
      <w:bCs/>
      <w:i/>
      <w:szCs w:val="26"/>
      <w:lang w:val="en-US" w:eastAsia="en-US"/>
    </w:rPr>
  </w:style>
  <w:style w:type="paragraph" w:styleId="Header">
    <w:name w:val="header"/>
    <w:aliases w:val="6_G"/>
    <w:basedOn w:val="Normal"/>
    <w:link w:val="HeaderChar"/>
    <w:rsid w:val="00F24671"/>
    <w:pPr>
      <w:tabs>
        <w:tab w:val="center" w:pos="4680"/>
        <w:tab w:val="right" w:pos="9360"/>
      </w:tabs>
    </w:pPr>
  </w:style>
  <w:style w:type="character" w:customStyle="1" w:styleId="HeaderChar">
    <w:name w:val="Header Char"/>
    <w:aliases w:val="6_G Char"/>
    <w:basedOn w:val="DefaultParagraphFont"/>
    <w:link w:val="Header"/>
    <w:rsid w:val="00F24671"/>
    <w:rPr>
      <w:szCs w:val="24"/>
      <w:lang w:val="en-US" w:eastAsia="en-US"/>
    </w:rPr>
  </w:style>
  <w:style w:type="paragraph" w:styleId="Footer">
    <w:name w:val="footer"/>
    <w:aliases w:val="3_G"/>
    <w:basedOn w:val="Normal"/>
    <w:link w:val="FooterChar"/>
    <w:uiPriority w:val="99"/>
    <w:rsid w:val="00F24671"/>
    <w:pPr>
      <w:tabs>
        <w:tab w:val="center" w:pos="4680"/>
        <w:tab w:val="right" w:pos="9360"/>
      </w:tabs>
    </w:pPr>
  </w:style>
  <w:style w:type="character" w:customStyle="1" w:styleId="FooterChar">
    <w:name w:val="Footer Char"/>
    <w:aliases w:val="3_G Char"/>
    <w:basedOn w:val="DefaultParagraphFont"/>
    <w:link w:val="Footer"/>
    <w:uiPriority w:val="99"/>
    <w:rsid w:val="00F24671"/>
    <w:rPr>
      <w:szCs w:val="24"/>
      <w:lang w:val="en-US" w:eastAsia="en-US"/>
    </w:rPr>
  </w:style>
  <w:style w:type="paragraph" w:styleId="BalloonText">
    <w:name w:val="Balloon Text"/>
    <w:basedOn w:val="Normal"/>
    <w:link w:val="BalloonTextChar"/>
    <w:uiPriority w:val="99"/>
    <w:rsid w:val="00F24671"/>
    <w:rPr>
      <w:rFonts w:ascii="Tahoma" w:hAnsi="Tahoma" w:cs="Tahoma"/>
      <w:sz w:val="16"/>
      <w:szCs w:val="16"/>
    </w:rPr>
  </w:style>
  <w:style w:type="character" w:customStyle="1" w:styleId="BalloonTextChar">
    <w:name w:val="Balloon Text Char"/>
    <w:basedOn w:val="DefaultParagraphFont"/>
    <w:link w:val="BalloonText"/>
    <w:uiPriority w:val="99"/>
    <w:rsid w:val="00F24671"/>
    <w:rPr>
      <w:rFonts w:ascii="Tahoma" w:hAnsi="Tahoma" w:cs="Tahoma"/>
      <w:sz w:val="16"/>
      <w:szCs w:val="16"/>
      <w:lang w:val="en-US" w:eastAsia="en-US"/>
    </w:rPr>
  </w:style>
  <w:style w:type="paragraph" w:customStyle="1" w:styleId="Style1">
    <w:name w:val="Style1"/>
    <w:basedOn w:val="Normal"/>
    <w:link w:val="Style1Char"/>
    <w:rsid w:val="0006344A"/>
    <w:pPr>
      <w:tabs>
        <w:tab w:val="left" w:pos="340"/>
      </w:tabs>
      <w:ind w:left="340" w:hanging="340"/>
      <w:jc w:val="left"/>
    </w:pPr>
    <w:rPr>
      <w:szCs w:val="20"/>
    </w:rPr>
  </w:style>
  <w:style w:type="character" w:customStyle="1" w:styleId="Style1Char">
    <w:name w:val="Style1 Char"/>
    <w:link w:val="Style1"/>
    <w:rsid w:val="0006344A"/>
    <w:rPr>
      <w:lang w:val="en-US" w:eastAsia="en-US"/>
    </w:rPr>
  </w:style>
  <w:style w:type="paragraph" w:customStyle="1" w:styleId="Style3">
    <w:name w:val="Style3"/>
    <w:basedOn w:val="Normal"/>
    <w:link w:val="Style3Char"/>
    <w:rsid w:val="0006344A"/>
    <w:pPr>
      <w:ind w:left="1135" w:hanging="284"/>
    </w:pPr>
    <w:rPr>
      <w:rFonts w:eastAsia="SimSun"/>
      <w:sz w:val="19"/>
      <w:lang w:val="en-GB"/>
    </w:rPr>
  </w:style>
  <w:style w:type="character" w:customStyle="1" w:styleId="Style3Char">
    <w:name w:val="Style3 Char"/>
    <w:link w:val="Style3"/>
    <w:rsid w:val="0006344A"/>
    <w:rPr>
      <w:rFonts w:eastAsia="SimSun"/>
      <w:sz w:val="19"/>
      <w:szCs w:val="24"/>
      <w:lang w:eastAsia="en-US"/>
    </w:rPr>
  </w:style>
  <w:style w:type="paragraph" w:customStyle="1" w:styleId="Normal0">
    <w:name w:val="Normal 0"/>
    <w:basedOn w:val="Normal"/>
    <w:link w:val="Normal0Char"/>
    <w:autoRedefine/>
    <w:rsid w:val="0006344A"/>
    <w:pPr>
      <w:ind w:left="340"/>
      <w:outlineLvl w:val="2"/>
    </w:pPr>
    <w:rPr>
      <w:b/>
      <w:i/>
      <w:u w:val="single"/>
    </w:rPr>
  </w:style>
  <w:style w:type="character" w:customStyle="1" w:styleId="Normal0Char">
    <w:name w:val="Normal 0 Char"/>
    <w:link w:val="Normal0"/>
    <w:rsid w:val="0006344A"/>
    <w:rPr>
      <w:b/>
      <w:i/>
      <w:szCs w:val="24"/>
      <w:u w:val="single"/>
      <w:lang w:val="en-US" w:eastAsia="en-US"/>
    </w:rPr>
  </w:style>
  <w:style w:type="character" w:styleId="CommentReference">
    <w:name w:val="annotation reference"/>
    <w:basedOn w:val="DefaultParagraphFont"/>
    <w:uiPriority w:val="99"/>
    <w:rsid w:val="0006344A"/>
    <w:rPr>
      <w:sz w:val="16"/>
      <w:szCs w:val="16"/>
    </w:rPr>
  </w:style>
  <w:style w:type="paragraph" w:styleId="CommentText">
    <w:name w:val="annotation text"/>
    <w:basedOn w:val="Normal"/>
    <w:link w:val="CommentTextChar"/>
    <w:uiPriority w:val="99"/>
    <w:rsid w:val="0006344A"/>
    <w:pPr>
      <w:suppressAutoHyphens/>
      <w:jc w:val="left"/>
    </w:pPr>
    <w:rPr>
      <w:rFonts w:eastAsia="SimSun"/>
      <w:szCs w:val="20"/>
      <w:lang w:val="en-GB" w:eastAsia="zh-CN"/>
    </w:rPr>
  </w:style>
  <w:style w:type="character" w:customStyle="1" w:styleId="CommentTextChar">
    <w:name w:val="Comment Text Char"/>
    <w:basedOn w:val="DefaultParagraphFont"/>
    <w:link w:val="CommentText"/>
    <w:uiPriority w:val="99"/>
    <w:rsid w:val="0006344A"/>
    <w:rPr>
      <w:rFonts w:eastAsia="SimSun"/>
      <w:lang w:eastAsia="zh-CN"/>
    </w:rPr>
  </w:style>
  <w:style w:type="paragraph" w:styleId="CommentSubject">
    <w:name w:val="annotation subject"/>
    <w:basedOn w:val="CommentText"/>
    <w:next w:val="CommentText"/>
    <w:link w:val="CommentSubjectChar"/>
    <w:uiPriority w:val="99"/>
    <w:rsid w:val="00643CDD"/>
    <w:pPr>
      <w:suppressAutoHyphens w:val="0"/>
      <w:jc w:val="both"/>
    </w:pPr>
    <w:rPr>
      <w:rFonts w:eastAsia="Times New Roman"/>
      <w:b/>
      <w:bCs/>
      <w:lang w:val="en-US" w:eastAsia="en-US"/>
    </w:rPr>
  </w:style>
  <w:style w:type="character" w:customStyle="1" w:styleId="CommentSubjectChar">
    <w:name w:val="Comment Subject Char"/>
    <w:basedOn w:val="CommentTextChar"/>
    <w:link w:val="CommentSubject"/>
    <w:uiPriority w:val="99"/>
    <w:rsid w:val="00643CDD"/>
    <w:rPr>
      <w:rFonts w:eastAsia="SimSun"/>
      <w:b/>
      <w:bCs/>
      <w:lang w:val="en-US" w:eastAsia="en-US"/>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8838F9"/>
    <w:pPr>
      <w:suppressAutoHyphens/>
      <w:jc w:val="left"/>
    </w:pPr>
    <w:rPr>
      <w:rFonts w:eastAsia="SimSun"/>
      <w:szCs w:val="20"/>
      <w:lang w:val="en-GB"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rsid w:val="008838F9"/>
    <w:rPr>
      <w:rFonts w:eastAsia="SimSun"/>
      <w:lang w:eastAsia="zh-CN"/>
    </w:rPr>
  </w:style>
  <w:style w:type="character" w:styleId="FootnoteReference">
    <w:name w:val="footnote reference"/>
    <w:aliases w:val="4_G,E FNZ,-E Fußnotenzeichen,Footnote#,16 Point,Superscript 6 Point,ftref"/>
    <w:basedOn w:val="DefaultParagraphFont"/>
    <w:uiPriority w:val="99"/>
    <w:rsid w:val="008838F9"/>
    <w:rPr>
      <w:vertAlign w:val="superscript"/>
    </w:rPr>
  </w:style>
  <w:style w:type="paragraph" w:customStyle="1" w:styleId="Style2">
    <w:name w:val="Style2"/>
    <w:basedOn w:val="Normal"/>
    <w:link w:val="Style2Char"/>
    <w:rsid w:val="008838F9"/>
    <w:pPr>
      <w:tabs>
        <w:tab w:val="left" w:pos="340"/>
      </w:tabs>
      <w:ind w:left="850" w:hanging="510"/>
      <w:jc w:val="left"/>
    </w:pPr>
    <w:rPr>
      <w:szCs w:val="20"/>
    </w:rPr>
  </w:style>
  <w:style w:type="character" w:customStyle="1" w:styleId="Style2Char">
    <w:name w:val="Style2 Char"/>
    <w:basedOn w:val="DefaultParagraphFont"/>
    <w:link w:val="Style2"/>
    <w:rsid w:val="008838F9"/>
    <w:rPr>
      <w:lang w:val="en-US" w:eastAsia="en-US"/>
    </w:rPr>
  </w:style>
  <w:style w:type="character" w:customStyle="1" w:styleId="ListParagraphChar">
    <w:name w:val="List Paragraph Char"/>
    <w:basedOn w:val="DefaultParagraphFont"/>
    <w:link w:val="ListParagraph"/>
    <w:uiPriority w:val="34"/>
    <w:rsid w:val="000F46ED"/>
    <w:rPr>
      <w:szCs w:val="24"/>
      <w:lang w:val="en-US" w:eastAsia="en-US"/>
    </w:rPr>
  </w:style>
  <w:style w:type="paragraph" w:styleId="Revision">
    <w:name w:val="Revision"/>
    <w:hidden/>
    <w:uiPriority w:val="99"/>
    <w:semiHidden/>
    <w:rsid w:val="00906AF3"/>
    <w:rPr>
      <w:szCs w:val="24"/>
      <w:lang w:val="en-US" w:eastAsia="en-US"/>
    </w:rPr>
  </w:style>
  <w:style w:type="paragraph" w:customStyle="1" w:styleId="Subheadings">
    <w:name w:val="Subheadings"/>
    <w:basedOn w:val="Normal"/>
    <w:link w:val="SubheadingsChar"/>
    <w:rsid w:val="00906AF3"/>
    <w:pPr>
      <w:spacing w:before="180"/>
    </w:pPr>
    <w:rPr>
      <w:i/>
    </w:rPr>
  </w:style>
  <w:style w:type="character" w:customStyle="1" w:styleId="SubheadingsChar">
    <w:name w:val="Subheadings Char"/>
    <w:link w:val="Subheadings"/>
    <w:rsid w:val="00906AF3"/>
    <w:rPr>
      <w:i/>
      <w:szCs w:val="24"/>
      <w:lang w:val="en-US" w:eastAsia="en-US"/>
    </w:rPr>
  </w:style>
  <w:style w:type="paragraph" w:customStyle="1" w:styleId="HMG">
    <w:name w:val="_ H __M_G"/>
    <w:basedOn w:val="Normal"/>
    <w:next w:val="Normal"/>
    <w:rsid w:val="00767F27"/>
    <w:pPr>
      <w:keepNext/>
      <w:keepLines/>
      <w:tabs>
        <w:tab w:val="right" w:pos="851"/>
      </w:tabs>
      <w:suppressAutoHyphens/>
      <w:spacing w:before="240" w:after="240" w:line="360" w:lineRule="exact"/>
      <w:ind w:left="1134" w:right="1134" w:hanging="1134"/>
      <w:jc w:val="left"/>
    </w:pPr>
    <w:rPr>
      <w:rFonts w:eastAsia="SimSun"/>
      <w:b/>
      <w:sz w:val="34"/>
      <w:szCs w:val="20"/>
      <w:lang w:val="en-GB" w:eastAsia="zh-CN"/>
    </w:rPr>
  </w:style>
  <w:style w:type="paragraph" w:customStyle="1" w:styleId="HChG">
    <w:name w:val="_ H _Ch_G"/>
    <w:basedOn w:val="Normal"/>
    <w:next w:val="Normal"/>
    <w:rsid w:val="00767F27"/>
    <w:pPr>
      <w:keepNext/>
      <w:keepLines/>
      <w:tabs>
        <w:tab w:val="right" w:pos="851"/>
      </w:tabs>
      <w:suppressAutoHyphens/>
      <w:spacing w:before="360" w:after="240" w:line="300" w:lineRule="exact"/>
      <w:ind w:left="1134" w:right="1134" w:hanging="1134"/>
      <w:jc w:val="left"/>
    </w:pPr>
    <w:rPr>
      <w:rFonts w:eastAsia="SimSun"/>
      <w:b/>
      <w:sz w:val="28"/>
      <w:szCs w:val="20"/>
      <w:lang w:val="en-GB" w:eastAsia="zh-CN"/>
    </w:rPr>
  </w:style>
  <w:style w:type="paragraph" w:customStyle="1" w:styleId="H1G">
    <w:name w:val="_ H_1_G"/>
    <w:basedOn w:val="Normal"/>
    <w:next w:val="Normal"/>
    <w:rsid w:val="00767F27"/>
    <w:pPr>
      <w:keepNext/>
      <w:keepLines/>
      <w:tabs>
        <w:tab w:val="right" w:pos="851"/>
      </w:tabs>
      <w:suppressAutoHyphens/>
      <w:spacing w:before="360" w:after="240" w:line="270" w:lineRule="exact"/>
      <w:ind w:left="1134" w:right="1134" w:hanging="1134"/>
      <w:jc w:val="left"/>
    </w:pPr>
    <w:rPr>
      <w:rFonts w:eastAsia="SimSun"/>
      <w:b/>
      <w:sz w:val="24"/>
      <w:szCs w:val="20"/>
      <w:lang w:val="en-GB" w:eastAsia="zh-CN"/>
    </w:rPr>
  </w:style>
  <w:style w:type="character" w:styleId="PageNumber">
    <w:name w:val="page number"/>
    <w:aliases w:val="7_G"/>
    <w:rsid w:val="00767F27"/>
    <w:rPr>
      <w:rFonts w:ascii="Times New Roman" w:hAnsi="Times New Roman"/>
      <w:b/>
      <w:sz w:val="18"/>
    </w:rPr>
  </w:style>
  <w:style w:type="paragraph" w:customStyle="1" w:styleId="RegHChG">
    <w:name w:val="Reg_H__Ch_G"/>
    <w:basedOn w:val="Normal"/>
    <w:next w:val="RegH1G"/>
    <w:rsid w:val="00767F27"/>
    <w:pPr>
      <w:keepNext/>
      <w:keepLines/>
      <w:numPr>
        <w:numId w:val="1"/>
      </w:numPr>
      <w:suppressAutoHyphens/>
      <w:spacing w:before="360" w:after="240" w:line="300" w:lineRule="exact"/>
      <w:ind w:right="1134"/>
      <w:jc w:val="left"/>
    </w:pPr>
    <w:rPr>
      <w:rFonts w:eastAsia="SimSun"/>
      <w:b/>
      <w:sz w:val="28"/>
      <w:szCs w:val="20"/>
      <w:lang w:val="en-GB" w:eastAsia="zh-CN"/>
    </w:rPr>
  </w:style>
  <w:style w:type="paragraph" w:customStyle="1" w:styleId="RegH1G">
    <w:name w:val="Reg_H_1_G"/>
    <w:basedOn w:val="Normal"/>
    <w:next w:val="RegH23G"/>
    <w:rsid w:val="00767F27"/>
    <w:pPr>
      <w:keepNext/>
      <w:keepLines/>
      <w:numPr>
        <w:ilvl w:val="1"/>
        <w:numId w:val="1"/>
      </w:numPr>
      <w:suppressAutoHyphens/>
      <w:spacing w:before="360" w:after="240" w:line="270" w:lineRule="exact"/>
      <w:ind w:right="1134"/>
      <w:jc w:val="left"/>
    </w:pPr>
    <w:rPr>
      <w:rFonts w:eastAsia="SimSun"/>
      <w:b/>
      <w:sz w:val="24"/>
      <w:szCs w:val="20"/>
      <w:lang w:val="en-GB" w:eastAsia="zh-CN"/>
    </w:rPr>
  </w:style>
  <w:style w:type="paragraph" w:customStyle="1" w:styleId="RegH23G">
    <w:name w:val="Reg_H_2/3_G"/>
    <w:basedOn w:val="Normal"/>
    <w:next w:val="RegSingleTxtG"/>
    <w:rsid w:val="00767F27"/>
    <w:pPr>
      <w:keepNext/>
      <w:keepLines/>
      <w:numPr>
        <w:ilvl w:val="2"/>
        <w:numId w:val="1"/>
      </w:numPr>
      <w:suppressAutoHyphens/>
      <w:spacing w:before="240" w:after="120" w:line="240" w:lineRule="exact"/>
      <w:ind w:right="1134"/>
      <w:jc w:val="left"/>
    </w:pPr>
    <w:rPr>
      <w:rFonts w:eastAsia="SimSun"/>
      <w:b/>
      <w:szCs w:val="20"/>
      <w:lang w:val="en-GB" w:eastAsia="zh-CN"/>
    </w:rPr>
  </w:style>
  <w:style w:type="paragraph" w:customStyle="1" w:styleId="RegSingleTxtG">
    <w:name w:val="Reg_Single Txt_G"/>
    <w:basedOn w:val="Normal"/>
    <w:link w:val="RegSingleTxtGChar"/>
    <w:rsid w:val="00767F27"/>
    <w:pPr>
      <w:tabs>
        <w:tab w:val="left" w:pos="1701"/>
      </w:tabs>
      <w:suppressAutoHyphens/>
      <w:spacing w:after="120" w:line="240" w:lineRule="atLeast"/>
      <w:ind w:right="1134"/>
    </w:pPr>
    <w:rPr>
      <w:rFonts w:eastAsia="SimSun"/>
      <w:szCs w:val="20"/>
      <w:lang w:val="en-GB" w:eastAsia="zh-CN"/>
    </w:rPr>
  </w:style>
  <w:style w:type="paragraph" w:customStyle="1" w:styleId="2Bullet">
    <w:name w:val="2 Bullet"/>
    <w:basedOn w:val="ListParagraph"/>
    <w:link w:val="2BulletChar"/>
    <w:qFormat/>
    <w:rsid w:val="00767F27"/>
    <w:pPr>
      <w:numPr>
        <w:numId w:val="5"/>
      </w:numPr>
      <w:tabs>
        <w:tab w:val="left" w:pos="2268"/>
      </w:tabs>
    </w:pPr>
    <w:rPr>
      <w:rFonts w:eastAsia="SimSun"/>
      <w:lang w:eastAsia="zh-CN"/>
    </w:rPr>
  </w:style>
  <w:style w:type="character" w:customStyle="1" w:styleId="2BulletChar">
    <w:name w:val="2 Bullet Char"/>
    <w:basedOn w:val="ListParagraphChar"/>
    <w:link w:val="2Bullet"/>
    <w:rsid w:val="00767F27"/>
    <w:rPr>
      <w:rFonts w:eastAsia="SimSun"/>
      <w:szCs w:val="24"/>
      <w:lang w:val="en-US" w:eastAsia="zh-CN"/>
    </w:rPr>
  </w:style>
  <w:style w:type="paragraph" w:customStyle="1" w:styleId="Body">
    <w:name w:val="Body"/>
    <w:rsid w:val="00767F27"/>
    <w:pPr>
      <w:pBdr>
        <w:top w:val="nil"/>
        <w:left w:val="nil"/>
        <w:bottom w:val="nil"/>
        <w:right w:val="nil"/>
        <w:between w:val="nil"/>
        <w:bar w:val="nil"/>
      </w:pBdr>
    </w:pPr>
    <w:rPr>
      <w:rFonts w:eastAsia="Arial Unicode MS" w:hAnsi="Arial Unicode MS" w:cs="Arial Unicode MS"/>
      <w:color w:val="000000"/>
      <w:u w:color="000000"/>
      <w:bdr w:val="nil"/>
      <w:lang w:val="en-US" w:eastAsia="en-US"/>
    </w:rPr>
  </w:style>
  <w:style w:type="numbering" w:customStyle="1" w:styleId="List0">
    <w:name w:val="List 0"/>
    <w:basedOn w:val="NoList"/>
    <w:rsid w:val="0068646A"/>
    <w:pPr>
      <w:numPr>
        <w:numId w:val="4"/>
      </w:numPr>
    </w:pPr>
  </w:style>
  <w:style w:type="numbering" w:customStyle="1" w:styleId="List1">
    <w:name w:val="List 1"/>
    <w:basedOn w:val="NoList"/>
    <w:rsid w:val="0068646A"/>
    <w:pPr>
      <w:numPr>
        <w:numId w:val="3"/>
      </w:numPr>
    </w:pPr>
  </w:style>
  <w:style w:type="numbering" w:customStyle="1" w:styleId="List21">
    <w:name w:val="List 21"/>
    <w:basedOn w:val="NoList"/>
    <w:rsid w:val="0068646A"/>
    <w:pPr>
      <w:numPr>
        <w:numId w:val="2"/>
      </w:numPr>
    </w:pPr>
  </w:style>
  <w:style w:type="character" w:styleId="Hyperlink">
    <w:name w:val="Hyperlink"/>
    <w:basedOn w:val="DefaultParagraphFont"/>
    <w:uiPriority w:val="99"/>
    <w:rsid w:val="00767F27"/>
    <w:rPr>
      <w:color w:val="0000FF" w:themeColor="hyperlink"/>
      <w:u w:val="single"/>
    </w:rPr>
  </w:style>
  <w:style w:type="character" w:customStyle="1" w:styleId="RegSingleTxtGChar">
    <w:name w:val="Reg_Single Txt_G Char"/>
    <w:link w:val="RegSingleTxtG"/>
    <w:rsid w:val="00767F27"/>
    <w:rPr>
      <w:rFonts w:eastAsia="SimSun"/>
      <w:lang w:eastAsia="zh-CN"/>
    </w:rPr>
  </w:style>
  <w:style w:type="paragraph" w:customStyle="1" w:styleId="StyleHead">
    <w:name w:val="Style Head"/>
    <w:basedOn w:val="Normal"/>
    <w:link w:val="StyleHeadChar"/>
    <w:rsid w:val="00767F27"/>
    <w:pPr>
      <w:keepNext/>
      <w:spacing w:before="360" w:after="120"/>
      <w:ind w:left="340" w:hanging="340"/>
      <w:outlineLvl w:val="1"/>
    </w:pPr>
    <w:rPr>
      <w:b/>
      <w:i/>
    </w:rPr>
  </w:style>
  <w:style w:type="character" w:customStyle="1" w:styleId="StyleHeadChar">
    <w:name w:val="Style Head Char"/>
    <w:link w:val="StyleHead"/>
    <w:rsid w:val="00767F27"/>
    <w:rPr>
      <w:b/>
      <w:i/>
      <w:szCs w:val="24"/>
      <w:lang w:val="en-US" w:eastAsia="en-US"/>
    </w:rPr>
  </w:style>
  <w:style w:type="table" w:styleId="TableGrid">
    <w:name w:val="Table Grid"/>
    <w:basedOn w:val="TableNormal"/>
    <w:rsid w:val="00767F2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uctural">
    <w:name w:val="Structural"/>
    <w:basedOn w:val="Subheadings"/>
    <w:link w:val="StructuralChar"/>
    <w:autoRedefine/>
    <w:rsid w:val="00767F27"/>
    <w:pPr>
      <w:spacing w:before="60"/>
      <w:ind w:left="567"/>
      <w:outlineLvl w:val="3"/>
    </w:pPr>
    <w:rPr>
      <w:sz w:val="18"/>
      <w:szCs w:val="18"/>
    </w:rPr>
  </w:style>
  <w:style w:type="character" w:customStyle="1" w:styleId="StructuralChar">
    <w:name w:val="Structural Char"/>
    <w:link w:val="Structural"/>
    <w:rsid w:val="00767F27"/>
    <w:rPr>
      <w:i/>
      <w:sz w:val="18"/>
      <w:szCs w:val="18"/>
      <w:lang w:val="en-US" w:eastAsia="en-US"/>
    </w:rPr>
  </w:style>
  <w:style w:type="paragraph" w:customStyle="1" w:styleId="NWstyle">
    <w:name w:val="NWstyle"/>
    <w:basedOn w:val="Style3"/>
    <w:link w:val="NWstyleChar"/>
    <w:rsid w:val="00767F27"/>
    <w:pPr>
      <w:shd w:val="clear" w:color="auto" w:fill="FABF8F" w:themeFill="accent6" w:themeFillTint="99"/>
      <w:tabs>
        <w:tab w:val="left" w:pos="5529"/>
      </w:tabs>
    </w:pPr>
    <w:rPr>
      <w:b/>
    </w:rPr>
  </w:style>
  <w:style w:type="character" w:customStyle="1" w:styleId="NWstyleChar">
    <w:name w:val="NWstyle Char"/>
    <w:basedOn w:val="Style3Char"/>
    <w:link w:val="NWstyle"/>
    <w:rsid w:val="00767F27"/>
    <w:rPr>
      <w:rFonts w:eastAsia="SimSun"/>
      <w:b/>
      <w:sz w:val="19"/>
      <w:szCs w:val="24"/>
      <w:shd w:val="clear" w:color="auto" w:fill="FABF8F" w:themeFill="accent6" w:themeFillTint="99"/>
      <w:lang w:eastAsia="en-US"/>
    </w:rPr>
  </w:style>
  <w:style w:type="paragraph" w:styleId="TOCHeading">
    <w:name w:val="TOC Heading"/>
    <w:basedOn w:val="Heading1"/>
    <w:next w:val="Normal"/>
    <w:uiPriority w:val="39"/>
    <w:unhideWhenUsed/>
    <w:qFormat/>
    <w:rsid w:val="00AB105C"/>
    <w:pPr>
      <w:spacing w:line="276" w:lineRule="auto"/>
      <w:jc w:val="left"/>
      <w:outlineLvl w:val="9"/>
    </w:pPr>
    <w:rPr>
      <w:lang w:eastAsia="ja-JP"/>
    </w:rPr>
  </w:style>
  <w:style w:type="paragraph" w:styleId="TOC1">
    <w:name w:val="toc 1"/>
    <w:basedOn w:val="Normal"/>
    <w:next w:val="Normal"/>
    <w:autoRedefine/>
    <w:uiPriority w:val="39"/>
    <w:qFormat/>
    <w:rsid w:val="00477392"/>
    <w:pPr>
      <w:tabs>
        <w:tab w:val="right" w:leader="underscore" w:pos="9063"/>
      </w:tabs>
      <w:spacing w:before="120"/>
      <w:jc w:val="left"/>
    </w:pPr>
    <w:rPr>
      <w:rFonts w:asciiTheme="minorHAnsi" w:hAnsiTheme="minorHAnsi"/>
      <w:b/>
      <w:bCs/>
      <w:iCs/>
      <w:sz w:val="24"/>
    </w:rPr>
  </w:style>
  <w:style w:type="paragraph" w:styleId="TOC2">
    <w:name w:val="toc 2"/>
    <w:basedOn w:val="Normal"/>
    <w:next w:val="Normal"/>
    <w:autoRedefine/>
    <w:uiPriority w:val="39"/>
    <w:qFormat/>
    <w:rsid w:val="007C1AEE"/>
    <w:pPr>
      <w:tabs>
        <w:tab w:val="left" w:pos="600"/>
        <w:tab w:val="right" w:leader="underscore" w:pos="9063"/>
      </w:tabs>
      <w:spacing w:before="120"/>
      <w:ind w:left="200"/>
      <w:jc w:val="left"/>
    </w:pPr>
    <w:rPr>
      <w:rFonts w:asciiTheme="minorHAnsi" w:hAnsiTheme="minorHAnsi"/>
      <w:bCs/>
      <w:sz w:val="22"/>
      <w:szCs w:val="22"/>
    </w:rPr>
  </w:style>
  <w:style w:type="paragraph" w:styleId="TOC3">
    <w:name w:val="toc 3"/>
    <w:basedOn w:val="Normal"/>
    <w:next w:val="Normal"/>
    <w:autoRedefine/>
    <w:uiPriority w:val="39"/>
    <w:qFormat/>
    <w:rsid w:val="00176113"/>
    <w:pPr>
      <w:tabs>
        <w:tab w:val="left" w:pos="800"/>
        <w:tab w:val="right" w:leader="underscore" w:pos="9063"/>
      </w:tabs>
      <w:ind w:left="400"/>
      <w:jc w:val="left"/>
    </w:pPr>
    <w:rPr>
      <w:rFonts w:asciiTheme="minorHAnsi" w:hAnsiTheme="minorHAnsi"/>
      <w:szCs w:val="20"/>
    </w:rPr>
  </w:style>
  <w:style w:type="paragraph" w:customStyle="1" w:styleId="Preambule">
    <w:name w:val="Preambule"/>
    <w:basedOn w:val="Normal"/>
    <w:link w:val="PreambuleChar"/>
    <w:rsid w:val="00BA3BAA"/>
    <w:pPr>
      <w:spacing w:after="120"/>
      <w:ind w:left="340"/>
      <w:outlineLvl w:val="4"/>
    </w:pPr>
  </w:style>
  <w:style w:type="character" w:customStyle="1" w:styleId="PreambuleChar">
    <w:name w:val="Preambule Char"/>
    <w:link w:val="Preambule"/>
    <w:rsid w:val="00BA3BAA"/>
    <w:rPr>
      <w:szCs w:val="24"/>
      <w:lang w:val="en-US" w:eastAsia="en-US"/>
    </w:rPr>
  </w:style>
  <w:style w:type="character" w:customStyle="1" w:styleId="Heading3Char">
    <w:name w:val="Heading 3 Char"/>
    <w:basedOn w:val="DefaultParagraphFont"/>
    <w:link w:val="Heading3"/>
    <w:uiPriority w:val="9"/>
    <w:rsid w:val="005A06EC"/>
    <w:rPr>
      <w:rFonts w:eastAsiaTheme="majorEastAsia" w:cstheme="majorBidi"/>
      <w:b/>
      <w:bCs/>
      <w:i/>
      <w:sz w:val="22"/>
      <w:szCs w:val="24"/>
      <w:lang w:val="en-US" w:eastAsia="en-US"/>
    </w:rPr>
  </w:style>
  <w:style w:type="paragraph" w:styleId="TOC4">
    <w:name w:val="toc 4"/>
    <w:basedOn w:val="Normal"/>
    <w:next w:val="Normal"/>
    <w:autoRedefine/>
    <w:uiPriority w:val="39"/>
    <w:unhideWhenUsed/>
    <w:rsid w:val="00A735C4"/>
    <w:pPr>
      <w:ind w:left="600"/>
      <w:jc w:val="left"/>
    </w:pPr>
    <w:rPr>
      <w:rFonts w:asciiTheme="minorHAnsi" w:hAnsiTheme="minorHAnsi"/>
      <w:szCs w:val="20"/>
    </w:rPr>
  </w:style>
  <w:style w:type="paragraph" w:styleId="TOC5">
    <w:name w:val="toc 5"/>
    <w:basedOn w:val="Normal"/>
    <w:next w:val="Normal"/>
    <w:autoRedefine/>
    <w:uiPriority w:val="39"/>
    <w:unhideWhenUsed/>
    <w:rsid w:val="00A735C4"/>
    <w:pPr>
      <w:ind w:left="800"/>
      <w:jc w:val="left"/>
    </w:pPr>
    <w:rPr>
      <w:rFonts w:asciiTheme="minorHAnsi" w:hAnsiTheme="minorHAnsi"/>
      <w:szCs w:val="20"/>
    </w:rPr>
  </w:style>
  <w:style w:type="character" w:customStyle="1" w:styleId="Heading4Char">
    <w:name w:val="Heading 4 Char"/>
    <w:basedOn w:val="DefaultParagraphFont"/>
    <w:link w:val="Heading4"/>
    <w:rsid w:val="005D53C0"/>
    <w:rPr>
      <w:rFonts w:eastAsiaTheme="majorEastAsia" w:cstheme="majorBidi"/>
      <w:bCs/>
      <w:i/>
      <w:iCs/>
      <w:szCs w:val="24"/>
      <w:lang w:val="en-US" w:eastAsia="en-US"/>
    </w:rPr>
  </w:style>
  <w:style w:type="paragraph" w:customStyle="1" w:styleId="BulletsLevel4">
    <w:name w:val="Bullets Level 4"/>
    <w:basedOn w:val="Normal"/>
    <w:rsid w:val="004465AD"/>
    <w:pPr>
      <w:numPr>
        <w:numId w:val="6"/>
      </w:numPr>
    </w:pPr>
  </w:style>
  <w:style w:type="paragraph" w:styleId="ListBullet">
    <w:name w:val="List Bullet"/>
    <w:basedOn w:val="Normal"/>
    <w:rsid w:val="00AE19A4"/>
    <w:pPr>
      <w:numPr>
        <w:numId w:val="7"/>
      </w:numPr>
      <w:contextualSpacing/>
    </w:pPr>
  </w:style>
  <w:style w:type="character" w:styleId="FollowedHyperlink">
    <w:name w:val="FollowedHyperlink"/>
    <w:basedOn w:val="DefaultParagraphFont"/>
    <w:rsid w:val="000B296C"/>
    <w:rPr>
      <w:color w:val="800080" w:themeColor="followedHyperlink"/>
      <w:u w:val="single"/>
    </w:rPr>
  </w:style>
  <w:style w:type="paragraph" w:customStyle="1" w:styleId="StyleHeading3Bold">
    <w:name w:val="Style Heading 3 + Bold"/>
    <w:basedOn w:val="Heading3"/>
    <w:rsid w:val="003E7255"/>
    <w:rPr>
      <w:b w:val="0"/>
      <w:iCs/>
    </w:rPr>
  </w:style>
  <w:style w:type="paragraph" w:styleId="EndnoteText">
    <w:name w:val="endnote text"/>
    <w:basedOn w:val="Normal"/>
    <w:link w:val="EndnoteTextChar"/>
    <w:rsid w:val="00B82D6E"/>
    <w:pPr>
      <w:spacing w:after="0"/>
    </w:pPr>
    <w:rPr>
      <w:szCs w:val="20"/>
    </w:rPr>
  </w:style>
  <w:style w:type="character" w:customStyle="1" w:styleId="EndnoteTextChar">
    <w:name w:val="Endnote Text Char"/>
    <w:basedOn w:val="DefaultParagraphFont"/>
    <w:link w:val="EndnoteText"/>
    <w:rsid w:val="00B82D6E"/>
    <w:rPr>
      <w:lang w:val="en-US" w:eastAsia="en-US"/>
    </w:rPr>
  </w:style>
  <w:style w:type="character" w:styleId="EndnoteReference">
    <w:name w:val="endnote reference"/>
    <w:basedOn w:val="DefaultParagraphFont"/>
    <w:rsid w:val="00B82D6E"/>
    <w:rPr>
      <w:vertAlign w:val="superscript"/>
    </w:rPr>
  </w:style>
  <w:style w:type="character" w:styleId="IntenseReference">
    <w:name w:val="Intense Reference"/>
    <w:basedOn w:val="DefaultParagraphFont"/>
    <w:uiPriority w:val="32"/>
    <w:qFormat/>
    <w:rsid w:val="00E46416"/>
    <w:rPr>
      <w:b/>
      <w:bCs/>
      <w:smallCaps/>
      <w:color w:val="C0504D"/>
      <w:spacing w:val="5"/>
      <w:u w:val="single"/>
    </w:rPr>
  </w:style>
  <w:style w:type="character" w:styleId="BookTitle">
    <w:name w:val="Book Title"/>
    <w:basedOn w:val="DefaultParagraphFont"/>
    <w:uiPriority w:val="33"/>
    <w:qFormat/>
    <w:rsid w:val="00BB50C9"/>
    <w:rPr>
      <w:b/>
      <w:bCs/>
      <w:smallCaps/>
      <w:spacing w:val="5"/>
    </w:rPr>
  </w:style>
  <w:style w:type="paragraph" w:customStyle="1" w:styleId="Level0">
    <w:name w:val="Level 0"/>
    <w:basedOn w:val="Normal"/>
    <w:link w:val="Level0Char"/>
    <w:rsid w:val="00BA2F40"/>
    <w:pPr>
      <w:numPr>
        <w:numId w:val="9"/>
      </w:numPr>
      <w:spacing w:after="0"/>
    </w:pPr>
    <w:rPr>
      <w:rFonts w:eastAsiaTheme="minorHAnsi" w:cstheme="minorBidi"/>
      <w:szCs w:val="22"/>
    </w:rPr>
  </w:style>
  <w:style w:type="character" w:customStyle="1" w:styleId="Level0Char">
    <w:name w:val="Level 0 Char"/>
    <w:basedOn w:val="DefaultParagraphFont"/>
    <w:link w:val="Level0"/>
    <w:rsid w:val="00BA2F40"/>
    <w:rPr>
      <w:rFonts w:eastAsiaTheme="minorHAnsi" w:cstheme="minorBidi"/>
      <w:szCs w:val="22"/>
      <w:lang w:val="en-US" w:eastAsia="en-US"/>
    </w:rPr>
  </w:style>
  <w:style w:type="paragraph" w:customStyle="1" w:styleId="1">
    <w:name w:val="1"/>
    <w:basedOn w:val="1Level"/>
    <w:link w:val="1Char"/>
    <w:rsid w:val="00BA2F40"/>
    <w:pPr>
      <w:numPr>
        <w:numId w:val="11"/>
      </w:numPr>
      <w:ind w:left="2417" w:hanging="357"/>
    </w:pPr>
    <w:rPr>
      <w:rFonts w:cs="Times New Roman"/>
      <w:lang w:eastAsia="en-GB"/>
    </w:rPr>
  </w:style>
  <w:style w:type="character" w:customStyle="1" w:styleId="1Char">
    <w:name w:val="1 Char"/>
    <w:basedOn w:val="1LevelChar"/>
    <w:link w:val="1"/>
    <w:rsid w:val="00BA2F40"/>
    <w:rPr>
      <w:rFonts w:eastAsiaTheme="minorHAnsi" w:cstheme="minorBidi"/>
      <w:szCs w:val="22"/>
      <w:lang w:eastAsia="en-US"/>
    </w:rPr>
  </w:style>
  <w:style w:type="paragraph" w:customStyle="1" w:styleId="SubtitleDecision">
    <w:name w:val="Subtitle (Decision)"/>
    <w:basedOn w:val="Normal"/>
    <w:link w:val="SubtitleDecisionChar"/>
    <w:qFormat/>
    <w:rsid w:val="00BA2F40"/>
    <w:pPr>
      <w:tabs>
        <w:tab w:val="left" w:pos="5529"/>
      </w:tabs>
      <w:spacing w:before="240" w:after="120"/>
      <w:ind w:left="425" w:hanging="425"/>
    </w:pPr>
    <w:rPr>
      <w:rFonts w:eastAsiaTheme="minorHAnsi" w:cstheme="minorBidi"/>
      <w:b/>
      <w:i/>
      <w:color w:val="4F81BD" w:themeColor="accent1"/>
      <w:szCs w:val="22"/>
      <w:lang w:val="en-GB"/>
    </w:rPr>
  </w:style>
  <w:style w:type="paragraph" w:customStyle="1" w:styleId="Oct-1">
    <w:name w:val="Oct - 1"/>
    <w:basedOn w:val="Normal"/>
    <w:qFormat/>
    <w:rsid w:val="00BA2F40"/>
    <w:pPr>
      <w:numPr>
        <w:numId w:val="10"/>
      </w:numPr>
      <w:tabs>
        <w:tab w:val="left" w:pos="1701"/>
      </w:tabs>
      <w:suppressAutoHyphens/>
      <w:spacing w:after="120" w:line="240" w:lineRule="atLeast"/>
      <w:ind w:right="-1"/>
    </w:pPr>
    <w:rPr>
      <w:rFonts w:eastAsia="SimSun"/>
      <w:szCs w:val="20"/>
      <w:lang w:val="en-GB" w:eastAsia="en-GB"/>
    </w:rPr>
  </w:style>
  <w:style w:type="paragraph" w:customStyle="1" w:styleId="2Level">
    <w:name w:val="2. Level"/>
    <w:basedOn w:val="Normal"/>
    <w:link w:val="2LevelChar"/>
    <w:qFormat/>
    <w:rsid w:val="00BA2F40"/>
    <w:pPr>
      <w:ind w:left="1134" w:hanging="567"/>
    </w:pPr>
    <w:rPr>
      <w:rFonts w:eastAsiaTheme="minorHAnsi" w:cstheme="minorBidi"/>
      <w:szCs w:val="22"/>
    </w:rPr>
  </w:style>
  <w:style w:type="character" w:customStyle="1" w:styleId="2LevelChar">
    <w:name w:val="2. Level Char"/>
    <w:basedOn w:val="DefaultParagraphFont"/>
    <w:link w:val="2Level"/>
    <w:rsid w:val="00BA2F40"/>
    <w:rPr>
      <w:rFonts w:eastAsiaTheme="minorHAnsi" w:cstheme="minorBidi"/>
      <w:szCs w:val="22"/>
      <w:lang w:val="en-US" w:eastAsia="en-US"/>
    </w:rPr>
  </w:style>
  <w:style w:type="paragraph" w:customStyle="1" w:styleId="3Level">
    <w:name w:val="3. Level"/>
    <w:basedOn w:val="2Level"/>
    <w:link w:val="3LevelChar"/>
    <w:qFormat/>
    <w:rsid w:val="00BA2F40"/>
    <w:pPr>
      <w:numPr>
        <w:ilvl w:val="3"/>
      </w:numPr>
      <w:ind w:left="1134" w:hanging="567"/>
    </w:pPr>
  </w:style>
  <w:style w:type="character" w:customStyle="1" w:styleId="3LevelChar">
    <w:name w:val="3. Level Char"/>
    <w:basedOn w:val="2LevelChar"/>
    <w:link w:val="3Level"/>
    <w:rsid w:val="00BA2F40"/>
    <w:rPr>
      <w:rFonts w:eastAsiaTheme="minorHAnsi" w:cstheme="minorBidi"/>
      <w:szCs w:val="22"/>
      <w:lang w:val="en-US" w:eastAsia="en-US"/>
    </w:rPr>
  </w:style>
  <w:style w:type="paragraph" w:customStyle="1" w:styleId="4Level">
    <w:name w:val="4. Level"/>
    <w:basedOn w:val="3Level"/>
    <w:link w:val="4LevelChar"/>
    <w:qFormat/>
    <w:rsid w:val="00BA2F40"/>
    <w:pPr>
      <w:tabs>
        <w:tab w:val="num" w:pos="1701"/>
      </w:tabs>
      <w:ind w:left="1985" w:hanging="284"/>
    </w:pPr>
  </w:style>
  <w:style w:type="character" w:customStyle="1" w:styleId="4LevelChar">
    <w:name w:val="4. Level Char"/>
    <w:basedOn w:val="3LevelChar"/>
    <w:link w:val="4Level"/>
    <w:rsid w:val="00BA2F40"/>
    <w:rPr>
      <w:rFonts w:eastAsiaTheme="minorHAnsi" w:cstheme="minorBidi"/>
      <w:szCs w:val="22"/>
      <w:lang w:val="en-US" w:eastAsia="en-US"/>
    </w:rPr>
  </w:style>
  <w:style w:type="paragraph" w:customStyle="1" w:styleId="5Level">
    <w:name w:val="5. Level"/>
    <w:basedOn w:val="4Level"/>
    <w:link w:val="5LevelChar"/>
    <w:qFormat/>
    <w:rsid w:val="00BA2F40"/>
    <w:pPr>
      <w:numPr>
        <w:ilvl w:val="5"/>
      </w:numPr>
      <w:tabs>
        <w:tab w:val="num" w:pos="1701"/>
      </w:tabs>
      <w:ind w:left="1985" w:hanging="284"/>
    </w:pPr>
  </w:style>
  <w:style w:type="character" w:customStyle="1" w:styleId="5LevelChar">
    <w:name w:val="5. Level Char"/>
    <w:basedOn w:val="4LevelChar"/>
    <w:link w:val="5Level"/>
    <w:rsid w:val="00BA2F40"/>
    <w:rPr>
      <w:rFonts w:eastAsiaTheme="minorHAnsi" w:cstheme="minorBidi"/>
      <w:szCs w:val="22"/>
      <w:lang w:val="en-US" w:eastAsia="en-US"/>
    </w:rPr>
  </w:style>
  <w:style w:type="paragraph" w:customStyle="1" w:styleId="1Levelwithout">
    <w:name w:val="1. Level (without #)"/>
    <w:basedOn w:val="Normal"/>
    <w:link w:val="1LevelwithoutChar"/>
    <w:qFormat/>
    <w:rsid w:val="00BA2F40"/>
    <w:pPr>
      <w:ind w:left="567"/>
    </w:pPr>
    <w:rPr>
      <w:rFonts w:eastAsiaTheme="minorHAnsi" w:cstheme="minorBidi"/>
      <w:szCs w:val="22"/>
    </w:rPr>
  </w:style>
  <w:style w:type="character" w:customStyle="1" w:styleId="1LevelwithoutChar">
    <w:name w:val="1. Level (without #) Char"/>
    <w:basedOn w:val="DefaultParagraphFont"/>
    <w:link w:val="1Levelwithout"/>
    <w:rsid w:val="00BA2F40"/>
    <w:rPr>
      <w:rFonts w:eastAsiaTheme="minorHAnsi" w:cstheme="minorBidi"/>
      <w:szCs w:val="22"/>
      <w:lang w:val="en-US" w:eastAsia="en-US"/>
    </w:rPr>
  </w:style>
  <w:style w:type="paragraph" w:customStyle="1" w:styleId="1Level">
    <w:name w:val="1.  Level"/>
    <w:basedOn w:val="Normal"/>
    <w:link w:val="1LevelChar"/>
    <w:qFormat/>
    <w:rsid w:val="00BA2F40"/>
    <w:pPr>
      <w:ind w:left="567" w:hanging="567"/>
    </w:pPr>
    <w:rPr>
      <w:rFonts w:eastAsiaTheme="minorHAnsi" w:cstheme="minorBidi"/>
      <w:szCs w:val="22"/>
      <w:lang w:val="en-GB"/>
    </w:rPr>
  </w:style>
  <w:style w:type="character" w:customStyle="1" w:styleId="1LevelChar">
    <w:name w:val="1.  Level Char"/>
    <w:basedOn w:val="DefaultParagraphFont"/>
    <w:link w:val="1Level"/>
    <w:rsid w:val="00BA2F40"/>
    <w:rPr>
      <w:rFonts w:eastAsiaTheme="minorHAnsi" w:cstheme="minorBidi"/>
      <w:szCs w:val="22"/>
      <w:lang w:eastAsia="en-US"/>
    </w:rPr>
  </w:style>
  <w:style w:type="paragraph" w:customStyle="1" w:styleId="Bullets">
    <w:name w:val="Bullets"/>
    <w:basedOn w:val="Normal"/>
    <w:link w:val="BulletsChar"/>
    <w:qFormat/>
    <w:rsid w:val="00BA2F40"/>
    <w:pPr>
      <w:suppressAutoHyphens/>
      <w:spacing w:after="120" w:line="240" w:lineRule="atLeast"/>
    </w:pPr>
    <w:rPr>
      <w:rFonts w:eastAsia="SimSun"/>
      <w:szCs w:val="20"/>
      <w:lang w:val="en-GB" w:eastAsia="zh-CN"/>
    </w:rPr>
  </w:style>
  <w:style w:type="character" w:customStyle="1" w:styleId="BulletsChar">
    <w:name w:val="Bullets Char"/>
    <w:basedOn w:val="DefaultParagraphFont"/>
    <w:link w:val="Bullets"/>
    <w:rsid w:val="00BA2F40"/>
    <w:rPr>
      <w:rFonts w:eastAsia="SimSun"/>
      <w:lang w:eastAsia="zh-CN"/>
    </w:rPr>
  </w:style>
  <w:style w:type="paragraph" w:customStyle="1" w:styleId="1Level0">
    <w:name w:val="1. Level"/>
    <w:basedOn w:val="Normal"/>
    <w:rsid w:val="00BA2F40"/>
    <w:pPr>
      <w:spacing w:after="0"/>
      <w:ind w:left="567" w:hanging="567"/>
    </w:pPr>
    <w:rPr>
      <w:rFonts w:eastAsiaTheme="minorHAnsi" w:cstheme="minorBidi"/>
      <w:szCs w:val="22"/>
    </w:rPr>
  </w:style>
  <w:style w:type="paragraph" w:customStyle="1" w:styleId="AtxtHdgs">
    <w:name w:val="Atxt_Hdgs"/>
    <w:basedOn w:val="Normal"/>
    <w:rsid w:val="00BA2F40"/>
    <w:pPr>
      <w:spacing w:after="0"/>
      <w:jc w:val="center"/>
    </w:pPr>
    <w:rPr>
      <w:sz w:val="24"/>
      <w:szCs w:val="20"/>
      <w:lang w:val="en-GB"/>
    </w:rPr>
  </w:style>
  <w:style w:type="paragraph" w:customStyle="1" w:styleId="Level1">
    <w:name w:val="Level 1"/>
    <w:basedOn w:val="Normal"/>
    <w:rsid w:val="00BA2F40"/>
    <w:pPr>
      <w:spacing w:after="200" w:line="276" w:lineRule="auto"/>
      <w:ind w:left="714" w:hanging="357"/>
    </w:pPr>
    <w:rPr>
      <w:rFonts w:eastAsiaTheme="minorHAnsi" w:cstheme="minorBidi"/>
      <w:szCs w:val="22"/>
    </w:rPr>
  </w:style>
  <w:style w:type="paragraph" w:customStyle="1" w:styleId="Level2">
    <w:name w:val="Level 2"/>
    <w:basedOn w:val="Normal"/>
    <w:rsid w:val="00BA2F40"/>
    <w:pPr>
      <w:spacing w:after="200" w:line="276" w:lineRule="auto"/>
      <w:ind w:left="1071" w:hanging="357"/>
    </w:pPr>
    <w:rPr>
      <w:rFonts w:eastAsiaTheme="minorHAnsi" w:cstheme="minorBidi"/>
      <w:szCs w:val="22"/>
    </w:rPr>
  </w:style>
  <w:style w:type="paragraph" w:customStyle="1" w:styleId="Level3">
    <w:name w:val="Level 3"/>
    <w:basedOn w:val="Normal"/>
    <w:rsid w:val="00BA2F40"/>
    <w:pPr>
      <w:spacing w:after="200" w:line="276" w:lineRule="auto"/>
      <w:ind w:left="1428" w:hanging="357"/>
    </w:pPr>
    <w:rPr>
      <w:rFonts w:eastAsiaTheme="minorHAnsi" w:cstheme="minorBidi"/>
      <w:szCs w:val="22"/>
    </w:rPr>
  </w:style>
  <w:style w:type="paragraph" w:customStyle="1" w:styleId="Level4">
    <w:name w:val="Level 4"/>
    <w:basedOn w:val="Normal"/>
    <w:rsid w:val="00BA2F40"/>
    <w:pPr>
      <w:spacing w:after="200" w:line="276" w:lineRule="auto"/>
      <w:ind w:left="1785" w:hanging="357"/>
    </w:pPr>
    <w:rPr>
      <w:rFonts w:eastAsiaTheme="minorHAnsi" w:cstheme="minorBidi"/>
      <w:szCs w:val="22"/>
    </w:rPr>
  </w:style>
  <w:style w:type="character" w:customStyle="1" w:styleId="SubtitleDecisionChar">
    <w:name w:val="Subtitle (Decision) Char"/>
    <w:basedOn w:val="DefaultParagraphFont"/>
    <w:link w:val="SubtitleDecision"/>
    <w:rsid w:val="00BA2F40"/>
    <w:rPr>
      <w:rFonts w:eastAsiaTheme="minorHAnsi" w:cstheme="minorBidi"/>
      <w:b/>
      <w:i/>
      <w:color w:val="4F81BD" w:themeColor="accent1"/>
      <w:szCs w:val="22"/>
      <w:lang w:eastAsia="en-US"/>
    </w:rPr>
  </w:style>
  <w:style w:type="paragraph" w:customStyle="1" w:styleId="oct-10">
    <w:name w:val="oct-1"/>
    <w:basedOn w:val="Normal"/>
    <w:uiPriority w:val="99"/>
    <w:rsid w:val="00BA2F40"/>
    <w:pPr>
      <w:spacing w:after="120" w:line="240" w:lineRule="atLeast"/>
      <w:ind w:left="860" w:right="-1" w:hanging="435"/>
    </w:pPr>
    <w:rPr>
      <w:rFonts w:eastAsiaTheme="minorHAnsi"/>
      <w:szCs w:val="20"/>
      <w:lang w:val="en-GB" w:eastAsia="en-GB"/>
    </w:rPr>
  </w:style>
  <w:style w:type="numbering" w:customStyle="1" w:styleId="NoList1">
    <w:name w:val="No List1"/>
    <w:next w:val="NoList"/>
    <w:uiPriority w:val="99"/>
    <w:semiHidden/>
    <w:unhideWhenUsed/>
    <w:rsid w:val="00BA2F40"/>
  </w:style>
  <w:style w:type="paragraph" w:styleId="PlainText">
    <w:name w:val="Plain Text"/>
    <w:basedOn w:val="Normal"/>
    <w:link w:val="PlainTextChar"/>
    <w:uiPriority w:val="99"/>
    <w:unhideWhenUsed/>
    <w:rsid w:val="00BA2F40"/>
    <w:pPr>
      <w:spacing w:after="0"/>
      <w:jc w:val="left"/>
    </w:pPr>
    <w:rPr>
      <w:rFonts w:ascii="Calibri" w:eastAsiaTheme="minorHAnsi" w:hAnsi="Calibri"/>
      <w:sz w:val="22"/>
      <w:szCs w:val="22"/>
    </w:rPr>
  </w:style>
  <w:style w:type="character" w:customStyle="1" w:styleId="PlainTextChar">
    <w:name w:val="Plain Text Char"/>
    <w:basedOn w:val="DefaultParagraphFont"/>
    <w:link w:val="PlainText"/>
    <w:uiPriority w:val="99"/>
    <w:rsid w:val="00BA2F40"/>
    <w:rPr>
      <w:rFonts w:ascii="Calibri" w:eastAsiaTheme="minorHAnsi" w:hAnsi="Calibri"/>
      <w:sz w:val="22"/>
      <w:szCs w:val="22"/>
      <w:lang w:val="en-US" w:eastAsia="en-US"/>
    </w:rPr>
  </w:style>
  <w:style w:type="numbering" w:customStyle="1" w:styleId="NoList11">
    <w:name w:val="No List11"/>
    <w:next w:val="NoList"/>
    <w:uiPriority w:val="99"/>
    <w:semiHidden/>
    <w:unhideWhenUsed/>
    <w:rsid w:val="00BA2F40"/>
  </w:style>
  <w:style w:type="character" w:customStyle="1" w:styleId="Hyperlink1">
    <w:name w:val="Hyperlink1"/>
    <w:basedOn w:val="DefaultParagraphFont"/>
    <w:uiPriority w:val="99"/>
    <w:unhideWhenUsed/>
    <w:rsid w:val="00BA2F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4226">
      <w:bodyDiv w:val="1"/>
      <w:marLeft w:val="0"/>
      <w:marRight w:val="0"/>
      <w:marTop w:val="0"/>
      <w:marBottom w:val="0"/>
      <w:divBdr>
        <w:top w:val="none" w:sz="0" w:space="0" w:color="auto"/>
        <w:left w:val="none" w:sz="0" w:space="0" w:color="auto"/>
        <w:bottom w:val="none" w:sz="0" w:space="0" w:color="auto"/>
        <w:right w:val="none" w:sz="0" w:space="0" w:color="auto"/>
      </w:divBdr>
    </w:div>
    <w:div w:id="239296232">
      <w:bodyDiv w:val="1"/>
      <w:marLeft w:val="0"/>
      <w:marRight w:val="0"/>
      <w:marTop w:val="0"/>
      <w:marBottom w:val="0"/>
      <w:divBdr>
        <w:top w:val="none" w:sz="0" w:space="0" w:color="auto"/>
        <w:left w:val="none" w:sz="0" w:space="0" w:color="auto"/>
        <w:bottom w:val="none" w:sz="0" w:space="0" w:color="auto"/>
        <w:right w:val="none" w:sz="0" w:space="0" w:color="auto"/>
      </w:divBdr>
    </w:div>
    <w:div w:id="262231315">
      <w:bodyDiv w:val="1"/>
      <w:marLeft w:val="0"/>
      <w:marRight w:val="0"/>
      <w:marTop w:val="0"/>
      <w:marBottom w:val="0"/>
      <w:divBdr>
        <w:top w:val="none" w:sz="0" w:space="0" w:color="auto"/>
        <w:left w:val="none" w:sz="0" w:space="0" w:color="auto"/>
        <w:bottom w:val="none" w:sz="0" w:space="0" w:color="auto"/>
        <w:right w:val="none" w:sz="0" w:space="0" w:color="auto"/>
      </w:divBdr>
    </w:div>
    <w:div w:id="298002326">
      <w:bodyDiv w:val="1"/>
      <w:marLeft w:val="0"/>
      <w:marRight w:val="0"/>
      <w:marTop w:val="0"/>
      <w:marBottom w:val="0"/>
      <w:divBdr>
        <w:top w:val="none" w:sz="0" w:space="0" w:color="auto"/>
        <w:left w:val="none" w:sz="0" w:space="0" w:color="auto"/>
        <w:bottom w:val="none" w:sz="0" w:space="0" w:color="auto"/>
        <w:right w:val="none" w:sz="0" w:space="0" w:color="auto"/>
      </w:divBdr>
    </w:div>
    <w:div w:id="516652229">
      <w:bodyDiv w:val="1"/>
      <w:marLeft w:val="0"/>
      <w:marRight w:val="0"/>
      <w:marTop w:val="0"/>
      <w:marBottom w:val="0"/>
      <w:divBdr>
        <w:top w:val="none" w:sz="0" w:space="0" w:color="auto"/>
        <w:left w:val="none" w:sz="0" w:space="0" w:color="auto"/>
        <w:bottom w:val="none" w:sz="0" w:space="0" w:color="auto"/>
        <w:right w:val="none" w:sz="0" w:space="0" w:color="auto"/>
      </w:divBdr>
    </w:div>
    <w:div w:id="657850767">
      <w:bodyDiv w:val="1"/>
      <w:marLeft w:val="0"/>
      <w:marRight w:val="0"/>
      <w:marTop w:val="0"/>
      <w:marBottom w:val="0"/>
      <w:divBdr>
        <w:top w:val="none" w:sz="0" w:space="0" w:color="auto"/>
        <w:left w:val="none" w:sz="0" w:space="0" w:color="auto"/>
        <w:bottom w:val="none" w:sz="0" w:space="0" w:color="auto"/>
        <w:right w:val="none" w:sz="0" w:space="0" w:color="auto"/>
      </w:divBdr>
    </w:div>
    <w:div w:id="676349621">
      <w:bodyDiv w:val="1"/>
      <w:marLeft w:val="0"/>
      <w:marRight w:val="0"/>
      <w:marTop w:val="0"/>
      <w:marBottom w:val="0"/>
      <w:divBdr>
        <w:top w:val="none" w:sz="0" w:space="0" w:color="auto"/>
        <w:left w:val="none" w:sz="0" w:space="0" w:color="auto"/>
        <w:bottom w:val="none" w:sz="0" w:space="0" w:color="auto"/>
        <w:right w:val="none" w:sz="0" w:space="0" w:color="auto"/>
      </w:divBdr>
    </w:div>
    <w:div w:id="697854132">
      <w:bodyDiv w:val="1"/>
      <w:marLeft w:val="0"/>
      <w:marRight w:val="0"/>
      <w:marTop w:val="0"/>
      <w:marBottom w:val="0"/>
      <w:divBdr>
        <w:top w:val="none" w:sz="0" w:space="0" w:color="auto"/>
        <w:left w:val="none" w:sz="0" w:space="0" w:color="auto"/>
        <w:bottom w:val="none" w:sz="0" w:space="0" w:color="auto"/>
        <w:right w:val="none" w:sz="0" w:space="0" w:color="auto"/>
      </w:divBdr>
    </w:div>
    <w:div w:id="706955307">
      <w:bodyDiv w:val="1"/>
      <w:marLeft w:val="0"/>
      <w:marRight w:val="0"/>
      <w:marTop w:val="0"/>
      <w:marBottom w:val="0"/>
      <w:divBdr>
        <w:top w:val="none" w:sz="0" w:space="0" w:color="auto"/>
        <w:left w:val="none" w:sz="0" w:space="0" w:color="auto"/>
        <w:bottom w:val="none" w:sz="0" w:space="0" w:color="auto"/>
        <w:right w:val="none" w:sz="0" w:space="0" w:color="auto"/>
      </w:divBdr>
    </w:div>
    <w:div w:id="727143904">
      <w:bodyDiv w:val="1"/>
      <w:marLeft w:val="0"/>
      <w:marRight w:val="0"/>
      <w:marTop w:val="0"/>
      <w:marBottom w:val="0"/>
      <w:divBdr>
        <w:top w:val="none" w:sz="0" w:space="0" w:color="auto"/>
        <w:left w:val="none" w:sz="0" w:space="0" w:color="auto"/>
        <w:bottom w:val="none" w:sz="0" w:space="0" w:color="auto"/>
        <w:right w:val="none" w:sz="0" w:space="0" w:color="auto"/>
      </w:divBdr>
    </w:div>
    <w:div w:id="882982148">
      <w:bodyDiv w:val="1"/>
      <w:marLeft w:val="0"/>
      <w:marRight w:val="0"/>
      <w:marTop w:val="0"/>
      <w:marBottom w:val="0"/>
      <w:divBdr>
        <w:top w:val="none" w:sz="0" w:space="0" w:color="auto"/>
        <w:left w:val="none" w:sz="0" w:space="0" w:color="auto"/>
        <w:bottom w:val="none" w:sz="0" w:space="0" w:color="auto"/>
        <w:right w:val="none" w:sz="0" w:space="0" w:color="auto"/>
      </w:divBdr>
    </w:div>
    <w:div w:id="911505625">
      <w:bodyDiv w:val="1"/>
      <w:marLeft w:val="0"/>
      <w:marRight w:val="0"/>
      <w:marTop w:val="0"/>
      <w:marBottom w:val="0"/>
      <w:divBdr>
        <w:top w:val="none" w:sz="0" w:space="0" w:color="auto"/>
        <w:left w:val="none" w:sz="0" w:space="0" w:color="auto"/>
        <w:bottom w:val="none" w:sz="0" w:space="0" w:color="auto"/>
        <w:right w:val="none" w:sz="0" w:space="0" w:color="auto"/>
      </w:divBdr>
    </w:div>
    <w:div w:id="1135024825">
      <w:bodyDiv w:val="1"/>
      <w:marLeft w:val="0"/>
      <w:marRight w:val="0"/>
      <w:marTop w:val="0"/>
      <w:marBottom w:val="0"/>
      <w:divBdr>
        <w:top w:val="none" w:sz="0" w:space="0" w:color="auto"/>
        <w:left w:val="none" w:sz="0" w:space="0" w:color="auto"/>
        <w:bottom w:val="none" w:sz="0" w:space="0" w:color="auto"/>
        <w:right w:val="none" w:sz="0" w:space="0" w:color="auto"/>
      </w:divBdr>
    </w:div>
    <w:div w:id="1294560869">
      <w:bodyDiv w:val="1"/>
      <w:marLeft w:val="0"/>
      <w:marRight w:val="0"/>
      <w:marTop w:val="0"/>
      <w:marBottom w:val="0"/>
      <w:divBdr>
        <w:top w:val="none" w:sz="0" w:space="0" w:color="auto"/>
        <w:left w:val="none" w:sz="0" w:space="0" w:color="auto"/>
        <w:bottom w:val="none" w:sz="0" w:space="0" w:color="auto"/>
        <w:right w:val="none" w:sz="0" w:space="0" w:color="auto"/>
      </w:divBdr>
    </w:div>
    <w:div w:id="1398556958">
      <w:bodyDiv w:val="1"/>
      <w:marLeft w:val="0"/>
      <w:marRight w:val="0"/>
      <w:marTop w:val="0"/>
      <w:marBottom w:val="0"/>
      <w:divBdr>
        <w:top w:val="none" w:sz="0" w:space="0" w:color="auto"/>
        <w:left w:val="none" w:sz="0" w:space="0" w:color="auto"/>
        <w:bottom w:val="none" w:sz="0" w:space="0" w:color="auto"/>
        <w:right w:val="none" w:sz="0" w:space="0" w:color="auto"/>
      </w:divBdr>
    </w:div>
    <w:div w:id="1415974933">
      <w:bodyDiv w:val="1"/>
      <w:marLeft w:val="0"/>
      <w:marRight w:val="0"/>
      <w:marTop w:val="0"/>
      <w:marBottom w:val="0"/>
      <w:divBdr>
        <w:top w:val="none" w:sz="0" w:space="0" w:color="auto"/>
        <w:left w:val="none" w:sz="0" w:space="0" w:color="auto"/>
        <w:bottom w:val="none" w:sz="0" w:space="0" w:color="auto"/>
        <w:right w:val="none" w:sz="0" w:space="0" w:color="auto"/>
      </w:divBdr>
    </w:div>
    <w:div w:id="1439368914">
      <w:bodyDiv w:val="1"/>
      <w:marLeft w:val="0"/>
      <w:marRight w:val="0"/>
      <w:marTop w:val="0"/>
      <w:marBottom w:val="0"/>
      <w:divBdr>
        <w:top w:val="none" w:sz="0" w:space="0" w:color="auto"/>
        <w:left w:val="none" w:sz="0" w:space="0" w:color="auto"/>
        <w:bottom w:val="none" w:sz="0" w:space="0" w:color="auto"/>
        <w:right w:val="none" w:sz="0" w:space="0" w:color="auto"/>
      </w:divBdr>
    </w:div>
    <w:div w:id="1508515510">
      <w:bodyDiv w:val="1"/>
      <w:marLeft w:val="0"/>
      <w:marRight w:val="0"/>
      <w:marTop w:val="0"/>
      <w:marBottom w:val="0"/>
      <w:divBdr>
        <w:top w:val="none" w:sz="0" w:space="0" w:color="auto"/>
        <w:left w:val="none" w:sz="0" w:space="0" w:color="auto"/>
        <w:bottom w:val="none" w:sz="0" w:space="0" w:color="auto"/>
        <w:right w:val="none" w:sz="0" w:space="0" w:color="auto"/>
      </w:divBdr>
    </w:div>
    <w:div w:id="1512375691">
      <w:bodyDiv w:val="1"/>
      <w:marLeft w:val="0"/>
      <w:marRight w:val="0"/>
      <w:marTop w:val="0"/>
      <w:marBottom w:val="0"/>
      <w:divBdr>
        <w:top w:val="none" w:sz="0" w:space="0" w:color="auto"/>
        <w:left w:val="none" w:sz="0" w:space="0" w:color="auto"/>
        <w:bottom w:val="none" w:sz="0" w:space="0" w:color="auto"/>
        <w:right w:val="none" w:sz="0" w:space="0" w:color="auto"/>
      </w:divBdr>
    </w:div>
    <w:div w:id="1789933696">
      <w:bodyDiv w:val="1"/>
      <w:marLeft w:val="0"/>
      <w:marRight w:val="0"/>
      <w:marTop w:val="0"/>
      <w:marBottom w:val="0"/>
      <w:divBdr>
        <w:top w:val="none" w:sz="0" w:space="0" w:color="auto"/>
        <w:left w:val="none" w:sz="0" w:space="0" w:color="auto"/>
        <w:bottom w:val="none" w:sz="0" w:space="0" w:color="auto"/>
        <w:right w:val="none" w:sz="0" w:space="0" w:color="auto"/>
      </w:divBdr>
    </w:div>
    <w:div w:id="1810787062">
      <w:bodyDiv w:val="1"/>
      <w:marLeft w:val="0"/>
      <w:marRight w:val="0"/>
      <w:marTop w:val="0"/>
      <w:marBottom w:val="0"/>
      <w:divBdr>
        <w:top w:val="none" w:sz="0" w:space="0" w:color="auto"/>
        <w:left w:val="none" w:sz="0" w:space="0" w:color="auto"/>
        <w:bottom w:val="none" w:sz="0" w:space="0" w:color="auto"/>
        <w:right w:val="none" w:sz="0" w:space="0" w:color="auto"/>
      </w:divBdr>
    </w:div>
    <w:div w:id="1934434541">
      <w:bodyDiv w:val="1"/>
      <w:marLeft w:val="0"/>
      <w:marRight w:val="0"/>
      <w:marTop w:val="0"/>
      <w:marBottom w:val="0"/>
      <w:divBdr>
        <w:top w:val="none" w:sz="0" w:space="0" w:color="auto"/>
        <w:left w:val="none" w:sz="0" w:space="0" w:color="auto"/>
        <w:bottom w:val="none" w:sz="0" w:space="0" w:color="auto"/>
        <w:right w:val="none" w:sz="0" w:space="0" w:color="auto"/>
      </w:divBdr>
    </w:div>
    <w:div w:id="210206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r.wiktionary.org/wiki/duodeci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fr.wiktionary.org/wiki/unde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unfccc.int/resource/docs/2015/adp2/eng/8infno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6175CB12F8844D80B1391A49F0E1B8" ma:contentTypeVersion="0" ma:contentTypeDescription="Create a new document." ma:contentTypeScope="" ma:versionID="8a0de7ea9d864e78595ae363c7221b2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012FE-14E4-4D46-8B71-2C38BCE4182E}">
  <ds:schemaRefs>
    <ds:schemaRef ds:uri="http://purl.org/dc/elements/1.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133692CA-BAF3-4C1B-A4DF-B37F64D7FACE}">
  <ds:schemaRefs>
    <ds:schemaRef ds:uri="http://schemas.microsoft.com/sharepoint/v3/contenttype/forms"/>
  </ds:schemaRefs>
</ds:datastoreItem>
</file>

<file path=customXml/itemProps3.xml><?xml version="1.0" encoding="utf-8"?>
<ds:datastoreItem xmlns:ds="http://schemas.openxmlformats.org/officeDocument/2006/customXml" ds:itemID="{E75EF530-B5EF-4952-8B76-067374975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71DC9F-7C0F-4E38-B285-C85B22EF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5944</Words>
  <Characters>35748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2015-10-22T10:13:00Z</dcterms:created>
  <dcterms:modified xsi:type="dcterms:W3CDTF">2015-10-22T10:21:00Z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0x010100876175CB12F8844D80B1391A49F0E1B8</vt:lpwstr>
  </property>
</Properties>
</file>