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658D" w14:textId="77777777" w:rsidR="00C96EEF" w:rsidRDefault="00C96EEF" w:rsidP="00E640A0">
      <w:pPr>
        <w:tabs>
          <w:tab w:val="left" w:pos="6521"/>
        </w:tabs>
        <w:spacing w:before="360" w:after="240"/>
        <w:jc w:val="center"/>
        <w:rPr>
          <w:rFonts w:eastAsia="SimSun"/>
          <w:b/>
          <w:sz w:val="28"/>
          <w:szCs w:val="20"/>
          <w:lang w:val="en-GB" w:eastAsia="zh-CN"/>
        </w:rPr>
      </w:pPr>
      <w:r>
        <w:rPr>
          <w:rFonts w:eastAsia="SimSun"/>
          <w:b/>
          <w:sz w:val="28"/>
          <w:szCs w:val="20"/>
          <w:lang w:val="en-GB" w:eastAsia="zh-CN"/>
        </w:rPr>
        <w:t>Work of the Spin off group on</w:t>
      </w:r>
      <w:r>
        <w:rPr>
          <w:rFonts w:eastAsia="SimSun"/>
          <w:b/>
          <w:sz w:val="28"/>
          <w:szCs w:val="20"/>
          <w:lang w:val="en-GB" w:eastAsia="zh-CN"/>
        </w:rPr>
        <w:br/>
        <w:t xml:space="preserve">Article </w:t>
      </w:r>
      <w:r>
        <w:rPr>
          <w:rFonts w:eastAsia="SimSun"/>
          <w:sz w:val="28"/>
          <w:szCs w:val="20"/>
          <w:lang w:val="en-GB" w:eastAsia="zh-CN"/>
        </w:rPr>
        <w:t xml:space="preserve">9 </w:t>
      </w:r>
      <w:r>
        <w:rPr>
          <w:rFonts w:eastAsia="SimSun"/>
          <w:b/>
          <w:sz w:val="28"/>
          <w:szCs w:val="20"/>
          <w:lang w:val="en-GB" w:eastAsia="zh-CN"/>
        </w:rPr>
        <w:t xml:space="preserve">on </w:t>
      </w:r>
      <w:r w:rsidRPr="001F28D4">
        <w:rPr>
          <w:rFonts w:eastAsia="SimSun"/>
          <w:b/>
          <w:sz w:val="28"/>
          <w:szCs w:val="20"/>
          <w:lang w:val="en-GB" w:eastAsia="zh-CN"/>
        </w:rPr>
        <w:t>transparency of action and support,</w:t>
      </w:r>
      <w:r>
        <w:rPr>
          <w:rFonts w:eastAsia="SimSun"/>
          <w:b/>
          <w:sz w:val="28"/>
          <w:szCs w:val="20"/>
          <w:lang w:val="en-GB" w:eastAsia="zh-CN"/>
        </w:rPr>
        <w:t xml:space="preserve"> and related decision paragraphs</w:t>
      </w:r>
    </w:p>
    <w:p w14:paraId="2E12D07A" w14:textId="77777777" w:rsidR="00C96EEF" w:rsidRPr="00E85958" w:rsidRDefault="00C96EEF" w:rsidP="00E85958">
      <w:pPr>
        <w:tabs>
          <w:tab w:val="left" w:pos="6521"/>
        </w:tabs>
        <w:spacing w:before="360" w:after="240"/>
        <w:jc w:val="center"/>
        <w:rPr>
          <w:rFonts w:eastAsia="SimSun"/>
          <w:b/>
          <w:sz w:val="28"/>
          <w:szCs w:val="20"/>
          <w:lang w:val="en-GB" w:eastAsia="zh-CN"/>
        </w:rPr>
      </w:pPr>
      <w:r w:rsidRPr="00C67D14">
        <w:rPr>
          <w:rFonts w:eastAsia="SimSun"/>
          <w:i/>
          <w:sz w:val="24"/>
          <w:lang w:val="en-GB" w:eastAsia="zh-CN"/>
        </w:rPr>
        <w:t>Ve</w:t>
      </w:r>
      <w:r>
        <w:rPr>
          <w:rFonts w:eastAsia="SimSun"/>
          <w:i/>
          <w:sz w:val="24"/>
          <w:lang w:val="en-GB" w:eastAsia="zh-CN"/>
        </w:rPr>
        <w:t>rsion of 21</w:t>
      </w:r>
      <w:r w:rsidRPr="00C67D14">
        <w:rPr>
          <w:rFonts w:eastAsia="SimSun"/>
          <w:i/>
          <w:sz w:val="24"/>
          <w:lang w:val="en-GB" w:eastAsia="zh-CN"/>
        </w:rPr>
        <w:t xml:space="preserve"> October 2015@</w:t>
      </w:r>
      <w:r>
        <w:rPr>
          <w:rFonts w:eastAsia="SimSun"/>
          <w:i/>
          <w:sz w:val="24"/>
          <w:lang w:val="en-GB" w:eastAsia="zh-CN"/>
        </w:rPr>
        <w:t>21:00hrs</w:t>
      </w:r>
    </w:p>
    <w:p w14:paraId="22D4B4B6" w14:textId="77777777" w:rsidR="00C96EEF" w:rsidRDefault="00C96EEF">
      <w:pPr>
        <w:spacing w:after="0"/>
        <w:jc w:val="left"/>
        <w:rPr>
          <w:iCs/>
        </w:rPr>
      </w:pPr>
    </w:p>
    <w:p w14:paraId="55255C2B" w14:textId="77777777" w:rsidR="00C96EEF" w:rsidRPr="00E640A0" w:rsidRDefault="00C96EEF" w:rsidP="005D307E">
      <w:pPr>
        <w:pStyle w:val="Default"/>
        <w:rPr>
          <w:i/>
          <w:iCs/>
        </w:rPr>
      </w:pPr>
      <w:r>
        <w:rPr>
          <w:i/>
          <w:iCs/>
        </w:rPr>
        <w:t>(</w:t>
      </w:r>
      <w:r w:rsidRPr="00E640A0">
        <w:rPr>
          <w:i/>
          <w:iCs/>
        </w:rPr>
        <w:t>During the spin-off group meeting held this morning on transparency, a number of Parties submitted proposals to the decision text on the transparency section. These are captured and compiled in this document.</w:t>
      </w:r>
      <w:r>
        <w:rPr>
          <w:i/>
          <w:iCs/>
        </w:rPr>
        <w:t>)</w:t>
      </w:r>
    </w:p>
    <w:p w14:paraId="154DC45A" w14:textId="77777777" w:rsidR="00C96EEF" w:rsidDel="00120172" w:rsidRDefault="00C96EEF" w:rsidP="005D307E">
      <w:pPr>
        <w:pStyle w:val="Default"/>
        <w:rPr>
          <w:del w:id="0" w:author="Author"/>
          <w:iCs/>
        </w:rPr>
      </w:pPr>
    </w:p>
    <w:p w14:paraId="6372654B" w14:textId="77777777" w:rsidR="00C96EEF" w:rsidRDefault="00C96EEF" w:rsidP="005D307E">
      <w:pPr>
        <w:pStyle w:val="Default"/>
        <w:rPr>
          <w:iCs/>
        </w:rPr>
      </w:pPr>
    </w:p>
    <w:p w14:paraId="36A4DBB8" w14:textId="77777777" w:rsidR="00C96EEF" w:rsidRPr="004648A5" w:rsidRDefault="00C96EEF" w:rsidP="00372BC6">
      <w:pPr>
        <w:pStyle w:val="1Level"/>
        <w:rPr>
          <w:i/>
          <w:sz w:val="22"/>
        </w:rPr>
      </w:pPr>
      <w:r w:rsidRPr="004648A5">
        <w:rPr>
          <w:sz w:val="22"/>
        </w:rPr>
        <w:t>58.</w:t>
      </w:r>
      <w:r w:rsidRPr="004648A5">
        <w:rPr>
          <w:sz w:val="22"/>
        </w:rPr>
        <w:tab/>
      </w:r>
      <w:ins w:id="1" w:author="Author">
        <w:r w:rsidRPr="004648A5">
          <w:rPr>
            <w:sz w:val="22"/>
          </w:rPr>
          <w:t>[</w:t>
        </w:r>
      </w:ins>
      <w:r w:rsidRPr="004648A5">
        <w:rPr>
          <w:i/>
          <w:sz w:val="22"/>
        </w:rPr>
        <w:t>Requests</w:t>
      </w:r>
      <w:r w:rsidRPr="004648A5">
        <w:rPr>
          <w:sz w:val="22"/>
        </w:rPr>
        <w:t xml:space="preserve"> the operating entities of the Financial Mechanism of the Convention to allocate financial resources for the building of transparency-related capacity of developing country Parties in need, on a continuous basis</w:t>
      </w:r>
      <w:del w:id="2" w:author="Author">
        <w:r w:rsidRPr="004648A5">
          <w:rPr>
            <w:sz w:val="22"/>
          </w:rPr>
          <w:delText>;</w:delText>
        </w:r>
      </w:del>
      <w:ins w:id="3" w:author="Author">
        <w:r w:rsidRPr="004648A5">
          <w:rPr>
            <w:sz w:val="22"/>
          </w:rPr>
          <w:t xml:space="preserve">;] </w:t>
        </w:r>
        <w:r w:rsidRPr="004648A5">
          <w:rPr>
            <w:i/>
            <w:sz w:val="22"/>
          </w:rPr>
          <w:t>{move to the Agreement}</w:t>
        </w:r>
      </w:ins>
    </w:p>
    <w:p w14:paraId="6D8DE3C7" w14:textId="77777777" w:rsidR="00C96EEF" w:rsidRPr="004648A5" w:rsidRDefault="00C96EEF" w:rsidP="002C1C44">
      <w:pPr>
        <w:pStyle w:val="1Level"/>
        <w:rPr>
          <w:ins w:id="4" w:author="Author"/>
          <w:sz w:val="22"/>
        </w:rPr>
      </w:pPr>
      <w:ins w:id="5" w:author="Author">
        <w:r w:rsidRPr="004648A5">
          <w:rPr>
            <w:sz w:val="22"/>
          </w:rPr>
          <w:t>58</w:t>
        </w:r>
        <w:del w:id="6" w:author="Author">
          <w:r w:rsidRPr="004648A5" w:rsidDel="00120172">
            <w:rPr>
              <w:sz w:val="22"/>
            </w:rPr>
            <w:delText xml:space="preserve"> </w:delText>
          </w:r>
        </w:del>
        <w:r w:rsidRPr="004648A5">
          <w:rPr>
            <w:sz w:val="22"/>
          </w:rPr>
          <w:t>bis.</w:t>
        </w:r>
        <w:r>
          <w:rPr>
            <w:sz w:val="22"/>
          </w:rPr>
          <w:tab/>
        </w:r>
        <w:del w:id="7" w:author="Author">
          <w:r w:rsidRPr="004648A5" w:rsidDel="00120172">
            <w:rPr>
              <w:sz w:val="22"/>
            </w:rPr>
            <w:delText xml:space="preserve"> </w:delText>
          </w:r>
        </w:del>
        <w:r w:rsidRPr="004648A5">
          <w:rPr>
            <w:sz w:val="22"/>
          </w:rPr>
          <w:t xml:space="preserve">Requests the Standing Committee on Finance, when preparing guidance for the operating entities of the Financial Mechanism of the COP to include a proposal on how the Financial Mechanism could provide financial resources for the building and / or strengthening the transparency-related capacity of developing countries  in need, respecting country-driven priorities and responding to the relevant provisions of Article 9 and Decision x/CP.21. With the view to foster country ownership, transparency-related capacity building shall be designed to: </w:t>
        </w:r>
      </w:ins>
    </w:p>
    <w:p w14:paraId="7768437F" w14:textId="77777777" w:rsidR="00C96EEF" w:rsidRPr="004648A5" w:rsidRDefault="00C96EEF" w:rsidP="002C1C44">
      <w:pPr>
        <w:pStyle w:val="1Level"/>
        <w:ind w:firstLine="0"/>
        <w:rPr>
          <w:ins w:id="8" w:author="Author"/>
          <w:sz w:val="22"/>
        </w:rPr>
      </w:pPr>
      <w:ins w:id="9" w:author="Author">
        <w:r w:rsidRPr="004648A5">
          <w:rPr>
            <w:sz w:val="22"/>
          </w:rPr>
          <w:t> (a)  Assist in establishing or strengthening existing national institutions for transparency-related activities, in accordance with national circumstances;</w:t>
        </w:r>
      </w:ins>
    </w:p>
    <w:p w14:paraId="75F2693A" w14:textId="77777777" w:rsidR="00C96EEF" w:rsidRPr="004648A5" w:rsidRDefault="00C96EEF" w:rsidP="002C1C44">
      <w:pPr>
        <w:pStyle w:val="1Level"/>
        <w:ind w:firstLine="0"/>
        <w:rPr>
          <w:ins w:id="10" w:author="Author"/>
          <w:sz w:val="22"/>
        </w:rPr>
      </w:pPr>
      <w:ins w:id="11" w:author="Author">
        <w:r w:rsidRPr="004648A5">
          <w:rPr>
            <w:sz w:val="22"/>
          </w:rPr>
          <w:t>(b) Provide relevant training and assistance in meeting the provisions stipulated in Article 9 of the agreement;</w:t>
        </w:r>
      </w:ins>
    </w:p>
    <w:p w14:paraId="6FBBCD47" w14:textId="77777777" w:rsidR="00C96EEF" w:rsidRPr="004648A5" w:rsidRDefault="00C96EEF" w:rsidP="002C1C44">
      <w:pPr>
        <w:pStyle w:val="1Level"/>
        <w:ind w:firstLine="0"/>
        <w:rPr>
          <w:ins w:id="12" w:author="Author"/>
          <w:sz w:val="22"/>
        </w:rPr>
      </w:pPr>
      <w:ins w:id="13" w:author="Author">
        <w:r w:rsidRPr="004648A5">
          <w:rPr>
            <w:sz w:val="22"/>
          </w:rPr>
          <w:t>(c) Assist the improvement of transparency over time.</w:t>
        </w:r>
      </w:ins>
    </w:p>
    <w:p w14:paraId="12BF1CB3" w14:textId="77777777" w:rsidR="00C96EEF" w:rsidRPr="004648A5" w:rsidRDefault="00C96EEF" w:rsidP="00372BC6">
      <w:pPr>
        <w:pStyle w:val="1Level"/>
        <w:rPr>
          <w:ins w:id="14" w:author="Author"/>
          <w:sz w:val="22"/>
        </w:rPr>
      </w:pPr>
      <w:r w:rsidRPr="004648A5">
        <w:rPr>
          <w:sz w:val="22"/>
        </w:rPr>
        <w:t>59.</w:t>
      </w:r>
      <w:r w:rsidRPr="004648A5">
        <w:rPr>
          <w:sz w:val="22"/>
        </w:rPr>
        <w:tab/>
      </w:r>
      <w:ins w:id="15" w:author="Author">
        <w:r w:rsidRPr="004648A5">
          <w:rPr>
            <w:b/>
            <w:sz w:val="22"/>
          </w:rPr>
          <w:t>Option 1</w:t>
        </w:r>
        <w:r w:rsidRPr="004648A5">
          <w:rPr>
            <w:sz w:val="22"/>
          </w:rPr>
          <w:t xml:space="preserve">: </w:t>
        </w:r>
      </w:ins>
      <w:r w:rsidRPr="004648A5">
        <w:rPr>
          <w:i/>
          <w:sz w:val="22"/>
        </w:rPr>
        <w:t>Also requests</w:t>
      </w:r>
      <w:r w:rsidRPr="004648A5">
        <w:rPr>
          <w:sz w:val="22"/>
        </w:rPr>
        <w:t xml:space="preserve"> the </w:t>
      </w:r>
      <w:ins w:id="16" w:author="Author">
        <w:r w:rsidRPr="004648A5">
          <w:rPr>
            <w:sz w:val="22"/>
          </w:rPr>
          <w:t>[</w:t>
        </w:r>
      </w:ins>
      <w:r w:rsidRPr="004648A5">
        <w:rPr>
          <w:sz w:val="22"/>
        </w:rPr>
        <w:t>IPC</w:t>
      </w:r>
      <w:ins w:id="17" w:author="Author">
        <w:r w:rsidRPr="004648A5">
          <w:rPr>
            <w:sz w:val="22"/>
          </w:rPr>
          <w:t>][SBSTA]</w:t>
        </w:r>
      </w:ins>
      <w:r w:rsidRPr="004648A5">
        <w:rPr>
          <w:sz w:val="22"/>
        </w:rPr>
        <w:t xml:space="preserve"> to develop recommendations for modalities, procedures and guidelines in accordance with Article 9</w:t>
      </w:r>
      <w:del w:id="18" w:author="Author">
        <w:r w:rsidRPr="004648A5">
          <w:rPr>
            <w:sz w:val="22"/>
          </w:rPr>
          <w:delText>,</w:delText>
        </w:r>
      </w:del>
      <w:ins w:id="19" w:author="Author">
        <w:r w:rsidRPr="004648A5">
          <w:rPr>
            <w:sz w:val="22"/>
          </w:rPr>
          <w:t>[,</w:t>
        </w:r>
      </w:ins>
      <w:r w:rsidRPr="004648A5">
        <w:rPr>
          <w:sz w:val="22"/>
        </w:rPr>
        <w:t xml:space="preserve"> paragraph 6</w:t>
      </w:r>
      <w:del w:id="20" w:author="Author">
        <w:r w:rsidRPr="004648A5">
          <w:rPr>
            <w:sz w:val="22"/>
          </w:rPr>
          <w:delText>,</w:delText>
        </w:r>
      </w:del>
      <w:ins w:id="21" w:author="Author">
        <w:r w:rsidRPr="004648A5">
          <w:rPr>
            <w:sz w:val="22"/>
          </w:rPr>
          <w:t>],</w:t>
        </w:r>
      </w:ins>
      <w:r w:rsidRPr="004648A5">
        <w:rPr>
          <w:sz w:val="22"/>
        </w:rPr>
        <w:t xml:space="preserve"> of the Agreement for adoption </w:t>
      </w:r>
      <w:ins w:id="22" w:author="Author">
        <w:r w:rsidRPr="004648A5">
          <w:rPr>
            <w:sz w:val="22"/>
          </w:rPr>
          <w:t>[</w:t>
        </w:r>
      </w:ins>
      <w:r w:rsidRPr="004648A5">
        <w:rPr>
          <w:sz w:val="22"/>
        </w:rPr>
        <w:t>at the first session of the CMA</w:t>
      </w:r>
      <w:del w:id="23" w:author="Author">
        <w:r w:rsidRPr="004648A5">
          <w:rPr>
            <w:sz w:val="22"/>
          </w:rPr>
          <w:delText>.</w:delText>
        </w:r>
      </w:del>
      <w:ins w:id="24" w:author="Author">
        <w:r w:rsidRPr="004648A5">
          <w:rPr>
            <w:sz w:val="22"/>
          </w:rPr>
          <w:t>] [by the COP by 2018];</w:t>
        </w:r>
      </w:ins>
    </w:p>
    <w:p w14:paraId="48BCB4E7" w14:textId="77777777" w:rsidR="00C96EEF" w:rsidRPr="004648A5" w:rsidRDefault="00C96EEF" w:rsidP="002D615E">
      <w:pPr>
        <w:pStyle w:val="1Level"/>
        <w:ind w:firstLine="0"/>
        <w:rPr>
          <w:ins w:id="25" w:author="Author"/>
          <w:sz w:val="22"/>
        </w:rPr>
      </w:pPr>
      <w:ins w:id="26" w:author="Author">
        <w:r w:rsidRPr="00120172">
          <w:rPr>
            <w:b/>
            <w:sz w:val="22"/>
          </w:rPr>
          <w:t>Option 2</w:t>
        </w:r>
        <w:r w:rsidRPr="004648A5">
          <w:rPr>
            <w:sz w:val="22"/>
          </w:rPr>
          <w:t xml:space="preserve">: </w:t>
        </w:r>
        <w:del w:id="27" w:author="Author">
          <w:r w:rsidRPr="004648A5" w:rsidDel="00120172">
            <w:rPr>
              <w:sz w:val="22"/>
            </w:rPr>
            <w:delText xml:space="preserve"> </w:delText>
          </w:r>
        </w:del>
        <w:r w:rsidRPr="004648A5">
          <w:rPr>
            <w:sz w:val="22"/>
          </w:rPr>
          <w:t>Also requests the SBSTA to develop recommendations for modalities, procedures and guidelines in accordance with Article 9, paragraph 6, of the Agreement for adoption at the first session of the CMA. It shall take into account, inter alia:</w:t>
        </w:r>
      </w:ins>
    </w:p>
    <w:p w14:paraId="0A74CC66" w14:textId="77777777" w:rsidR="00C96EEF" w:rsidRPr="004648A5" w:rsidRDefault="00C96EEF" w:rsidP="00372BC6">
      <w:pPr>
        <w:pStyle w:val="1Level"/>
        <w:ind w:left="1134"/>
        <w:rPr>
          <w:ins w:id="28" w:author="Author"/>
          <w:sz w:val="22"/>
        </w:rPr>
      </w:pPr>
      <w:ins w:id="29" w:author="Author">
        <w:r w:rsidRPr="004648A5">
          <w:rPr>
            <w:sz w:val="22"/>
          </w:rPr>
          <w:t>(a)</w:t>
        </w:r>
        <w:r w:rsidRPr="004648A5">
          <w:rPr>
            <w:sz w:val="22"/>
          </w:rPr>
          <w:tab/>
          <w:t>The ability for each Party to elect one or more aspects of the flexibility to be specified in the guidance to be adopted by the CMA on the basis of the Party’s capacity, such as level of detail of reporting, frequency, and scope, provided that the Party revisits the flexibility regularly.</w:t>
        </w:r>
      </w:ins>
    </w:p>
    <w:p w14:paraId="3DD22DA9" w14:textId="77777777" w:rsidR="00C96EEF" w:rsidRPr="004648A5" w:rsidRDefault="00C96EEF" w:rsidP="00372BC6">
      <w:pPr>
        <w:pStyle w:val="1Level"/>
        <w:ind w:left="1134"/>
        <w:rPr>
          <w:ins w:id="30" w:author="Author"/>
          <w:sz w:val="22"/>
        </w:rPr>
      </w:pPr>
      <w:ins w:id="31" w:author="Author">
        <w:r w:rsidRPr="004648A5">
          <w:rPr>
            <w:sz w:val="22"/>
          </w:rPr>
          <w:t>(b)</w:t>
        </w:r>
        <w:r w:rsidRPr="004648A5">
          <w:rPr>
            <w:sz w:val="22"/>
          </w:rPr>
          <w:tab/>
          <w:t xml:space="preserve">The importance of facilitating improved reporting and transparency over time; </w:t>
        </w:r>
      </w:ins>
    </w:p>
    <w:p w14:paraId="432E869C" w14:textId="77777777" w:rsidR="00C96EEF" w:rsidRPr="004648A5" w:rsidRDefault="00C96EEF" w:rsidP="00372BC6">
      <w:pPr>
        <w:pStyle w:val="1Level"/>
        <w:ind w:left="1134"/>
        <w:rPr>
          <w:ins w:id="32" w:author="Author"/>
          <w:sz w:val="22"/>
        </w:rPr>
      </w:pPr>
      <w:ins w:id="33" w:author="Author">
        <w:r w:rsidRPr="004648A5">
          <w:rPr>
            <w:sz w:val="22"/>
          </w:rPr>
          <w:t>(c)</w:t>
        </w:r>
        <w:r w:rsidRPr="004648A5">
          <w:rPr>
            <w:sz w:val="22"/>
          </w:rPr>
          <w:tab/>
          <w:t>The need to avoid undue burden and duplication;</w:t>
        </w:r>
        <w:del w:id="34" w:author="Author">
          <w:r w:rsidRPr="004648A5" w:rsidDel="00120172">
            <w:rPr>
              <w:sz w:val="22"/>
            </w:rPr>
            <w:delText xml:space="preserve">  </w:delText>
          </w:r>
        </w:del>
      </w:ins>
    </w:p>
    <w:p w14:paraId="6AEEDCD2" w14:textId="77777777" w:rsidR="00C96EEF" w:rsidRPr="004648A5" w:rsidRDefault="00C96EEF" w:rsidP="00372BC6">
      <w:pPr>
        <w:pStyle w:val="1Level"/>
        <w:ind w:left="1134"/>
        <w:rPr>
          <w:ins w:id="35" w:author="Author"/>
          <w:sz w:val="22"/>
        </w:rPr>
      </w:pPr>
      <w:ins w:id="36" w:author="Author">
        <w:r w:rsidRPr="004648A5">
          <w:rPr>
            <w:sz w:val="22"/>
          </w:rPr>
          <w:t>(d)</w:t>
        </w:r>
        <w:r w:rsidRPr="004648A5">
          <w:rPr>
            <w:sz w:val="22"/>
          </w:rPr>
          <w:tab/>
          <w:t>The facilitative, non-intrusive nature of review.</w:t>
        </w:r>
      </w:ins>
    </w:p>
    <w:p w14:paraId="689A4F6F" w14:textId="77777777" w:rsidR="00C96EEF" w:rsidRPr="004648A5" w:rsidRDefault="00C96EEF" w:rsidP="00372BC6">
      <w:pPr>
        <w:pStyle w:val="1Level"/>
        <w:rPr>
          <w:ins w:id="37" w:author="Author"/>
          <w:b/>
          <w:sz w:val="22"/>
        </w:rPr>
      </w:pPr>
    </w:p>
    <w:p w14:paraId="02E64BCA" w14:textId="77777777" w:rsidR="00C96EEF" w:rsidRPr="004648A5" w:rsidRDefault="00C96EEF" w:rsidP="00372BC6">
      <w:pPr>
        <w:pStyle w:val="1Level"/>
        <w:rPr>
          <w:ins w:id="38" w:author="Author"/>
          <w:sz w:val="22"/>
        </w:rPr>
      </w:pPr>
      <w:ins w:id="39" w:author="Author">
        <w:r w:rsidRPr="004648A5">
          <w:rPr>
            <w:b/>
            <w:sz w:val="22"/>
          </w:rPr>
          <w:t>Option I</w:t>
        </w:r>
        <w:r w:rsidRPr="004648A5">
          <w:rPr>
            <w:sz w:val="22"/>
          </w:rPr>
          <w:t xml:space="preserve">: </w:t>
        </w:r>
      </w:ins>
    </w:p>
    <w:p w14:paraId="57F63E87" w14:textId="77777777" w:rsidR="00C96EEF" w:rsidRPr="004648A5" w:rsidRDefault="00C96EEF" w:rsidP="00372BC6">
      <w:pPr>
        <w:pStyle w:val="1Level"/>
        <w:rPr>
          <w:ins w:id="40" w:author="Author"/>
          <w:sz w:val="22"/>
        </w:rPr>
      </w:pPr>
      <w:ins w:id="41" w:author="Author">
        <w:r w:rsidRPr="004648A5">
          <w:rPr>
            <w:sz w:val="22"/>
          </w:rPr>
          <w:t>59bis.</w:t>
        </w:r>
        <w:r w:rsidRPr="004648A5">
          <w:rPr>
            <w:sz w:val="22"/>
          </w:rPr>
          <w:tab/>
        </w:r>
        <w:r w:rsidRPr="004648A5">
          <w:rPr>
            <w:i/>
            <w:sz w:val="22"/>
          </w:rPr>
          <w:t>Further requests</w:t>
        </w:r>
        <w:r w:rsidRPr="004648A5">
          <w:rPr>
            <w:sz w:val="22"/>
          </w:rPr>
          <w:t xml:space="preserve"> that the work programme in paragraph 59 will report to future sessions of the Conference of the Parties on the progress of its work, and will conclude its work no later than 2018;</w:t>
        </w:r>
      </w:ins>
    </w:p>
    <w:p w14:paraId="1CC99917" w14:textId="77777777" w:rsidR="00C96EEF" w:rsidRPr="004648A5" w:rsidRDefault="00C96EEF" w:rsidP="00372BC6">
      <w:pPr>
        <w:pStyle w:val="1Level"/>
        <w:rPr>
          <w:ins w:id="42" w:author="Author"/>
          <w:sz w:val="22"/>
        </w:rPr>
      </w:pPr>
      <w:ins w:id="43" w:author="Author">
        <w:r w:rsidRPr="004648A5">
          <w:rPr>
            <w:sz w:val="22"/>
          </w:rPr>
          <w:t>59ter.</w:t>
        </w:r>
        <w:r w:rsidRPr="004648A5">
          <w:rPr>
            <w:sz w:val="22"/>
          </w:rPr>
          <w:tab/>
        </w:r>
        <w:r w:rsidRPr="004648A5">
          <w:rPr>
            <w:i/>
            <w:sz w:val="22"/>
          </w:rPr>
          <w:t>Decides</w:t>
        </w:r>
        <w:r w:rsidRPr="004648A5">
          <w:rPr>
            <w:sz w:val="22"/>
          </w:rPr>
          <w:t xml:space="preserve"> that Parties’ first biennial communications shall be submitted in 2022. </w:t>
        </w:r>
      </w:ins>
    </w:p>
    <w:p w14:paraId="7D02BBE0" w14:textId="77777777" w:rsidR="00C96EEF" w:rsidRPr="004648A5" w:rsidRDefault="00C96EEF" w:rsidP="00372BC6">
      <w:pPr>
        <w:pStyle w:val="1Level"/>
        <w:rPr>
          <w:ins w:id="44" w:author="Author"/>
          <w:sz w:val="22"/>
        </w:rPr>
      </w:pPr>
      <w:ins w:id="45" w:author="Author">
        <w:r w:rsidRPr="004648A5">
          <w:rPr>
            <w:sz w:val="22"/>
          </w:rPr>
          <w:lastRenderedPageBreak/>
          <w:t>59qua</w:t>
        </w:r>
        <w:del w:id="46" w:author="Author">
          <w:r w:rsidRPr="004648A5" w:rsidDel="00120172">
            <w:rPr>
              <w:sz w:val="22"/>
            </w:rPr>
            <w:delText>r</w:delText>
          </w:r>
        </w:del>
        <w:r w:rsidRPr="004648A5">
          <w:rPr>
            <w:sz w:val="22"/>
          </w:rPr>
          <w:t>ter.</w:t>
        </w:r>
        <w:r w:rsidRPr="004648A5">
          <w:rPr>
            <w:sz w:val="22"/>
          </w:rPr>
          <w:tab/>
        </w:r>
        <w:r w:rsidRPr="004648A5">
          <w:rPr>
            <w:i/>
            <w:sz w:val="22"/>
          </w:rPr>
          <w:t>Decides</w:t>
        </w:r>
        <w:r w:rsidRPr="004648A5">
          <w:rPr>
            <w:sz w:val="22"/>
          </w:rPr>
          <w:t xml:space="preserve"> that the review of reporting shall commence three months following the submission of biennial communications.</w:t>
        </w:r>
      </w:ins>
    </w:p>
    <w:p w14:paraId="6CEE8D3D" w14:textId="77777777" w:rsidR="00C96EEF" w:rsidRPr="004648A5" w:rsidRDefault="00C96EEF" w:rsidP="00372BC6">
      <w:pPr>
        <w:pStyle w:val="1Level"/>
        <w:rPr>
          <w:ins w:id="47" w:author="Author"/>
          <w:sz w:val="22"/>
        </w:rPr>
      </w:pPr>
      <w:ins w:id="48" w:author="Author">
        <w:r w:rsidRPr="004648A5">
          <w:rPr>
            <w:sz w:val="22"/>
          </w:rPr>
          <w:t>59quinquies.</w:t>
        </w:r>
        <w:r w:rsidRPr="004648A5">
          <w:rPr>
            <w:sz w:val="22"/>
          </w:rPr>
          <w:tab/>
        </w:r>
        <w:r w:rsidRPr="004648A5">
          <w:rPr>
            <w:i/>
            <w:sz w:val="22"/>
          </w:rPr>
          <w:t>Decides</w:t>
        </w:r>
        <w:r w:rsidRPr="004648A5">
          <w:rPr>
            <w:sz w:val="22"/>
          </w:rPr>
          <w:t xml:space="preserve"> that the measurement, reporting and verification system established in 1/CP.16, and 2/CP.17 shall be superseded by the common system of transparency of action and support, immediately following submission of the final biennial reports and biennial update reports.</w:t>
        </w:r>
      </w:ins>
    </w:p>
    <w:p w14:paraId="16AD4996" w14:textId="77777777" w:rsidR="00C96EEF" w:rsidRPr="004648A5" w:rsidRDefault="00C96EEF" w:rsidP="00372BC6">
      <w:pPr>
        <w:rPr>
          <w:ins w:id="49" w:author="Author"/>
          <w:sz w:val="22"/>
        </w:rPr>
      </w:pPr>
    </w:p>
    <w:p w14:paraId="10ECACAD" w14:textId="77777777" w:rsidR="00C96EEF" w:rsidRPr="004648A5" w:rsidRDefault="00C96EEF" w:rsidP="00372BC6">
      <w:pPr>
        <w:rPr>
          <w:ins w:id="50" w:author="Author"/>
          <w:sz w:val="22"/>
        </w:rPr>
      </w:pPr>
      <w:ins w:id="51" w:author="Author">
        <w:r w:rsidRPr="004648A5">
          <w:rPr>
            <w:b/>
            <w:sz w:val="22"/>
          </w:rPr>
          <w:t>Option II</w:t>
        </w:r>
        <w:r w:rsidRPr="004648A5">
          <w:rPr>
            <w:sz w:val="22"/>
          </w:rPr>
          <w:t>:</w:t>
        </w:r>
      </w:ins>
    </w:p>
    <w:p w14:paraId="62A930A1" w14:textId="77777777" w:rsidR="00C96EEF" w:rsidRPr="004648A5" w:rsidRDefault="00C96EEF" w:rsidP="002C1C44">
      <w:pPr>
        <w:pStyle w:val="1Level"/>
        <w:rPr>
          <w:ins w:id="52" w:author="Author"/>
          <w:sz w:val="22"/>
        </w:rPr>
      </w:pPr>
      <w:ins w:id="53" w:author="Author">
        <w:r w:rsidRPr="004648A5">
          <w:rPr>
            <w:sz w:val="22"/>
          </w:rPr>
          <w:t>59bis.</w:t>
        </w:r>
        <w:r>
          <w:rPr>
            <w:sz w:val="22"/>
          </w:rPr>
          <w:tab/>
        </w:r>
        <w:del w:id="54" w:author="Author">
          <w:r w:rsidRPr="004648A5" w:rsidDel="00120172">
            <w:rPr>
              <w:sz w:val="22"/>
            </w:rPr>
            <w:delText xml:space="preserve"> </w:delText>
          </w:r>
        </w:del>
        <w:r w:rsidRPr="004648A5">
          <w:rPr>
            <w:i/>
            <w:sz w:val="22"/>
          </w:rPr>
          <w:t>Decides</w:t>
        </w:r>
        <w:r w:rsidRPr="004648A5">
          <w:rPr>
            <w:sz w:val="22"/>
          </w:rPr>
          <w:t xml:space="preserve"> to hereby establish a work programme for transparency readiness under the Subsidiary Body for Implementation to assist developing country Parties in preparing for implementation of Article 9 of the Agreement, which would include the following:</w:t>
        </w:r>
      </w:ins>
    </w:p>
    <w:p w14:paraId="0FBB6AC8" w14:textId="77777777" w:rsidR="00C96EEF" w:rsidRPr="004648A5" w:rsidRDefault="00C96EEF" w:rsidP="002C1C44">
      <w:pPr>
        <w:pStyle w:val="1Level"/>
        <w:ind w:firstLine="0"/>
        <w:rPr>
          <w:ins w:id="55" w:author="Author"/>
          <w:sz w:val="22"/>
        </w:rPr>
      </w:pPr>
      <w:ins w:id="56" w:author="Author">
        <w:r w:rsidRPr="004648A5">
          <w:rPr>
            <w:sz w:val="22"/>
          </w:rPr>
          <w:t xml:space="preserve">(a) </w:t>
        </w:r>
        <w:r w:rsidRPr="004648A5">
          <w:rPr>
            <w:sz w:val="22"/>
          </w:rPr>
          <w:tab/>
          <w:t>Identifying capacity building needs, taking into account lessons learned from the existing arrangements under the Convention; and</w:t>
        </w:r>
      </w:ins>
    </w:p>
    <w:p w14:paraId="23FC296A" w14:textId="77777777" w:rsidR="00C96EEF" w:rsidRPr="004648A5" w:rsidRDefault="00C96EEF" w:rsidP="002C1C44">
      <w:pPr>
        <w:pStyle w:val="1Level"/>
        <w:ind w:firstLine="0"/>
        <w:rPr>
          <w:ins w:id="57" w:author="Author"/>
          <w:sz w:val="22"/>
        </w:rPr>
      </w:pPr>
      <w:ins w:id="58" w:author="Author">
        <w:r w:rsidRPr="004648A5">
          <w:rPr>
            <w:sz w:val="22"/>
          </w:rPr>
          <w:t xml:space="preserve">(b) </w:t>
        </w:r>
        <w:r w:rsidRPr="004648A5">
          <w:rPr>
            <w:sz w:val="22"/>
          </w:rPr>
          <w:tab/>
          <w:t>Providing support, on an ongoing basis, to enable developing country Parties to effectively participate in the transparency system</w:t>
        </w:r>
      </w:ins>
    </w:p>
    <w:p w14:paraId="1BCD882C" w14:textId="77777777" w:rsidR="00C96EEF" w:rsidRPr="004648A5" w:rsidRDefault="00C96EEF" w:rsidP="002C1C44">
      <w:pPr>
        <w:pStyle w:val="1Level"/>
        <w:rPr>
          <w:ins w:id="59" w:author="Author"/>
          <w:sz w:val="22"/>
        </w:rPr>
      </w:pPr>
      <w:ins w:id="60" w:author="Author">
        <w:r w:rsidRPr="004648A5">
          <w:rPr>
            <w:sz w:val="22"/>
          </w:rPr>
          <w:t>59ter.</w:t>
        </w:r>
        <w:r w:rsidRPr="004648A5">
          <w:rPr>
            <w:sz w:val="22"/>
          </w:rPr>
          <w:tab/>
        </w:r>
        <w:r w:rsidRPr="004648A5">
          <w:rPr>
            <w:i/>
            <w:sz w:val="22"/>
          </w:rPr>
          <w:t>Requests</w:t>
        </w:r>
        <w:r w:rsidRPr="004648A5">
          <w:rPr>
            <w:sz w:val="22"/>
          </w:rPr>
          <w:t xml:space="preserve"> the Subsidiary Body for Implementation to agree on activities to be undertaken under the above-mentioned work programme by its forty-fifth session</w:t>
        </w:r>
        <w:r>
          <w:rPr>
            <w:sz w:val="22"/>
          </w:rPr>
          <w:t>.</w:t>
        </w:r>
      </w:ins>
    </w:p>
    <w:p w14:paraId="36EDD075" w14:textId="77777777" w:rsidR="00C96EEF" w:rsidRPr="004648A5" w:rsidRDefault="00C96EEF" w:rsidP="002C1C44">
      <w:pPr>
        <w:pStyle w:val="1Level"/>
        <w:rPr>
          <w:ins w:id="61" w:author="Author"/>
          <w:sz w:val="22"/>
        </w:rPr>
      </w:pPr>
      <w:ins w:id="62" w:author="Author">
        <w:r w:rsidRPr="004648A5">
          <w:rPr>
            <w:sz w:val="22"/>
          </w:rPr>
          <w:t>59qua</w:t>
        </w:r>
        <w:del w:id="63" w:author="Author">
          <w:r w:rsidRPr="004648A5" w:rsidDel="00120172">
            <w:rPr>
              <w:sz w:val="22"/>
            </w:rPr>
            <w:delText>r</w:delText>
          </w:r>
        </w:del>
        <w:r w:rsidRPr="004648A5">
          <w:rPr>
            <w:sz w:val="22"/>
          </w:rPr>
          <w:t>ter.</w:t>
        </w:r>
        <w:r w:rsidRPr="004648A5">
          <w:rPr>
            <w:sz w:val="22"/>
          </w:rPr>
          <w:tab/>
        </w:r>
        <w:r w:rsidRPr="004648A5">
          <w:rPr>
            <w:i/>
            <w:sz w:val="22"/>
          </w:rPr>
          <w:t>Also requests</w:t>
        </w:r>
        <w:r w:rsidRPr="004648A5">
          <w:rPr>
            <w:sz w:val="22"/>
          </w:rPr>
          <w:t xml:space="preserve"> the Subsidiary Body for Implementation to provide a report to each session of the Conference of the Parties with a view to seeking guidance for further actions</w:t>
        </w:r>
        <w:r>
          <w:rPr>
            <w:sz w:val="22"/>
          </w:rPr>
          <w:t>.</w:t>
        </w:r>
      </w:ins>
    </w:p>
    <w:p w14:paraId="5C62F57D" w14:textId="77777777" w:rsidR="00C96EEF" w:rsidRPr="004648A5" w:rsidRDefault="00C96EEF" w:rsidP="003F0F52">
      <w:pPr>
        <w:spacing w:after="0"/>
        <w:jc w:val="left"/>
        <w:rPr>
          <w:ins w:id="64" w:author="Author"/>
          <w:b/>
          <w:iCs/>
          <w:sz w:val="22"/>
        </w:rPr>
      </w:pPr>
    </w:p>
    <w:p w14:paraId="5B70A635" w14:textId="77777777" w:rsidR="00C96EEF" w:rsidRPr="004648A5" w:rsidRDefault="00C96EEF" w:rsidP="003F0F52">
      <w:pPr>
        <w:spacing w:after="0"/>
        <w:jc w:val="left"/>
        <w:rPr>
          <w:ins w:id="65" w:author="Author"/>
          <w:iCs/>
          <w:sz w:val="22"/>
        </w:rPr>
      </w:pPr>
      <w:ins w:id="66" w:author="Author">
        <w:r w:rsidRPr="004648A5">
          <w:rPr>
            <w:b/>
            <w:iCs/>
            <w:sz w:val="22"/>
          </w:rPr>
          <w:t>Option III</w:t>
        </w:r>
        <w:r w:rsidRPr="004648A5">
          <w:rPr>
            <w:iCs/>
            <w:sz w:val="22"/>
          </w:rPr>
          <w:t>:</w:t>
        </w:r>
      </w:ins>
    </w:p>
    <w:p w14:paraId="0BA52B61" w14:textId="77777777" w:rsidR="00C96EEF" w:rsidRPr="004648A5" w:rsidRDefault="00C96EEF" w:rsidP="008A0AA9">
      <w:pPr>
        <w:widowControl w:val="0"/>
        <w:autoSpaceDE w:val="0"/>
        <w:autoSpaceDN w:val="0"/>
        <w:adjustRightInd w:val="0"/>
        <w:spacing w:after="0"/>
        <w:ind w:left="567" w:hanging="567"/>
        <w:jc w:val="left"/>
        <w:rPr>
          <w:ins w:id="67" w:author="Author"/>
          <w:rFonts w:eastAsiaTheme="minorHAnsi" w:cstheme="minorBidi"/>
          <w:sz w:val="22"/>
          <w:szCs w:val="22"/>
          <w:lang w:val="en-GB"/>
        </w:rPr>
      </w:pPr>
      <w:ins w:id="68" w:author="Author">
        <w:r w:rsidRPr="004648A5">
          <w:rPr>
            <w:rFonts w:eastAsiaTheme="minorEastAsia"/>
            <w:sz w:val="22"/>
            <w:lang w:val="en-GB" w:eastAsia="zh-CN"/>
          </w:rPr>
          <w:t>59bis</w:t>
        </w:r>
        <w:r>
          <w:rPr>
            <w:rFonts w:eastAsiaTheme="minorEastAsia"/>
            <w:sz w:val="22"/>
            <w:lang w:val="en-GB" w:eastAsia="zh-CN"/>
          </w:rPr>
          <w:t>.</w:t>
        </w:r>
        <w:r>
          <w:rPr>
            <w:rFonts w:eastAsiaTheme="minorEastAsia"/>
            <w:sz w:val="22"/>
            <w:lang w:val="en-GB" w:eastAsia="zh-CN"/>
          </w:rPr>
          <w:tab/>
        </w:r>
        <w:del w:id="69" w:author="Author">
          <w:r w:rsidRPr="004648A5" w:rsidDel="00120172">
            <w:rPr>
              <w:rFonts w:eastAsiaTheme="minorEastAsia"/>
              <w:sz w:val="22"/>
              <w:lang w:val="en-GB" w:eastAsia="zh-CN"/>
            </w:rPr>
            <w:delText xml:space="preserve">  </w:delText>
          </w:r>
        </w:del>
        <w:r w:rsidRPr="004648A5">
          <w:rPr>
            <w:rFonts w:eastAsiaTheme="minorHAnsi" w:cstheme="minorBidi"/>
            <w:i/>
            <w:sz w:val="22"/>
            <w:szCs w:val="22"/>
            <w:lang w:val="en-GB"/>
          </w:rPr>
          <w:t>Decides</w:t>
        </w:r>
        <w:r w:rsidRPr="004648A5">
          <w:rPr>
            <w:rFonts w:eastAsiaTheme="minorHAnsi" w:cstheme="minorBidi"/>
            <w:sz w:val="22"/>
            <w:szCs w:val="22"/>
            <w:lang w:val="en-GB"/>
          </w:rPr>
          <w:t xml:space="preserve"> to continue and further strengthen the mandate of multilateral assessment for </w:t>
        </w:r>
        <w:r w:rsidRPr="004648A5">
          <w:rPr>
            <w:rFonts w:eastAsiaTheme="minorHAnsi" w:cstheme="minorBidi" w:hint="eastAsia"/>
            <w:sz w:val="22"/>
            <w:szCs w:val="22"/>
            <w:lang w:val="en-GB"/>
          </w:rPr>
          <w:t xml:space="preserve">provision of </w:t>
        </w:r>
        <w:r w:rsidRPr="004648A5">
          <w:rPr>
            <w:rFonts w:eastAsiaTheme="minorHAnsi" w:cstheme="minorBidi"/>
            <w:sz w:val="22"/>
            <w:szCs w:val="22"/>
            <w:lang w:val="en-GB"/>
          </w:rPr>
          <w:t>financ</w:t>
        </w:r>
        <w:r w:rsidRPr="004648A5">
          <w:rPr>
            <w:rFonts w:eastAsiaTheme="minorHAnsi" w:cstheme="minorBidi" w:hint="eastAsia"/>
            <w:sz w:val="22"/>
            <w:szCs w:val="22"/>
            <w:lang w:val="en-GB"/>
          </w:rPr>
          <w:t xml:space="preserve">ial resources, technology development and transfer, and capacity-building to developing countries </w:t>
        </w:r>
        <w:r w:rsidRPr="004648A5">
          <w:rPr>
            <w:rFonts w:eastAsiaTheme="minorHAnsi" w:cstheme="minorBidi"/>
            <w:sz w:val="22"/>
            <w:szCs w:val="22"/>
            <w:lang w:val="en-GB"/>
          </w:rPr>
          <w:t>during the I</w:t>
        </w:r>
        <w:r w:rsidRPr="004648A5">
          <w:rPr>
            <w:rFonts w:eastAsiaTheme="minorHAnsi" w:cstheme="minorBidi" w:hint="eastAsia"/>
            <w:sz w:val="22"/>
            <w:szCs w:val="22"/>
            <w:lang w:val="en-GB"/>
          </w:rPr>
          <w:t xml:space="preserve">nternational </w:t>
        </w:r>
        <w:r w:rsidRPr="004648A5">
          <w:rPr>
            <w:rFonts w:eastAsiaTheme="minorHAnsi" w:cstheme="minorBidi"/>
            <w:sz w:val="22"/>
            <w:szCs w:val="22"/>
            <w:lang w:val="en-GB"/>
          </w:rPr>
          <w:t>A</w:t>
        </w:r>
        <w:r w:rsidRPr="004648A5">
          <w:rPr>
            <w:rFonts w:eastAsiaTheme="minorHAnsi" w:cstheme="minorBidi" w:hint="eastAsia"/>
            <w:sz w:val="22"/>
            <w:szCs w:val="22"/>
            <w:lang w:val="en-GB"/>
          </w:rPr>
          <w:t xml:space="preserve">ssessment and </w:t>
        </w:r>
        <w:r w:rsidRPr="004648A5">
          <w:rPr>
            <w:rFonts w:eastAsiaTheme="minorHAnsi" w:cstheme="minorBidi"/>
            <w:sz w:val="22"/>
            <w:szCs w:val="22"/>
            <w:lang w:val="en-GB"/>
          </w:rPr>
          <w:t>R</w:t>
        </w:r>
        <w:r w:rsidRPr="004648A5">
          <w:rPr>
            <w:rFonts w:eastAsiaTheme="minorHAnsi" w:cstheme="minorBidi" w:hint="eastAsia"/>
            <w:sz w:val="22"/>
            <w:szCs w:val="22"/>
            <w:lang w:val="en-GB"/>
          </w:rPr>
          <w:t>eview</w:t>
        </w:r>
        <w:r w:rsidRPr="004648A5">
          <w:rPr>
            <w:rFonts w:eastAsiaTheme="minorHAnsi" w:cstheme="minorBidi"/>
            <w:sz w:val="22"/>
            <w:szCs w:val="22"/>
            <w:lang w:val="en-GB"/>
          </w:rPr>
          <w:t xml:space="preserve"> process for </w:t>
        </w:r>
        <w:r w:rsidRPr="004648A5">
          <w:rPr>
            <w:rFonts w:eastAsiaTheme="minorHAnsi" w:cstheme="minorBidi" w:hint="eastAsia"/>
            <w:sz w:val="22"/>
            <w:szCs w:val="22"/>
            <w:lang w:val="en-GB"/>
          </w:rPr>
          <w:t xml:space="preserve">developed country Parties, to </w:t>
        </w:r>
        <w:r w:rsidRPr="004648A5">
          <w:rPr>
            <w:rFonts w:eastAsiaTheme="minorHAnsi" w:cstheme="minorBidi"/>
            <w:sz w:val="22"/>
            <w:szCs w:val="22"/>
            <w:lang w:val="en-GB"/>
          </w:rPr>
          <w:t xml:space="preserve">ensure that commitments and the provision of </w:t>
        </w:r>
        <w:r w:rsidRPr="004648A5">
          <w:rPr>
            <w:rFonts w:eastAsiaTheme="minorHAnsi" w:cstheme="minorBidi" w:hint="eastAsia"/>
            <w:sz w:val="22"/>
            <w:szCs w:val="22"/>
            <w:lang w:val="en-GB"/>
          </w:rPr>
          <w:t xml:space="preserve">such </w:t>
        </w:r>
        <w:r w:rsidRPr="004648A5">
          <w:rPr>
            <w:rFonts w:eastAsiaTheme="minorHAnsi" w:cstheme="minorBidi"/>
            <w:sz w:val="22"/>
            <w:szCs w:val="22"/>
            <w:lang w:val="en-GB"/>
          </w:rPr>
          <w:t>support by developed country Parties and other developed Parties included in Annex II are implemented</w:t>
        </w:r>
        <w:r w:rsidRPr="004648A5">
          <w:rPr>
            <w:rFonts w:eastAsiaTheme="minorHAnsi" w:cstheme="minorBidi" w:hint="eastAsia"/>
            <w:sz w:val="22"/>
            <w:szCs w:val="22"/>
            <w:lang w:val="en-GB"/>
          </w:rPr>
          <w:t xml:space="preserve">, </w:t>
        </w:r>
        <w:r w:rsidRPr="004648A5">
          <w:rPr>
            <w:rFonts w:eastAsiaTheme="minorHAnsi" w:cstheme="minorBidi"/>
            <w:sz w:val="22"/>
            <w:szCs w:val="22"/>
            <w:lang w:val="en-GB"/>
          </w:rPr>
          <w:t xml:space="preserve">verified through a robust verification system, and </w:t>
        </w:r>
        <w:r w:rsidRPr="004648A5">
          <w:rPr>
            <w:rFonts w:eastAsiaTheme="minorHAnsi" w:cstheme="minorBidi" w:hint="eastAsia"/>
            <w:sz w:val="22"/>
            <w:szCs w:val="22"/>
            <w:lang w:val="en-GB"/>
          </w:rPr>
          <w:t xml:space="preserve">meet the </w:t>
        </w:r>
        <w:r w:rsidRPr="004648A5">
          <w:rPr>
            <w:rFonts w:eastAsiaTheme="minorHAnsi" w:cstheme="minorBidi"/>
            <w:sz w:val="22"/>
            <w:szCs w:val="22"/>
            <w:lang w:val="en-GB"/>
          </w:rPr>
          <w:t>needs expressed and identified by developing country Parties</w:t>
        </w:r>
        <w:r w:rsidRPr="004648A5">
          <w:rPr>
            <w:rFonts w:eastAsiaTheme="minorHAnsi" w:cstheme="minorBidi" w:hint="eastAsia"/>
            <w:sz w:val="22"/>
            <w:szCs w:val="22"/>
            <w:lang w:val="en-GB"/>
          </w:rPr>
          <w:t xml:space="preserve">, recalling the mandate from paragraph 26, Decision 2/CP.17, on </w:t>
        </w:r>
        <w:r w:rsidRPr="004648A5">
          <w:rPr>
            <w:rFonts w:eastAsiaTheme="minorHAnsi" w:cstheme="minorBidi"/>
            <w:sz w:val="22"/>
            <w:szCs w:val="22"/>
            <w:lang w:val="en-GB"/>
          </w:rPr>
          <w:t>revis</w:t>
        </w:r>
        <w:r w:rsidRPr="004648A5">
          <w:rPr>
            <w:rFonts w:eastAsiaTheme="minorHAnsi" w:cstheme="minorBidi" w:hint="eastAsia"/>
            <w:sz w:val="22"/>
            <w:szCs w:val="22"/>
            <w:lang w:val="en-GB"/>
          </w:rPr>
          <w:t>ing</w:t>
        </w:r>
        <w:r w:rsidRPr="004648A5">
          <w:rPr>
            <w:rFonts w:eastAsiaTheme="minorHAnsi" w:cstheme="minorBidi"/>
            <w:sz w:val="22"/>
            <w:szCs w:val="22"/>
            <w:lang w:val="en-GB"/>
          </w:rPr>
          <w:t xml:space="preserve"> the modalities and procedures of </w:t>
        </w:r>
        <w:r w:rsidRPr="004648A5">
          <w:rPr>
            <w:rFonts w:eastAsiaTheme="minorHAnsi" w:cstheme="minorBidi" w:hint="eastAsia"/>
            <w:sz w:val="22"/>
            <w:szCs w:val="22"/>
            <w:lang w:val="en-GB"/>
          </w:rPr>
          <w:t>I</w:t>
        </w:r>
        <w:r w:rsidRPr="004648A5">
          <w:rPr>
            <w:rFonts w:eastAsiaTheme="minorHAnsi" w:cstheme="minorBidi"/>
            <w:sz w:val="22"/>
            <w:szCs w:val="22"/>
            <w:lang w:val="en-GB"/>
          </w:rPr>
          <w:t xml:space="preserve">nternational </w:t>
        </w:r>
        <w:r w:rsidRPr="004648A5">
          <w:rPr>
            <w:rFonts w:eastAsiaTheme="minorHAnsi" w:cstheme="minorBidi" w:hint="eastAsia"/>
            <w:sz w:val="22"/>
            <w:szCs w:val="22"/>
            <w:lang w:val="en-GB"/>
          </w:rPr>
          <w:t>A</w:t>
        </w:r>
        <w:r w:rsidRPr="004648A5">
          <w:rPr>
            <w:rFonts w:eastAsiaTheme="minorHAnsi" w:cstheme="minorBidi"/>
            <w:sz w:val="22"/>
            <w:szCs w:val="22"/>
            <w:lang w:val="en-GB"/>
          </w:rPr>
          <w:t xml:space="preserve">ssessment and </w:t>
        </w:r>
        <w:r w:rsidRPr="004648A5">
          <w:rPr>
            <w:rFonts w:eastAsiaTheme="minorHAnsi" w:cstheme="minorBidi" w:hint="eastAsia"/>
            <w:sz w:val="22"/>
            <w:szCs w:val="22"/>
            <w:lang w:val="en-GB"/>
          </w:rPr>
          <w:t>R</w:t>
        </w:r>
        <w:r w:rsidRPr="004648A5">
          <w:rPr>
            <w:rFonts w:eastAsiaTheme="minorHAnsi" w:cstheme="minorBidi"/>
            <w:sz w:val="22"/>
            <w:szCs w:val="22"/>
            <w:lang w:val="en-GB"/>
          </w:rPr>
          <w:t>eview no later than</w:t>
        </w:r>
        <w:r w:rsidRPr="004648A5">
          <w:rPr>
            <w:rFonts w:eastAsiaTheme="minorHAnsi" w:cstheme="minorBidi" w:hint="eastAsia"/>
            <w:sz w:val="22"/>
            <w:szCs w:val="22"/>
            <w:lang w:val="en-GB"/>
          </w:rPr>
          <w:t xml:space="preserve"> </w:t>
        </w:r>
        <w:r w:rsidRPr="004648A5">
          <w:rPr>
            <w:rFonts w:eastAsiaTheme="minorHAnsi" w:cstheme="minorBidi"/>
            <w:sz w:val="22"/>
            <w:szCs w:val="22"/>
            <w:lang w:val="en-GB"/>
          </w:rPr>
          <w:t>2016</w:t>
        </w:r>
        <w:r w:rsidRPr="004648A5">
          <w:rPr>
            <w:rFonts w:eastAsiaTheme="minorHAnsi" w:cstheme="minorBidi" w:hint="eastAsia"/>
            <w:sz w:val="22"/>
            <w:szCs w:val="22"/>
            <w:lang w:val="en-GB"/>
          </w:rPr>
          <w:t>.</w:t>
        </w:r>
      </w:ins>
    </w:p>
    <w:p w14:paraId="5A7DDFD5" w14:textId="77777777" w:rsidR="00C96EEF" w:rsidRPr="004648A5" w:rsidRDefault="00C96EEF" w:rsidP="008A0AA9">
      <w:pPr>
        <w:ind w:left="567" w:hanging="567"/>
        <w:rPr>
          <w:ins w:id="70" w:author="Author"/>
          <w:rFonts w:eastAsiaTheme="minorHAnsi" w:cstheme="minorBidi"/>
          <w:sz w:val="22"/>
          <w:szCs w:val="22"/>
          <w:lang w:val="en-GB"/>
        </w:rPr>
      </w:pPr>
      <w:ins w:id="71" w:author="Author">
        <w:r w:rsidRPr="004648A5">
          <w:rPr>
            <w:sz w:val="22"/>
          </w:rPr>
          <w:t>59ter.</w:t>
        </w:r>
        <w:r w:rsidRPr="004648A5">
          <w:rPr>
            <w:sz w:val="22"/>
          </w:rPr>
          <w:tab/>
        </w:r>
        <w:r w:rsidRPr="004648A5">
          <w:rPr>
            <w:rFonts w:eastAsiaTheme="minorHAnsi" w:cstheme="minorBidi"/>
            <w:i/>
            <w:sz w:val="22"/>
            <w:szCs w:val="22"/>
            <w:lang w:val="en-GB"/>
          </w:rPr>
          <w:t>Further decides</w:t>
        </w:r>
        <w:r w:rsidRPr="004648A5">
          <w:rPr>
            <w:rFonts w:eastAsiaTheme="minorHAnsi" w:cstheme="minorBidi"/>
            <w:sz w:val="22"/>
            <w:szCs w:val="22"/>
            <w:lang w:val="en-GB"/>
          </w:rPr>
          <w:t xml:space="preserve"> that</w:t>
        </w:r>
        <w:r w:rsidRPr="004648A5">
          <w:rPr>
            <w:rFonts w:eastAsiaTheme="minorHAnsi" w:cstheme="minorBidi" w:hint="eastAsia"/>
            <w:sz w:val="22"/>
            <w:szCs w:val="22"/>
            <w:lang w:val="en-GB"/>
          </w:rPr>
          <w:t xml:space="preserve"> D</w:t>
        </w:r>
        <w:r w:rsidRPr="004648A5">
          <w:rPr>
            <w:rFonts w:eastAsiaTheme="minorHAnsi" w:cstheme="minorBidi"/>
            <w:sz w:val="22"/>
            <w:szCs w:val="22"/>
            <w:lang w:val="en-GB"/>
          </w:rPr>
          <w:t>eveloped country Parties and other developed Parties included in Annex II shall</w:t>
        </w:r>
        <w:r w:rsidRPr="004648A5">
          <w:rPr>
            <w:rFonts w:eastAsiaTheme="minorHAnsi" w:cstheme="minorBidi" w:hint="eastAsia"/>
            <w:sz w:val="22"/>
            <w:szCs w:val="22"/>
            <w:lang w:val="en-GB"/>
          </w:rPr>
          <w:t xml:space="preserve"> </w:t>
        </w:r>
        <w:r w:rsidRPr="004648A5">
          <w:rPr>
            <w:rFonts w:eastAsiaTheme="minorHAnsi" w:cstheme="minorBidi"/>
            <w:sz w:val="22"/>
            <w:szCs w:val="22"/>
            <w:lang w:val="en-GB"/>
          </w:rPr>
          <w:t xml:space="preserve">report on </w:t>
        </w:r>
        <w:r w:rsidRPr="004648A5">
          <w:rPr>
            <w:rFonts w:eastAsiaTheme="minorHAnsi" w:cstheme="minorBidi" w:hint="eastAsia"/>
            <w:sz w:val="22"/>
            <w:szCs w:val="22"/>
            <w:lang w:val="en-GB"/>
          </w:rPr>
          <w:t xml:space="preserve">provision of </w:t>
        </w:r>
        <w:r w:rsidRPr="004648A5">
          <w:rPr>
            <w:rFonts w:eastAsiaTheme="minorHAnsi" w:cstheme="minorBidi"/>
            <w:sz w:val="22"/>
            <w:szCs w:val="22"/>
            <w:lang w:val="en-GB"/>
          </w:rPr>
          <w:t>financ</w:t>
        </w:r>
        <w:r w:rsidRPr="004648A5">
          <w:rPr>
            <w:rFonts w:eastAsiaTheme="minorHAnsi" w:cstheme="minorBidi" w:hint="eastAsia"/>
            <w:sz w:val="22"/>
            <w:szCs w:val="22"/>
            <w:lang w:val="en-GB"/>
          </w:rPr>
          <w:t>ial resources, technology development and transfer, and capacity-building to developing countries</w:t>
        </w:r>
        <w:r w:rsidRPr="004648A5">
          <w:rPr>
            <w:rFonts w:eastAsiaTheme="minorHAnsi" w:cstheme="minorBidi"/>
            <w:sz w:val="22"/>
            <w:szCs w:val="22"/>
            <w:lang w:val="en-GB"/>
          </w:rPr>
          <w:t xml:space="preserve">, </w:t>
        </w:r>
        <w:r w:rsidRPr="004648A5">
          <w:rPr>
            <w:rFonts w:eastAsiaTheme="minorHAnsi" w:cstheme="minorBidi" w:hint="eastAsia"/>
            <w:sz w:val="22"/>
            <w:szCs w:val="22"/>
            <w:lang w:val="en-GB"/>
          </w:rPr>
          <w:t xml:space="preserve">in line with the common </w:t>
        </w:r>
        <w:r w:rsidRPr="004648A5">
          <w:rPr>
            <w:rFonts w:eastAsiaTheme="minorHAnsi" w:cstheme="minorBidi"/>
            <w:sz w:val="22"/>
            <w:szCs w:val="22"/>
            <w:lang w:val="en-GB"/>
          </w:rPr>
          <w:t>methodologies</w:t>
        </w:r>
        <w:r w:rsidRPr="004648A5">
          <w:rPr>
            <w:rFonts w:eastAsiaTheme="minorHAnsi" w:cstheme="minorBidi" w:hint="eastAsia"/>
            <w:sz w:val="22"/>
            <w:szCs w:val="22"/>
            <w:lang w:val="en-GB"/>
          </w:rPr>
          <w:t xml:space="preserve"> adopted by the COP as mandated by paragraph 19, Decision 2/CP.17</w:t>
        </w:r>
        <w:r w:rsidRPr="004648A5">
          <w:rPr>
            <w:rFonts w:eastAsiaTheme="minorHAnsi" w:cstheme="minorBidi"/>
            <w:sz w:val="22"/>
            <w:szCs w:val="22"/>
            <w:lang w:val="en-GB"/>
          </w:rPr>
          <w:t>.</w:t>
        </w:r>
      </w:ins>
    </w:p>
    <w:p w14:paraId="2A00E60B" w14:textId="77777777" w:rsidR="00C96EEF" w:rsidRPr="004648A5" w:rsidRDefault="00C96EEF" w:rsidP="00E640A0">
      <w:pPr>
        <w:spacing w:after="0"/>
        <w:jc w:val="left"/>
        <w:rPr>
          <w:iCs/>
          <w:sz w:val="22"/>
        </w:rPr>
      </w:pPr>
    </w:p>
    <w:p w14:paraId="7F46DF1F" w14:textId="6693D633" w:rsidR="002E5BD6" w:rsidRPr="00672645" w:rsidRDefault="002E5BD6" w:rsidP="00CB3422">
      <w:pPr>
        <w:spacing w:after="0"/>
        <w:jc w:val="left"/>
        <w:rPr>
          <w:rFonts w:eastAsiaTheme="majorEastAsia"/>
        </w:rPr>
      </w:pPr>
      <w:bookmarkStart w:id="72" w:name="_GoBack"/>
      <w:bookmarkEnd w:id="72"/>
    </w:p>
    <w:sectPr w:rsidR="002E5BD6" w:rsidRPr="00672645" w:rsidSect="008C46B1">
      <w:headerReference w:type="even" r:id="rId12"/>
      <w:headerReference w:type="default" r:id="rId13"/>
      <w:footerReference w:type="even" r:id="rId14"/>
      <w:footerReference w:type="default" r:id="rId15"/>
      <w:headerReference w:type="first" r:id="rId16"/>
      <w:footerReference w:type="first" r:id="rId17"/>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C96EE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96EE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C96EEF"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C96EEF"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C96EEF">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1">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8"/>
  </w:num>
  <w:num w:numId="3">
    <w:abstractNumId w:val="12"/>
  </w:num>
  <w:num w:numId="4">
    <w:abstractNumId w:val="15"/>
  </w:num>
  <w:num w:numId="5">
    <w:abstractNumId w:val="14"/>
  </w:num>
  <w:num w:numId="6">
    <w:abstractNumId w:val="11"/>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5"/>
  </w:num>
  <w:num w:numId="14">
    <w:abstractNumId w:val="4"/>
  </w:num>
  <w:num w:numId="15">
    <w:abstractNumId w:val="7"/>
  </w:num>
  <w:num w:numId="16">
    <w:abstractNumId w:val="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6EEF"/>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51012FE-14E4-4D46-8B71-2C38BCE4182E}">
  <ds:schemaRef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EDFBBA6F-1BDB-470F-BF0A-94A1C523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2015-10-21T19:09:00Z</dcterms:created>
  <dcterms:modified xsi:type="dcterms:W3CDTF">2015-10-21T19:09:00Z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