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8E7E" w14:textId="47563F14" w:rsidR="00D1565E" w:rsidRDefault="00D91959" w:rsidP="00D93F9A">
      <w:pPr>
        <w:tabs>
          <w:tab w:val="left" w:pos="6521"/>
        </w:tabs>
        <w:spacing w:before="360" w:after="240"/>
        <w:jc w:val="center"/>
        <w:rPr>
          <w:rFonts w:eastAsia="SimSun"/>
          <w:b/>
          <w:sz w:val="28"/>
          <w:szCs w:val="20"/>
          <w:lang w:val="en-GB" w:eastAsia="zh-CN"/>
        </w:rPr>
      </w:pPr>
      <w:bookmarkStart w:id="0" w:name="_GoBack"/>
      <w:bookmarkEnd w:id="0"/>
      <w:r>
        <w:rPr>
          <w:rFonts w:eastAsia="SimSun"/>
          <w:b/>
          <w:sz w:val="28"/>
          <w:szCs w:val="20"/>
          <w:lang w:val="en-GB" w:eastAsia="zh-CN"/>
        </w:rPr>
        <w:t>Work of the Spin-off group on</w:t>
      </w:r>
      <w:r>
        <w:rPr>
          <w:rFonts w:eastAsia="SimSun"/>
          <w:b/>
          <w:sz w:val="28"/>
          <w:szCs w:val="20"/>
          <w:lang w:val="en-GB" w:eastAsia="zh-CN"/>
        </w:rPr>
        <w:br/>
        <w:t>P</w:t>
      </w:r>
      <w:r w:rsidR="00D1565E">
        <w:rPr>
          <w:rFonts w:eastAsia="SimSun"/>
          <w:b/>
          <w:sz w:val="28"/>
          <w:szCs w:val="20"/>
          <w:lang w:val="en-GB" w:eastAsia="zh-CN"/>
        </w:rPr>
        <w:t xml:space="preserve">reamble, </w:t>
      </w:r>
      <w:r>
        <w:rPr>
          <w:rFonts w:eastAsia="SimSun"/>
          <w:b/>
          <w:sz w:val="28"/>
          <w:szCs w:val="20"/>
          <w:lang w:val="en-GB" w:eastAsia="zh-CN"/>
        </w:rPr>
        <w:t>A</w:t>
      </w:r>
      <w:r w:rsidR="00D1565E">
        <w:rPr>
          <w:rFonts w:eastAsia="SimSun"/>
          <w:b/>
          <w:sz w:val="28"/>
          <w:szCs w:val="20"/>
          <w:lang w:val="en-GB" w:eastAsia="zh-CN"/>
        </w:rPr>
        <w:t xml:space="preserve">rticle 2 on purpose and 2 </w:t>
      </w:r>
      <w:proofErr w:type="spellStart"/>
      <w:r w:rsidR="00D1565E">
        <w:rPr>
          <w:rFonts w:eastAsia="SimSun"/>
          <w:b/>
          <w:sz w:val="28"/>
          <w:szCs w:val="20"/>
          <w:lang w:val="en-GB" w:eastAsia="zh-CN"/>
        </w:rPr>
        <w:t>bis</w:t>
      </w:r>
      <w:proofErr w:type="spellEnd"/>
      <w:r w:rsidR="00D1565E">
        <w:rPr>
          <w:rFonts w:eastAsia="SimSun"/>
          <w:b/>
          <w:sz w:val="28"/>
          <w:szCs w:val="20"/>
          <w:lang w:val="en-GB" w:eastAsia="zh-CN"/>
        </w:rPr>
        <w:t xml:space="preserve"> general, and related decision paragraphs</w:t>
      </w:r>
    </w:p>
    <w:p w14:paraId="7EEB25C7" w14:textId="77777777" w:rsidR="00D1565E" w:rsidRPr="00E85958" w:rsidRDefault="00D1565E" w:rsidP="00E85958">
      <w:pPr>
        <w:tabs>
          <w:tab w:val="left" w:pos="6521"/>
        </w:tabs>
        <w:spacing w:before="360" w:after="240"/>
        <w:jc w:val="center"/>
        <w:rPr>
          <w:rFonts w:eastAsia="SimSun"/>
          <w:b/>
          <w:sz w:val="28"/>
          <w:szCs w:val="20"/>
          <w:lang w:val="en-GB" w:eastAsia="zh-CN"/>
        </w:rPr>
      </w:pPr>
      <w:r w:rsidRPr="00C67D14">
        <w:rPr>
          <w:rFonts w:eastAsia="SimSun"/>
          <w:i/>
          <w:sz w:val="24"/>
          <w:lang w:val="en-GB" w:eastAsia="zh-CN"/>
        </w:rPr>
        <w:t>Ve</w:t>
      </w:r>
      <w:r>
        <w:rPr>
          <w:rFonts w:eastAsia="SimSun"/>
          <w:i/>
          <w:sz w:val="24"/>
          <w:lang w:val="en-GB" w:eastAsia="zh-CN"/>
        </w:rPr>
        <w:t>rsion of 21</w:t>
      </w:r>
      <w:r w:rsidRPr="00C67D14">
        <w:rPr>
          <w:rFonts w:eastAsia="SimSun"/>
          <w:i/>
          <w:sz w:val="24"/>
          <w:lang w:val="en-GB" w:eastAsia="zh-CN"/>
        </w:rPr>
        <w:t xml:space="preserve"> October 2015@</w:t>
      </w:r>
      <w:r>
        <w:rPr>
          <w:rFonts w:eastAsia="SimSun"/>
          <w:i/>
          <w:sz w:val="24"/>
          <w:lang w:val="en-GB" w:eastAsia="zh-CN"/>
        </w:rPr>
        <w:t>21:00hrs</w:t>
      </w:r>
    </w:p>
    <w:p w14:paraId="1E15315D" w14:textId="77777777" w:rsidR="00D1565E" w:rsidRPr="001116AA" w:rsidRDefault="00D1565E" w:rsidP="001116AA">
      <w:pPr>
        <w:pStyle w:val="Heading1"/>
        <w:keepNext w:val="0"/>
        <w:keepLines w:val="0"/>
        <w:spacing w:before="360" w:after="480"/>
        <w:jc w:val="center"/>
        <w:rPr>
          <w:rFonts w:ascii="Times New Roman" w:eastAsia="SimSun" w:hAnsi="Times New Roman" w:cstheme="minorBidi"/>
          <w:bCs w:val="0"/>
          <w:color w:val="auto"/>
          <w:sz w:val="24"/>
          <w:szCs w:val="22"/>
          <w:lang w:val="en-GB" w:eastAsia="zh-CN"/>
        </w:rPr>
      </w:pPr>
      <w:r w:rsidRPr="001116AA">
        <w:rPr>
          <w:rFonts w:ascii="Times New Roman" w:eastAsia="SimSun" w:hAnsi="Times New Roman" w:cstheme="minorBidi"/>
          <w:bCs w:val="0"/>
          <w:color w:val="auto"/>
          <w:sz w:val="24"/>
          <w:szCs w:val="22"/>
          <w:lang w:val="en-GB" w:eastAsia="zh-CN"/>
        </w:rPr>
        <w:t>A.</w:t>
      </w:r>
      <w:r w:rsidRPr="001116AA">
        <w:rPr>
          <w:rFonts w:ascii="Times New Roman" w:eastAsia="SimSun" w:hAnsi="Times New Roman" w:cstheme="minorBidi"/>
          <w:bCs w:val="0"/>
          <w:color w:val="auto"/>
          <w:sz w:val="24"/>
          <w:szCs w:val="22"/>
          <w:lang w:val="en-GB" w:eastAsia="zh-CN"/>
        </w:rPr>
        <w:tab/>
        <w:t xml:space="preserve"> DRAFT AGREEMENT</w:t>
      </w:r>
    </w:p>
    <w:p w14:paraId="2E13902F" w14:textId="77777777" w:rsidR="00D1565E" w:rsidRPr="001116AA" w:rsidRDefault="00D1565E" w:rsidP="001116AA">
      <w:pPr>
        <w:spacing w:after="120" w:line="259" w:lineRule="auto"/>
        <w:ind w:left="567"/>
        <w:rPr>
          <w:rFonts w:eastAsia="Calibri"/>
          <w:szCs w:val="20"/>
          <w:lang w:val="en-GB"/>
        </w:rPr>
      </w:pPr>
      <w:r w:rsidRPr="001116AA">
        <w:rPr>
          <w:rFonts w:eastAsia="Calibri"/>
          <w:b/>
          <w:sz w:val="24"/>
          <w:szCs w:val="20"/>
          <w:lang w:val="en-GB"/>
        </w:rPr>
        <w:t>[</w:t>
      </w:r>
      <w:r w:rsidRPr="001116AA">
        <w:rPr>
          <w:rFonts w:eastAsia="Calibri"/>
          <w:szCs w:val="20"/>
          <w:lang w:val="en-GB"/>
        </w:rPr>
        <w:t xml:space="preserve">The Parties to this Agreement, </w:t>
      </w:r>
    </w:p>
    <w:p w14:paraId="3F8F14EB" w14:textId="77777777" w:rsidR="00D1565E" w:rsidRPr="001116AA" w:rsidRDefault="00D1565E" w:rsidP="001116AA">
      <w:pPr>
        <w:ind w:left="567" w:hanging="567"/>
        <w:rPr>
          <w:rFonts w:eastAsiaTheme="minorHAnsi" w:cstheme="minorBidi"/>
          <w:szCs w:val="22"/>
          <w:lang w:val="en-GB"/>
        </w:rPr>
      </w:pPr>
      <w:r w:rsidRPr="001116AA">
        <w:rPr>
          <w:rFonts w:eastAsiaTheme="minorHAnsi" w:cstheme="minorBidi"/>
          <w:szCs w:val="22"/>
          <w:vertAlign w:val="superscript"/>
          <w:lang w:val="en-GB"/>
        </w:rPr>
        <w:t>Pp1</w:t>
      </w:r>
      <w:r w:rsidRPr="001116AA">
        <w:rPr>
          <w:rFonts w:eastAsiaTheme="minorHAnsi" w:cstheme="minorBidi"/>
          <w:szCs w:val="22"/>
          <w:vertAlign w:val="superscript"/>
          <w:lang w:val="en-GB"/>
        </w:rPr>
        <w:tab/>
      </w:r>
      <w:r w:rsidRPr="001116AA">
        <w:rPr>
          <w:rFonts w:eastAsiaTheme="minorHAnsi" w:cstheme="minorBidi"/>
          <w:i/>
          <w:szCs w:val="22"/>
          <w:lang w:val="en-GB"/>
        </w:rPr>
        <w:t>Being</w:t>
      </w:r>
      <w:r w:rsidRPr="001116AA">
        <w:rPr>
          <w:rFonts w:eastAsiaTheme="minorHAnsi" w:cstheme="minorBidi"/>
          <w:szCs w:val="22"/>
          <w:lang w:val="en-GB"/>
        </w:rPr>
        <w:t xml:space="preserve"> Parties to the United Nations Framework Convention on Climate Change, hereinafter referred to as “the Convention”,</w:t>
      </w:r>
    </w:p>
    <w:p w14:paraId="6F225DE6" w14:textId="77777777" w:rsidR="00D1565E" w:rsidRPr="001116AA" w:rsidRDefault="00D1565E" w:rsidP="001116AA">
      <w:pPr>
        <w:spacing w:after="120" w:line="259" w:lineRule="auto"/>
        <w:ind w:left="567" w:hanging="567"/>
        <w:rPr>
          <w:rFonts w:eastAsia="Calibri"/>
          <w:szCs w:val="20"/>
          <w:lang w:val="en-GB"/>
        </w:rPr>
      </w:pPr>
      <w:r w:rsidRPr="001116AA">
        <w:rPr>
          <w:rFonts w:eastAsia="Calibri"/>
          <w:vertAlign w:val="superscript"/>
          <w:lang w:val="en-GB"/>
        </w:rPr>
        <w:t>Pp2</w:t>
      </w:r>
      <w:r w:rsidRPr="001116AA">
        <w:rPr>
          <w:rFonts w:eastAsia="Calibri"/>
          <w:vertAlign w:val="superscript"/>
          <w:lang w:val="en-GB"/>
        </w:rPr>
        <w:tab/>
      </w:r>
      <w:r w:rsidRPr="001116AA">
        <w:rPr>
          <w:rFonts w:eastAsia="Calibri"/>
          <w:i/>
          <w:lang w:val="en-GB"/>
        </w:rPr>
        <w:t xml:space="preserve">In </w:t>
      </w:r>
      <w:r w:rsidRPr="001116AA">
        <w:rPr>
          <w:rFonts w:eastAsia="Calibri"/>
          <w:lang w:val="en-GB"/>
        </w:rPr>
        <w:t>[</w:t>
      </w:r>
      <w:r w:rsidRPr="001116AA">
        <w:rPr>
          <w:rFonts w:eastAsia="Calibri"/>
          <w:i/>
          <w:lang w:val="en-GB"/>
        </w:rPr>
        <w:t>furtherance</w:t>
      </w:r>
      <w:proofErr w:type="gramStart"/>
      <w:r w:rsidRPr="001116AA">
        <w:rPr>
          <w:rFonts w:eastAsia="Calibri"/>
          <w:lang w:val="en-GB"/>
        </w:rPr>
        <w:t>][</w:t>
      </w:r>
      <w:proofErr w:type="gramEnd"/>
      <w:r w:rsidRPr="001116AA">
        <w:rPr>
          <w:rFonts w:eastAsia="Calibri"/>
          <w:i/>
          <w:lang w:val="en-GB"/>
        </w:rPr>
        <w:t>pursuit</w:t>
      </w:r>
      <w:r w:rsidRPr="001116AA">
        <w:rPr>
          <w:rFonts w:eastAsia="Calibri"/>
          <w:lang w:val="en-GB"/>
        </w:rPr>
        <w:t xml:space="preserve">] </w:t>
      </w:r>
      <w:r w:rsidRPr="001116AA">
        <w:rPr>
          <w:rFonts w:eastAsia="Calibri"/>
          <w:szCs w:val="20"/>
          <w:lang w:val="en-GB"/>
        </w:rPr>
        <w:t>of the objective of the Convention as set out in its Article 2 [and in accordance with the principles and provisions of the Convention],</w:t>
      </w:r>
    </w:p>
    <w:p w14:paraId="14793B4A" w14:textId="77777777" w:rsidR="00D1565E" w:rsidRPr="001116AA" w:rsidRDefault="00D1565E" w:rsidP="001116AA">
      <w:pPr>
        <w:spacing w:after="120" w:line="252" w:lineRule="auto"/>
        <w:ind w:left="567" w:hanging="567"/>
        <w:rPr>
          <w:rFonts w:eastAsia="Calibri"/>
          <w:i/>
          <w:szCs w:val="20"/>
          <w:lang w:val="en-GB"/>
        </w:rPr>
      </w:pPr>
      <w:r w:rsidRPr="001116AA">
        <w:rPr>
          <w:rFonts w:eastAsia="Calibri"/>
          <w:vertAlign w:val="superscript"/>
          <w:lang w:val="en-GB"/>
        </w:rPr>
        <w:t>Pp2bis</w:t>
      </w:r>
      <w:r w:rsidRPr="001116AA">
        <w:rPr>
          <w:rFonts w:eastAsia="Calibri"/>
          <w:i/>
          <w:szCs w:val="20"/>
          <w:lang w:val="en-GB"/>
        </w:rPr>
        <w:tab/>
        <w:t>In accordance with</w:t>
      </w:r>
      <w:r w:rsidRPr="001116AA">
        <w:rPr>
          <w:rFonts w:eastAsia="Calibri"/>
          <w:szCs w:val="20"/>
          <w:lang w:val="en-GB"/>
        </w:rPr>
        <w:t xml:space="preserve"> the principles of the Convention as set out in its Article 3, including in particular the principles of equity and common but differentiated responsibilities</w:t>
      </w:r>
      <w:proofErr w:type="gramStart"/>
      <w:r w:rsidRPr="001116AA">
        <w:rPr>
          <w:rFonts w:eastAsia="Calibri"/>
          <w:szCs w:val="20"/>
          <w:lang w:val="en-GB"/>
        </w:rPr>
        <w:t>,</w:t>
      </w:r>
      <w:ins w:id="1" w:author="Author">
        <w:r>
          <w:rPr>
            <w:rFonts w:eastAsia="Calibri"/>
            <w:szCs w:val="20"/>
            <w:lang w:val="en-GB"/>
          </w:rPr>
          <w:t>[</w:t>
        </w:r>
        <w:proofErr w:type="gramEnd"/>
        <w:r>
          <w:rPr>
            <w:rFonts w:eastAsia="Calibri"/>
            <w:szCs w:val="20"/>
            <w:lang w:val="en-GB"/>
          </w:rPr>
          <w:t xml:space="preserve"> and respective capabilities in light of different national circumstances,]</w:t>
        </w:r>
      </w:ins>
      <w:r w:rsidRPr="001116AA">
        <w:rPr>
          <w:rFonts w:eastAsia="Calibri"/>
          <w:szCs w:val="20"/>
          <w:lang w:val="en-GB"/>
        </w:rPr>
        <w:t xml:space="preserve"> </w:t>
      </w:r>
    </w:p>
    <w:p w14:paraId="09E44D98" w14:textId="77777777" w:rsidR="00D1565E" w:rsidRPr="001116AA" w:rsidRDefault="00D1565E" w:rsidP="001116AA">
      <w:pPr>
        <w:spacing w:after="120" w:line="252" w:lineRule="auto"/>
        <w:ind w:left="567" w:hanging="567"/>
        <w:rPr>
          <w:rFonts w:eastAsia="Calibri"/>
          <w:szCs w:val="20"/>
          <w:vertAlign w:val="superscript"/>
          <w:lang w:val="en-GB"/>
        </w:rPr>
      </w:pPr>
      <w:r w:rsidRPr="001116AA">
        <w:rPr>
          <w:rFonts w:eastAsia="Calibri"/>
          <w:vertAlign w:val="superscript"/>
          <w:lang w:val="en-GB"/>
        </w:rPr>
        <w:t>Pp2ter</w:t>
      </w:r>
      <w:r w:rsidRPr="001116AA">
        <w:rPr>
          <w:rFonts w:eastAsia="Calibri"/>
          <w:i/>
          <w:szCs w:val="20"/>
          <w:lang w:val="en-GB"/>
        </w:rPr>
        <w:t xml:space="preserve"> </w:t>
      </w:r>
      <w:r w:rsidRPr="001116AA">
        <w:rPr>
          <w:rFonts w:eastAsia="Calibri"/>
          <w:i/>
          <w:szCs w:val="20"/>
          <w:lang w:val="en-GB"/>
        </w:rPr>
        <w:tab/>
        <w:t>Recalling</w:t>
      </w:r>
      <w:r w:rsidRPr="001116AA">
        <w:rPr>
          <w:rFonts w:eastAsia="Calibri"/>
          <w:szCs w:val="20"/>
          <w:lang w:val="en-GB"/>
        </w:rPr>
        <w:t xml:space="preserve"> the provisions of the Convention, including in particular the commitments undertaken by Parties under the Convention in accordance with its Article 4, </w:t>
      </w:r>
    </w:p>
    <w:p w14:paraId="16816D2E" w14:textId="77777777" w:rsidR="00D1565E" w:rsidRPr="001116AA" w:rsidRDefault="00D1565E" w:rsidP="001116AA">
      <w:pPr>
        <w:spacing w:after="120" w:line="259" w:lineRule="auto"/>
        <w:ind w:left="567" w:hanging="567"/>
        <w:rPr>
          <w:rFonts w:eastAsia="Calibri"/>
          <w:szCs w:val="20"/>
          <w:lang w:val="en-GB"/>
        </w:rPr>
      </w:pPr>
      <w:r w:rsidRPr="001116AA">
        <w:rPr>
          <w:rFonts w:eastAsia="Calibri"/>
          <w:szCs w:val="20"/>
          <w:vertAlign w:val="superscript"/>
          <w:lang w:val="en-GB"/>
        </w:rPr>
        <w:t>Pp3</w:t>
      </w:r>
      <w:r w:rsidRPr="001116AA">
        <w:rPr>
          <w:rFonts w:eastAsia="Calibri"/>
          <w:szCs w:val="20"/>
          <w:vertAlign w:val="superscript"/>
          <w:lang w:val="en-GB"/>
        </w:rPr>
        <w:tab/>
      </w:r>
      <w:r w:rsidRPr="001116AA">
        <w:rPr>
          <w:rFonts w:eastAsia="Calibri"/>
          <w:i/>
          <w:szCs w:val="20"/>
          <w:lang w:val="en-GB"/>
        </w:rPr>
        <w:t>Recalling</w:t>
      </w:r>
      <w:r w:rsidRPr="001116AA">
        <w:rPr>
          <w:rFonts w:eastAsia="Calibri"/>
          <w:szCs w:val="20"/>
          <w:lang w:val="en-GB"/>
        </w:rPr>
        <w:t xml:space="preserve"> decision 1/CP.17, whereby the Conference of the Parties to the Convention decided to adopt a protocol, another legal instrument or an agreed outcome with legal force under the Convention applicable to all Parties</w:t>
      </w:r>
      <w:r w:rsidRPr="001116AA">
        <w:rPr>
          <w:rFonts w:eastAsia="Calibri"/>
          <w:lang w:val="en-GB"/>
        </w:rPr>
        <w:t xml:space="preserve"> at its twenty-first session</w:t>
      </w:r>
      <w:r w:rsidRPr="001116AA">
        <w:rPr>
          <w:rFonts w:eastAsia="Calibri"/>
          <w:szCs w:val="20"/>
          <w:lang w:val="en-GB"/>
        </w:rPr>
        <w:t xml:space="preserve">, </w:t>
      </w:r>
    </w:p>
    <w:p w14:paraId="7E463095" w14:textId="77777777" w:rsidR="00D1565E" w:rsidRPr="001116AA" w:rsidRDefault="00D1565E" w:rsidP="001116AA">
      <w:pPr>
        <w:spacing w:after="120" w:line="259" w:lineRule="auto"/>
        <w:ind w:left="567" w:hanging="567"/>
        <w:rPr>
          <w:rFonts w:eastAsia="Calibri"/>
          <w:szCs w:val="20"/>
          <w:lang w:val="en-GB"/>
        </w:rPr>
      </w:pPr>
      <w:r w:rsidRPr="001116AA">
        <w:rPr>
          <w:rFonts w:eastAsia="Calibri"/>
          <w:vertAlign w:val="superscript"/>
          <w:lang w:val="en-GB"/>
        </w:rPr>
        <w:t>Pp3bis</w:t>
      </w:r>
      <w:r w:rsidRPr="001116AA">
        <w:rPr>
          <w:rFonts w:eastAsia="Calibri"/>
          <w:szCs w:val="20"/>
          <w:lang w:val="en-GB"/>
        </w:rPr>
        <w:tab/>
      </w:r>
      <w:r w:rsidRPr="001116AA">
        <w:rPr>
          <w:rFonts w:eastAsia="Calibri"/>
          <w:i/>
          <w:szCs w:val="20"/>
          <w:lang w:val="en-GB"/>
        </w:rPr>
        <w:t>Also recalling</w:t>
      </w:r>
      <w:r w:rsidRPr="001116AA">
        <w:rPr>
          <w:rFonts w:eastAsia="Calibri"/>
          <w:szCs w:val="20"/>
          <w:lang w:val="en-GB"/>
        </w:rPr>
        <w:t xml:space="preserve"> decisions 2/CP.18, and 1/CP.19, </w:t>
      </w:r>
    </w:p>
    <w:p w14:paraId="65C2D124" w14:textId="77777777" w:rsidR="00D1565E" w:rsidRPr="001116AA" w:rsidRDefault="00D1565E" w:rsidP="001116AA">
      <w:pPr>
        <w:spacing w:after="120" w:line="259" w:lineRule="auto"/>
        <w:ind w:left="567" w:hanging="567"/>
        <w:rPr>
          <w:rFonts w:eastAsia="Calibri"/>
          <w:szCs w:val="20"/>
          <w:lang w:val="en-GB"/>
        </w:rPr>
      </w:pPr>
      <w:r w:rsidRPr="001116AA">
        <w:rPr>
          <w:rFonts w:eastAsia="Calibri"/>
          <w:vertAlign w:val="superscript"/>
          <w:lang w:val="en-GB"/>
        </w:rPr>
        <w:t>Pp3ter</w:t>
      </w:r>
      <w:r w:rsidRPr="001116AA">
        <w:rPr>
          <w:rFonts w:eastAsia="Calibri"/>
          <w:i/>
          <w:szCs w:val="20"/>
          <w:lang w:val="en-GB"/>
        </w:rPr>
        <w:t xml:space="preserve"> </w:t>
      </w:r>
      <w:r w:rsidRPr="001116AA">
        <w:rPr>
          <w:rFonts w:eastAsia="Calibri"/>
          <w:i/>
          <w:szCs w:val="20"/>
          <w:lang w:val="en-GB"/>
        </w:rPr>
        <w:tab/>
        <w:t>Also recalling</w:t>
      </w:r>
      <w:r w:rsidRPr="001116AA">
        <w:rPr>
          <w:rFonts w:eastAsia="Calibri"/>
          <w:szCs w:val="20"/>
          <w:lang w:val="en-GB"/>
        </w:rPr>
        <w:t xml:space="preserve"> decision 1/CP 20, in particular, the decision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14:paraId="7DDE4C6F" w14:textId="77777777" w:rsidR="00D1565E" w:rsidRPr="001116AA" w:rsidRDefault="00D1565E" w:rsidP="001116AA">
      <w:pPr>
        <w:autoSpaceDE w:val="0"/>
        <w:autoSpaceDN w:val="0"/>
        <w:adjustRightInd w:val="0"/>
        <w:spacing w:after="120"/>
        <w:ind w:left="567" w:hanging="567"/>
        <w:rPr>
          <w:rFonts w:eastAsia="Calibri"/>
          <w:szCs w:val="20"/>
          <w:lang w:val="en-GB"/>
        </w:rPr>
      </w:pPr>
      <w:r w:rsidRPr="001116AA">
        <w:rPr>
          <w:rFonts w:eastAsia="Calibri"/>
          <w:szCs w:val="20"/>
          <w:vertAlign w:val="superscript"/>
          <w:lang w:val="en-GB"/>
        </w:rPr>
        <w:t>Pp4</w:t>
      </w:r>
      <w:r w:rsidRPr="001116AA">
        <w:rPr>
          <w:rFonts w:eastAsia="Calibri"/>
          <w:szCs w:val="20"/>
          <w:vertAlign w:val="superscript"/>
          <w:lang w:val="en-GB"/>
        </w:rPr>
        <w:tab/>
      </w:r>
      <w:ins w:id="2" w:author="Author">
        <w:r>
          <w:rPr>
            <w:rFonts w:eastAsia="Calibri"/>
            <w:szCs w:val="20"/>
            <w:vertAlign w:val="superscript"/>
            <w:lang w:val="en-GB"/>
          </w:rPr>
          <w:t>[</w:t>
        </w:r>
      </w:ins>
      <w:r w:rsidRPr="001116AA">
        <w:rPr>
          <w:rFonts w:eastAsia="Calibri"/>
          <w:i/>
          <w:szCs w:val="20"/>
          <w:lang w:val="en-GB"/>
        </w:rPr>
        <w:t xml:space="preserve">Recognizing </w:t>
      </w:r>
      <w:r w:rsidRPr="001116AA">
        <w:rPr>
          <w:rFonts w:eastAsia="Calibri"/>
          <w:szCs w:val="20"/>
          <w:lang w:val="en-GB"/>
        </w:rPr>
        <w:t>the intrinsic relationship between climate change, poverty eradication and sustainable development and taking into account that economic and social development and poverty eradication are the first and overriding priorities of the developing country Parties and the importance of the recognition of the rights of indigenous peoples, and the right to development of developing countries,</w:t>
      </w:r>
      <w:ins w:id="3" w:author="Author">
        <w:r>
          <w:rPr>
            <w:rFonts w:eastAsia="Calibri"/>
            <w:szCs w:val="20"/>
            <w:lang w:val="en-GB"/>
          </w:rPr>
          <w:t>]</w:t>
        </w:r>
      </w:ins>
      <w:r w:rsidRPr="001116AA">
        <w:rPr>
          <w:rFonts w:eastAsia="Calibri"/>
          <w:szCs w:val="20"/>
          <w:lang w:val="en-GB"/>
        </w:rPr>
        <w:t xml:space="preserve"> </w:t>
      </w:r>
      <w:ins w:id="4" w:author="Author">
        <w:r>
          <w:rPr>
            <w:rFonts w:eastAsia="Calibri"/>
            <w:szCs w:val="20"/>
            <w:lang w:val="en-GB"/>
          </w:rPr>
          <w:t>[</w:t>
        </w:r>
        <w:r w:rsidRPr="002C1DCE">
          <w:rPr>
            <w:rFonts w:eastAsia="Calibri"/>
            <w:i/>
            <w:szCs w:val="20"/>
            <w:lang w:val="en-GB"/>
          </w:rPr>
          <w:t>Reaffirming</w:t>
        </w:r>
        <w:r>
          <w:rPr>
            <w:rFonts w:eastAsia="Calibri"/>
            <w:szCs w:val="20"/>
            <w:lang w:val="en-GB"/>
          </w:rPr>
          <w:t xml:space="preserve"> the response to climate change should be coordinated with social and economic development with a view to avoiding adverse impacts, taking into account the legitimate priority of developing countries and their rights to equitable access to sustainable development to achieve economic growth and eradicate poverty,]</w:t>
        </w:r>
      </w:ins>
    </w:p>
    <w:p w14:paraId="54272FEA" w14:textId="77777777" w:rsidR="00D1565E" w:rsidRDefault="00D1565E">
      <w:pPr>
        <w:autoSpaceDE w:val="0"/>
        <w:autoSpaceDN w:val="0"/>
        <w:adjustRightInd w:val="0"/>
        <w:spacing w:after="120"/>
        <w:ind w:left="567" w:hanging="567"/>
        <w:rPr>
          <w:ins w:id="5" w:author="Author"/>
          <w:rFonts w:eastAsia="Calibri"/>
          <w:szCs w:val="20"/>
          <w:lang w:val="en-GB"/>
        </w:rPr>
      </w:pPr>
      <w:r w:rsidRPr="001116AA">
        <w:rPr>
          <w:rFonts w:eastAsia="Calibri"/>
          <w:vertAlign w:val="superscript"/>
          <w:lang w:val="en-GB"/>
        </w:rPr>
        <w:t>Pp4bis</w:t>
      </w:r>
      <w:r w:rsidRPr="001116AA">
        <w:rPr>
          <w:rFonts w:eastAsia="Calibri"/>
          <w:szCs w:val="20"/>
          <w:lang w:val="en-GB"/>
        </w:rPr>
        <w:tab/>
      </w:r>
      <w:r w:rsidRPr="001116AA">
        <w:rPr>
          <w:rFonts w:eastAsia="Calibri"/>
          <w:i/>
          <w:szCs w:val="20"/>
          <w:lang w:val="en-GB"/>
        </w:rPr>
        <w:t>Recognizing</w:t>
      </w:r>
      <w:r w:rsidRPr="001116AA">
        <w:rPr>
          <w:rFonts w:eastAsia="Calibri"/>
          <w:szCs w:val="20"/>
          <w:lang w:val="en-GB"/>
        </w:rPr>
        <w:t xml:space="preserve"> the important role that subnational and local authorities, as well as non-state actors, play in addressing climate change,</w:t>
      </w:r>
    </w:p>
    <w:p w14:paraId="7E660BEE" w14:textId="77777777" w:rsidR="00D1565E" w:rsidRPr="001116AA" w:rsidRDefault="00D1565E" w:rsidP="001116AA">
      <w:pPr>
        <w:autoSpaceDE w:val="0"/>
        <w:autoSpaceDN w:val="0"/>
        <w:adjustRightInd w:val="0"/>
        <w:spacing w:after="120"/>
        <w:ind w:left="567" w:hanging="567"/>
        <w:rPr>
          <w:rFonts w:eastAsia="Calibri"/>
          <w:szCs w:val="20"/>
          <w:lang w:val="en-GB"/>
        </w:rPr>
      </w:pPr>
      <w:ins w:id="6" w:author="Author">
        <w:r w:rsidRPr="00090E6A">
          <w:rPr>
            <w:rFonts w:eastAsia="Calibri"/>
            <w:vertAlign w:val="superscript"/>
            <w:lang w:val="en-GB"/>
          </w:rPr>
          <w:t>Pp4ter</w:t>
        </w:r>
        <w:r>
          <w:rPr>
            <w:rFonts w:eastAsia="Calibri"/>
            <w:szCs w:val="20"/>
            <w:lang w:val="en-GB"/>
          </w:rPr>
          <w:t xml:space="preserve"> </w:t>
        </w:r>
      </w:ins>
      <w:r>
        <w:rPr>
          <w:rFonts w:eastAsia="Calibri"/>
          <w:szCs w:val="20"/>
          <w:lang w:val="en-GB"/>
        </w:rPr>
        <w:t xml:space="preserve"> </w:t>
      </w:r>
      <w:ins w:id="7" w:author="Author">
        <w:r>
          <w:rPr>
            <w:rFonts w:eastAsia="Calibri"/>
            <w:szCs w:val="20"/>
            <w:lang w:val="en-GB"/>
          </w:rPr>
          <w:t>[</w:t>
        </w:r>
        <w:r w:rsidRPr="00090E6A">
          <w:rPr>
            <w:rFonts w:eastAsia="Calibri"/>
            <w:i/>
            <w:szCs w:val="20"/>
            <w:lang w:val="en-GB"/>
          </w:rPr>
          <w:t>Affirming</w:t>
        </w:r>
        <w:r>
          <w:rPr>
            <w:rFonts w:eastAsia="Calibri"/>
            <w:szCs w:val="20"/>
            <w:lang w:val="en-GB"/>
          </w:rPr>
          <w:t xml:space="preserve"> that responses to climate change should be coordinated with social and economic development in an integrated manner with a view of avoiding adverse impacts of response measures on the latter, taking into full account the legitimate priority needs of developing countries for the achievement of sustained economic growth and the eradication of poverty,]</w:t>
        </w:r>
      </w:ins>
    </w:p>
    <w:p w14:paraId="2BE4A731" w14:textId="77777777" w:rsidR="00D1565E" w:rsidRPr="001116AA" w:rsidRDefault="00D1565E" w:rsidP="001116AA">
      <w:pPr>
        <w:spacing w:after="120"/>
        <w:ind w:left="567" w:hanging="567"/>
        <w:rPr>
          <w:rFonts w:eastAsia="Calibri"/>
          <w:szCs w:val="20"/>
          <w:lang w:val="en-GB"/>
        </w:rPr>
      </w:pPr>
      <w:r w:rsidRPr="001116AA">
        <w:rPr>
          <w:rFonts w:eastAsia="Calibri"/>
          <w:szCs w:val="20"/>
          <w:vertAlign w:val="superscript"/>
          <w:lang w:val="en-GB"/>
        </w:rPr>
        <w:t>Pp5</w:t>
      </w:r>
      <w:r w:rsidRPr="001116AA">
        <w:rPr>
          <w:rFonts w:eastAsia="Calibri"/>
          <w:szCs w:val="20"/>
          <w:lang w:val="en-GB"/>
        </w:rPr>
        <w:tab/>
      </w:r>
      <w:r w:rsidRPr="001116AA">
        <w:rPr>
          <w:rFonts w:eastAsia="Calibri"/>
          <w:i/>
          <w:szCs w:val="20"/>
          <w:lang w:val="en-GB"/>
        </w:rPr>
        <w:t>Emphasizing</w:t>
      </w:r>
      <w:r w:rsidRPr="001116AA">
        <w:rPr>
          <w:rFonts w:eastAsia="Calibri"/>
          <w:szCs w:val="20"/>
          <w:lang w:val="en-GB"/>
        </w:rPr>
        <w:t xml:space="preserve"> the need for </w:t>
      </w:r>
      <w:ins w:id="8" w:author="Author">
        <w:r>
          <w:rPr>
            <w:rFonts w:eastAsia="Calibri"/>
            <w:szCs w:val="20"/>
            <w:lang w:val="en-GB"/>
          </w:rPr>
          <w:t>[</w:t>
        </w:r>
      </w:ins>
      <w:r w:rsidRPr="001116AA">
        <w:rPr>
          <w:rFonts w:eastAsia="Calibri"/>
          <w:szCs w:val="20"/>
          <w:lang w:val="en-GB"/>
        </w:rPr>
        <w:t>universal and</w:t>
      </w:r>
      <w:r>
        <w:rPr>
          <w:rFonts w:eastAsia="Calibri"/>
          <w:szCs w:val="20"/>
          <w:lang w:val="en-GB"/>
        </w:rPr>
        <w:t xml:space="preserve"> </w:t>
      </w:r>
      <w:ins w:id="9" w:author="Author">
        <w:r>
          <w:rPr>
            <w:rFonts w:eastAsia="Calibri"/>
            <w:szCs w:val="20"/>
            <w:lang w:val="en-GB"/>
          </w:rPr>
          <w:t>]</w:t>
        </w:r>
      </w:ins>
      <w:r w:rsidRPr="001116AA">
        <w:rPr>
          <w:rFonts w:eastAsia="Calibri"/>
          <w:szCs w:val="20"/>
          <w:lang w:val="en-GB"/>
        </w:rPr>
        <w:t xml:space="preserve">sustained action by all to respond to the urgent threat of climate change based on the best available </w:t>
      </w:r>
      <w:ins w:id="10" w:author="Author">
        <w:r>
          <w:rPr>
            <w:rFonts w:eastAsia="Calibri"/>
            <w:szCs w:val="20"/>
            <w:lang w:val="en-GB"/>
          </w:rPr>
          <w:t>[and universally recognized ]</w:t>
        </w:r>
      </w:ins>
      <w:r w:rsidRPr="001116AA">
        <w:rPr>
          <w:rFonts w:eastAsia="Calibri"/>
          <w:szCs w:val="20"/>
          <w:lang w:val="en-GB"/>
        </w:rPr>
        <w:t>scientific knowledge</w:t>
      </w:r>
      <w:r w:rsidRPr="001116AA">
        <w:t xml:space="preserve"> </w:t>
      </w:r>
      <w:r w:rsidRPr="001116AA">
        <w:rPr>
          <w:rFonts w:eastAsia="Calibri"/>
          <w:szCs w:val="20"/>
          <w:lang w:val="en-GB"/>
        </w:rPr>
        <w:t>including, inter alia, the assessment reports of the Intergovernmental Panel on Climate Change</w:t>
      </w:r>
      <w:ins w:id="11" w:author="Author">
        <w:r>
          <w:rPr>
            <w:rFonts w:eastAsia="Calibri"/>
            <w:szCs w:val="20"/>
            <w:lang w:val="en-GB"/>
          </w:rPr>
          <w:t>[</w:t>
        </w:r>
      </w:ins>
      <w:r w:rsidRPr="001116AA">
        <w:rPr>
          <w:rFonts w:eastAsia="Calibri"/>
          <w:szCs w:val="20"/>
          <w:lang w:val="en-GB"/>
        </w:rPr>
        <w:t>, and inputs and resources from Parties</w:t>
      </w:r>
      <w:ins w:id="12" w:author="Author">
        <w:r>
          <w:rPr>
            <w:rFonts w:eastAsia="Calibri"/>
            <w:szCs w:val="20"/>
            <w:lang w:val="en-GB"/>
          </w:rPr>
          <w:t>]</w:t>
        </w:r>
      </w:ins>
      <w:r w:rsidRPr="001116AA">
        <w:rPr>
          <w:rFonts w:eastAsia="Calibri"/>
          <w:szCs w:val="20"/>
          <w:lang w:val="en-GB"/>
        </w:rPr>
        <w:t>,</w:t>
      </w:r>
      <w:r w:rsidRPr="001116AA" w:rsidDel="00F74BA9">
        <w:rPr>
          <w:rFonts w:eastAsia="Calibri"/>
          <w:szCs w:val="20"/>
          <w:lang w:val="en-GB"/>
        </w:rPr>
        <w:t xml:space="preserve"> </w:t>
      </w:r>
    </w:p>
    <w:p w14:paraId="7DEED4B2" w14:textId="77777777" w:rsidR="00D1565E" w:rsidRPr="001116AA" w:rsidRDefault="00D1565E" w:rsidP="001116AA">
      <w:pPr>
        <w:spacing w:after="120"/>
        <w:ind w:left="567" w:hanging="567"/>
        <w:rPr>
          <w:rFonts w:eastAsia="Calibri"/>
          <w:szCs w:val="20"/>
          <w:lang w:val="en-GB"/>
        </w:rPr>
      </w:pPr>
      <w:r w:rsidRPr="001116AA">
        <w:rPr>
          <w:rFonts w:eastAsia="Calibri"/>
          <w:vertAlign w:val="superscript"/>
          <w:lang w:val="en-GB"/>
        </w:rPr>
        <w:lastRenderedPageBreak/>
        <w:t>Pp5bis</w:t>
      </w:r>
      <w:r w:rsidRPr="001116AA">
        <w:rPr>
          <w:rFonts w:eastAsia="Calibri"/>
          <w:szCs w:val="20"/>
          <w:lang w:val="en-GB"/>
        </w:rPr>
        <w:tab/>
      </w:r>
      <w:r w:rsidRPr="001116AA">
        <w:rPr>
          <w:rFonts w:eastAsia="Calibri"/>
          <w:i/>
          <w:szCs w:val="20"/>
          <w:lang w:val="en-GB"/>
        </w:rPr>
        <w:t>Recognizing</w:t>
      </w:r>
      <w:r w:rsidRPr="001116AA">
        <w:rPr>
          <w:rFonts w:eastAsia="Calibri"/>
          <w:szCs w:val="20"/>
          <w:lang w:val="en-GB"/>
        </w:rPr>
        <w:t xml:space="preserve"> the outcomes of the 2013–2015 Review</w:t>
      </w:r>
      <w:ins w:id="13" w:author="Author">
        <w:r>
          <w:rPr>
            <w:rFonts w:eastAsia="Calibri"/>
            <w:szCs w:val="20"/>
            <w:lang w:val="en-GB"/>
          </w:rPr>
          <w:t>[</w:t>
        </w:r>
      </w:ins>
      <w:r w:rsidRPr="001116AA">
        <w:rPr>
          <w:rFonts w:eastAsia="Calibri"/>
          <w:szCs w:val="20"/>
          <w:lang w:val="en-GB"/>
        </w:rPr>
        <w:t>, including the Report</w:t>
      </w:r>
      <w:ins w:id="14" w:author="Author">
        <w:r>
          <w:rPr>
            <w:rFonts w:eastAsia="Calibri"/>
            <w:szCs w:val="20"/>
            <w:lang w:val="en-GB"/>
          </w:rPr>
          <w:t>]</w:t>
        </w:r>
      </w:ins>
      <w:r w:rsidRPr="001116AA">
        <w:rPr>
          <w:rFonts w:eastAsia="Calibri"/>
          <w:szCs w:val="20"/>
          <w:lang w:val="en-GB"/>
        </w:rPr>
        <w:t xml:space="preserve"> of the SED, which recognizes that “significant climate impacts are already occurring at the current level of global warming and additional magnitudes of warming will only increase the risk of severe, pervasive and irreversible impacts”,</w:t>
      </w:r>
    </w:p>
    <w:p w14:paraId="4E629EF5" w14:textId="77777777" w:rsidR="00D1565E" w:rsidRDefault="00D1565E" w:rsidP="001116AA">
      <w:pPr>
        <w:spacing w:after="120"/>
        <w:ind w:left="567" w:hanging="567"/>
        <w:rPr>
          <w:ins w:id="15" w:author="Author"/>
          <w:rFonts w:eastAsia="Calibri"/>
          <w:szCs w:val="20"/>
          <w:lang w:val="en-GB"/>
        </w:rPr>
      </w:pPr>
      <w:r w:rsidRPr="001116AA">
        <w:rPr>
          <w:rFonts w:eastAsia="Calibri"/>
          <w:szCs w:val="20"/>
          <w:vertAlign w:val="superscript"/>
          <w:lang w:val="en-GB"/>
        </w:rPr>
        <w:t>Pp6</w:t>
      </w:r>
      <w:r w:rsidRPr="001116AA">
        <w:rPr>
          <w:rFonts w:eastAsia="Calibri"/>
          <w:i/>
          <w:szCs w:val="20"/>
          <w:lang w:val="en-GB"/>
        </w:rPr>
        <w:tab/>
        <w:t>Taking account</w:t>
      </w:r>
      <w:r w:rsidRPr="001116AA">
        <w:rPr>
          <w:rFonts w:eastAsia="Calibri"/>
          <w:szCs w:val="20"/>
          <w:lang w:val="en-GB"/>
        </w:rPr>
        <w:t xml:space="preserve"> of the [particular vulnerabilities and specific needs of</w:t>
      </w:r>
      <w:proofErr w:type="gramStart"/>
      <w:r w:rsidRPr="001116AA">
        <w:rPr>
          <w:rFonts w:eastAsia="Calibri"/>
          <w:szCs w:val="20"/>
          <w:lang w:val="en-GB"/>
        </w:rPr>
        <w:t>][</w:t>
      </w:r>
      <w:proofErr w:type="gramEnd"/>
      <w:r w:rsidRPr="001116AA">
        <w:rPr>
          <w:rFonts w:eastAsia="Calibri"/>
          <w:szCs w:val="20"/>
          <w:lang w:val="en-GB"/>
        </w:rPr>
        <w:t>particularly vulnerable]</w:t>
      </w:r>
      <w:ins w:id="16" w:author="Author">
        <w:r>
          <w:rPr>
            <w:rFonts w:eastAsia="Calibri"/>
            <w:szCs w:val="20"/>
            <w:lang w:val="en-GB"/>
          </w:rPr>
          <w:t>[urgent and immediate needs and special circumstances of]</w:t>
        </w:r>
      </w:ins>
      <w:r w:rsidRPr="001116AA">
        <w:rPr>
          <w:rFonts w:eastAsia="Calibri"/>
          <w:szCs w:val="20"/>
          <w:lang w:val="en-GB"/>
        </w:rPr>
        <w:t xml:space="preserve"> developing country Parties, especially</w:t>
      </w:r>
      <w:ins w:id="17" w:author="Author">
        <w:r>
          <w:rPr>
            <w:rFonts w:eastAsia="Calibri"/>
            <w:szCs w:val="20"/>
            <w:lang w:val="en-GB"/>
          </w:rPr>
          <w:t xml:space="preserve"> [those that are particularly vulnerable, including]</w:t>
        </w:r>
      </w:ins>
      <w:r w:rsidRPr="001116AA">
        <w:rPr>
          <w:rFonts w:eastAsia="Calibri"/>
          <w:szCs w:val="20"/>
          <w:lang w:val="en-GB"/>
        </w:rPr>
        <w:t xml:space="preserve"> the least developed country (LDC) Parties</w:t>
      </w:r>
      <w:ins w:id="18" w:author="Author">
        <w:r>
          <w:rPr>
            <w:rFonts w:eastAsia="Calibri"/>
            <w:szCs w:val="20"/>
            <w:lang w:val="en-GB"/>
          </w:rPr>
          <w:t>[ and other Parties identified in Article 4.8 of the Convention]</w:t>
        </w:r>
      </w:ins>
      <w:r w:rsidRPr="001116AA">
        <w:rPr>
          <w:rFonts w:eastAsia="Calibri"/>
          <w:szCs w:val="20"/>
          <w:lang w:val="en-GB"/>
        </w:rPr>
        <w:t>, small island developing states (SIDS)</w:t>
      </w:r>
      <w:ins w:id="19" w:author="Author">
        <w:r>
          <w:rPr>
            <w:rFonts w:eastAsia="Calibri"/>
            <w:szCs w:val="20"/>
            <w:lang w:val="en-GB"/>
          </w:rPr>
          <w:t xml:space="preserve"> [, small mountainous developing states]</w:t>
        </w:r>
      </w:ins>
      <w:r w:rsidRPr="001116AA">
        <w:rPr>
          <w:rFonts w:eastAsia="Calibri"/>
          <w:szCs w:val="20"/>
          <w:lang w:val="en-GB"/>
        </w:rPr>
        <w:t xml:space="preserve"> and Africa, </w:t>
      </w:r>
      <w:ins w:id="20" w:author="Author">
        <w:r>
          <w:rPr>
            <w:rFonts w:eastAsia="Calibri"/>
            <w:szCs w:val="20"/>
            <w:lang w:val="en-GB"/>
          </w:rPr>
          <w:t>[and the central American isthmus,]</w:t>
        </w:r>
      </w:ins>
    </w:p>
    <w:p w14:paraId="3879053B" w14:textId="77777777" w:rsidR="00D1565E" w:rsidRPr="001116AA" w:rsidRDefault="00D1565E" w:rsidP="001116AA">
      <w:pPr>
        <w:spacing w:after="120"/>
        <w:ind w:left="567" w:hanging="567"/>
        <w:rPr>
          <w:rFonts w:eastAsia="Calibri"/>
          <w:szCs w:val="20"/>
          <w:lang w:val="en-GB"/>
        </w:rPr>
      </w:pPr>
      <w:proofErr w:type="gramStart"/>
      <w:ins w:id="21" w:author="Author">
        <w:r w:rsidRPr="00090E6A">
          <w:rPr>
            <w:rFonts w:eastAsia="Calibri"/>
            <w:szCs w:val="20"/>
            <w:vertAlign w:val="superscript"/>
            <w:lang w:val="en-GB"/>
          </w:rPr>
          <w:t>Pp6bis</w:t>
        </w:r>
      </w:ins>
      <w:r>
        <w:rPr>
          <w:rFonts w:eastAsia="Calibri"/>
          <w:szCs w:val="20"/>
          <w:vertAlign w:val="superscript"/>
          <w:lang w:val="en-GB"/>
        </w:rPr>
        <w:t xml:space="preserve"> </w:t>
      </w:r>
      <w:ins w:id="22" w:author="Author">
        <w:r>
          <w:rPr>
            <w:rFonts w:eastAsia="Calibri"/>
            <w:szCs w:val="20"/>
            <w:lang w:val="en-GB"/>
          </w:rPr>
          <w:t xml:space="preserve"> [</w:t>
        </w:r>
        <w:proofErr w:type="gramEnd"/>
        <w:r w:rsidRPr="002C1DCE">
          <w:rPr>
            <w:rFonts w:eastAsia="Calibri"/>
            <w:i/>
            <w:szCs w:val="20"/>
            <w:lang w:val="en-GB"/>
          </w:rPr>
          <w:t>Takin</w:t>
        </w:r>
        <w:r>
          <w:rPr>
            <w:rFonts w:eastAsia="Calibri"/>
            <w:i/>
            <w:szCs w:val="20"/>
            <w:lang w:val="en-GB"/>
          </w:rPr>
          <w:t>g</w:t>
        </w:r>
        <w:r w:rsidRPr="002C1DCE">
          <w:rPr>
            <w:rFonts w:eastAsia="Calibri"/>
            <w:i/>
            <w:szCs w:val="20"/>
            <w:lang w:val="en-GB"/>
          </w:rPr>
          <w:t xml:space="preserve">  account</w:t>
        </w:r>
        <w:r>
          <w:rPr>
            <w:rFonts w:eastAsia="Calibri"/>
            <w:szCs w:val="20"/>
            <w:lang w:val="en-GB"/>
          </w:rPr>
          <w:t xml:space="preserve"> of the specific needs and special situation of LDCs, in accordance with Article 4.9 of the Convention,]</w:t>
        </w:r>
      </w:ins>
    </w:p>
    <w:p w14:paraId="15CA7550" w14:textId="77777777" w:rsidR="00D1565E" w:rsidRPr="001116AA" w:rsidRDefault="00D1565E" w:rsidP="001116AA">
      <w:pPr>
        <w:spacing w:after="120"/>
        <w:ind w:left="567" w:hanging="567"/>
        <w:rPr>
          <w:rFonts w:eastAsia="Calibri"/>
          <w:szCs w:val="20"/>
          <w:lang w:val="en-GB"/>
        </w:rPr>
      </w:pPr>
      <w:r w:rsidRPr="001116AA">
        <w:rPr>
          <w:rFonts w:eastAsia="Calibri"/>
          <w:szCs w:val="20"/>
          <w:vertAlign w:val="superscript"/>
          <w:lang w:val="en-GB"/>
        </w:rPr>
        <w:t>Pp7</w:t>
      </w:r>
      <w:r w:rsidRPr="001116AA">
        <w:rPr>
          <w:rFonts w:eastAsia="Calibri"/>
          <w:szCs w:val="20"/>
          <w:lang w:val="en-GB"/>
        </w:rPr>
        <w:tab/>
      </w:r>
      <w:r w:rsidRPr="001116AA">
        <w:rPr>
          <w:rFonts w:eastAsia="Calibri"/>
          <w:i/>
          <w:szCs w:val="20"/>
          <w:lang w:val="en-GB"/>
        </w:rPr>
        <w:t>Recognizing</w:t>
      </w:r>
      <w:r w:rsidRPr="001116AA">
        <w:rPr>
          <w:rFonts w:eastAsia="Calibri"/>
          <w:szCs w:val="20"/>
          <w:lang w:val="en-GB"/>
        </w:rPr>
        <w:t xml:space="preserve"> that deep cuts in global emissions will be required to achieve the ultimate objective of the Convention and emphasizing the need for urgency to address climate change,</w:t>
      </w:r>
    </w:p>
    <w:p w14:paraId="13033F7A" w14:textId="77777777" w:rsidR="00D1565E" w:rsidRPr="001116AA" w:rsidRDefault="00D1565E" w:rsidP="001116AA">
      <w:pPr>
        <w:spacing w:after="120"/>
        <w:ind w:left="567" w:hanging="567"/>
        <w:rPr>
          <w:rFonts w:eastAsia="Calibri"/>
          <w:szCs w:val="20"/>
          <w:lang w:val="en-GB"/>
        </w:rPr>
      </w:pPr>
      <w:r w:rsidRPr="001116AA">
        <w:rPr>
          <w:rFonts w:eastAsia="Calibri"/>
          <w:szCs w:val="20"/>
          <w:vertAlign w:val="superscript"/>
          <w:lang w:val="en-GB"/>
        </w:rPr>
        <w:t>Pp8</w:t>
      </w:r>
      <w:r w:rsidRPr="001116AA">
        <w:rPr>
          <w:rFonts w:eastAsia="Calibri"/>
          <w:szCs w:val="20"/>
          <w:lang w:val="en-GB"/>
        </w:rPr>
        <w:tab/>
      </w:r>
      <w:r w:rsidRPr="001116AA">
        <w:rPr>
          <w:rFonts w:eastAsia="Calibri"/>
          <w:i/>
          <w:szCs w:val="20"/>
          <w:lang w:val="en-GB"/>
        </w:rPr>
        <w:t>Recognizing</w:t>
      </w:r>
      <w:r w:rsidRPr="001116AA">
        <w:rPr>
          <w:rFonts w:eastAsia="Calibri"/>
          <w:szCs w:val="20"/>
          <w:lang w:val="en-GB"/>
        </w:rPr>
        <w:t xml:space="preserve"> 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w:t>
      </w:r>
    </w:p>
    <w:p w14:paraId="7EA6F4BF" w14:textId="77777777" w:rsidR="00D1565E" w:rsidRPr="001116AA" w:rsidRDefault="00D1565E" w:rsidP="001116AA">
      <w:pPr>
        <w:spacing w:after="120"/>
        <w:ind w:left="567" w:hanging="567"/>
        <w:rPr>
          <w:rFonts w:eastAsia="Calibri"/>
          <w:i/>
          <w:szCs w:val="20"/>
          <w:lang w:val="en-GB"/>
        </w:rPr>
      </w:pPr>
      <w:r w:rsidRPr="001116AA">
        <w:rPr>
          <w:rFonts w:eastAsia="Calibri"/>
          <w:szCs w:val="20"/>
          <w:vertAlign w:val="superscript"/>
          <w:lang w:val="en-GB"/>
        </w:rPr>
        <w:t>Pp9</w:t>
      </w:r>
      <w:r w:rsidRPr="001116AA">
        <w:rPr>
          <w:rFonts w:eastAsia="Calibri"/>
          <w:i/>
          <w:szCs w:val="20"/>
          <w:lang w:val="en-GB"/>
        </w:rPr>
        <w:tab/>
        <w:t xml:space="preserve">Noting </w:t>
      </w:r>
      <w:r w:rsidRPr="001116AA">
        <w:rPr>
          <w:rFonts w:eastAsia="Calibri"/>
          <w:szCs w:val="20"/>
          <w:lang w:val="en-GB"/>
        </w:rPr>
        <w:t>that the largest share of historical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r w:rsidRPr="001116AA">
        <w:rPr>
          <w:rFonts w:eastAsia="Calibri"/>
          <w:i/>
          <w:szCs w:val="20"/>
          <w:lang w:val="en-GB"/>
        </w:rPr>
        <w:t>,</w:t>
      </w:r>
    </w:p>
    <w:p w14:paraId="660843E3" w14:textId="77777777" w:rsidR="00D1565E" w:rsidRPr="001116AA" w:rsidRDefault="00D1565E" w:rsidP="00EC6648">
      <w:pPr>
        <w:spacing w:after="120"/>
        <w:ind w:left="567" w:hanging="567"/>
        <w:rPr>
          <w:rFonts w:eastAsia="Calibri"/>
          <w:szCs w:val="20"/>
          <w:lang w:val="en-GB"/>
        </w:rPr>
      </w:pPr>
      <w:r w:rsidRPr="001116AA">
        <w:rPr>
          <w:rFonts w:eastAsia="Calibri"/>
          <w:szCs w:val="20"/>
          <w:vertAlign w:val="superscript"/>
          <w:lang w:val="en-GB"/>
        </w:rPr>
        <w:t>Pp10</w:t>
      </w:r>
      <w:r w:rsidRPr="001116AA">
        <w:rPr>
          <w:rFonts w:eastAsia="Calibri"/>
          <w:szCs w:val="20"/>
          <w:vertAlign w:val="superscript"/>
          <w:lang w:val="en-GB"/>
        </w:rPr>
        <w:tab/>
      </w:r>
      <w:ins w:id="23" w:author="Author">
        <w:r>
          <w:rPr>
            <w:rFonts w:eastAsia="Calibri"/>
            <w:szCs w:val="20"/>
            <w:lang w:val="en-GB"/>
          </w:rPr>
          <w:t>[</w:t>
        </w:r>
      </w:ins>
      <w:r>
        <w:rPr>
          <w:rFonts w:eastAsia="Calibri"/>
          <w:szCs w:val="20"/>
          <w:lang w:val="en-GB"/>
        </w:rPr>
        <w:t>[</w:t>
      </w:r>
      <w:r w:rsidRPr="001116AA">
        <w:rPr>
          <w:rFonts w:eastAsia="Calibri"/>
          <w:i/>
          <w:szCs w:val="20"/>
          <w:lang w:val="en-GB"/>
        </w:rPr>
        <w:t>Emphasizing</w:t>
      </w:r>
      <w:r w:rsidRPr="001116AA">
        <w:rPr>
          <w:rFonts w:eastAsia="Calibri"/>
          <w:szCs w:val="20"/>
          <w:lang w:val="en-GB"/>
        </w:rPr>
        <w:t>][</w:t>
      </w:r>
      <w:r w:rsidRPr="001116AA">
        <w:rPr>
          <w:rFonts w:eastAsia="Calibri"/>
          <w:i/>
          <w:szCs w:val="20"/>
          <w:lang w:val="en-GB"/>
        </w:rPr>
        <w:t>Recalling</w:t>
      </w:r>
      <w:r w:rsidRPr="001116AA">
        <w:rPr>
          <w:rFonts w:eastAsia="Calibri"/>
          <w:szCs w:val="20"/>
          <w:lang w:val="en-GB"/>
        </w:rPr>
        <w:t xml:space="preserve">] that Parties [shall][should], in all climate change related actions, fully respect: human rights, </w:t>
      </w:r>
      <w:ins w:id="24" w:author="Author">
        <w:r>
          <w:rPr>
            <w:rFonts w:eastAsia="Calibri"/>
            <w:szCs w:val="20"/>
            <w:lang w:val="en-GB"/>
          </w:rPr>
          <w:t xml:space="preserve">[including the rights of people under occupation][subject to their jurisdiction,] </w:t>
        </w:r>
      </w:ins>
      <w:r w:rsidRPr="001116AA">
        <w:rPr>
          <w:rFonts w:eastAsia="Calibri"/>
          <w:szCs w:val="20"/>
          <w:lang w:val="en-GB"/>
        </w:rPr>
        <w:t>including the rights of indigenous peoples</w:t>
      </w:r>
      <w:ins w:id="25" w:author="Author">
        <w:r>
          <w:rPr>
            <w:rFonts w:eastAsia="Calibri"/>
            <w:szCs w:val="20"/>
            <w:lang w:val="en-GB"/>
          </w:rPr>
          <w:t>[, local communities]</w:t>
        </w:r>
        <w:r w:rsidRPr="000946FC">
          <w:rPr>
            <w:rFonts w:eastAsia="Calibri"/>
            <w:szCs w:val="20"/>
            <w:lang w:val="en-GB"/>
          </w:rPr>
          <w:t xml:space="preserve"> </w:t>
        </w:r>
        <w:r>
          <w:rPr>
            <w:rFonts w:eastAsia="Calibri"/>
            <w:szCs w:val="20"/>
            <w:lang w:val="en-GB"/>
          </w:rPr>
          <w:t>[, the right to development]</w:t>
        </w:r>
      </w:ins>
      <w:r w:rsidRPr="001116AA">
        <w:rPr>
          <w:rFonts w:eastAsia="Calibri"/>
          <w:szCs w:val="20"/>
          <w:lang w:val="en-GB"/>
        </w:rPr>
        <w:t>; gender equality,</w:t>
      </w:r>
      <w:r w:rsidRPr="001116AA">
        <w:t xml:space="preserve"> </w:t>
      </w:r>
      <w:ins w:id="26" w:author="Author">
        <w:r>
          <w:t xml:space="preserve">[the empowerment of women] </w:t>
        </w:r>
      </w:ins>
      <w:r w:rsidRPr="001116AA">
        <w:rPr>
          <w:rFonts w:eastAsia="Calibri"/>
          <w:szCs w:val="20"/>
          <w:lang w:val="en-GB"/>
        </w:rPr>
        <w:t xml:space="preserve">ensuring the full and equal participation of women in all climate actions and decision making processes; </w:t>
      </w:r>
      <w:r w:rsidRPr="001116AA">
        <w:rPr>
          <w:rFonts w:eastAsia="Calibri"/>
          <w:szCs w:val="20"/>
        </w:rPr>
        <w:t>and the needs of particularly vulnerable groups,</w:t>
      </w:r>
      <w:ins w:id="27" w:author="Author">
        <w:r>
          <w:rPr>
            <w:rFonts w:eastAsia="Calibri"/>
            <w:szCs w:val="20"/>
          </w:rPr>
          <w:t xml:space="preserve"> [such as indigenous peoples, migrants and persons with disabilities,]][</w:t>
        </w:r>
        <w:r w:rsidRPr="00EC6648">
          <w:rPr>
            <w:rFonts w:eastAsia="Calibri"/>
            <w:i/>
            <w:szCs w:val="20"/>
          </w:rPr>
          <w:t>Recalling</w:t>
        </w:r>
        <w:r w:rsidRPr="00EC6648">
          <w:rPr>
            <w:rFonts w:eastAsia="Calibri"/>
            <w:szCs w:val="20"/>
          </w:rPr>
          <w:t xml:space="preserve"> that Parties should, in all climate related actions, fully respect their human rights obligations; </w:t>
        </w:r>
        <w:r>
          <w:rPr>
            <w:rFonts w:eastAsia="Calibri"/>
            <w:szCs w:val="20"/>
          </w:rPr>
          <w:t>s</w:t>
        </w:r>
        <w:r w:rsidRPr="00EC6648">
          <w:rPr>
            <w:rFonts w:eastAsia="Calibri"/>
            <w:i/>
            <w:szCs w:val="20"/>
          </w:rPr>
          <w:t>tressing</w:t>
        </w:r>
        <w:r w:rsidRPr="00EC6648">
          <w:rPr>
            <w:rFonts w:eastAsia="Calibri"/>
            <w:szCs w:val="20"/>
          </w:rPr>
          <w:t xml:space="preserve"> the importance of ensuring gender equality and the full and equal participation of women in all climate actions and decision-making processes, as well as gender responsiveness; </w:t>
        </w:r>
        <w:r w:rsidRPr="002C1DCE">
          <w:rPr>
            <w:rFonts w:eastAsia="Calibri"/>
            <w:i/>
            <w:szCs w:val="20"/>
          </w:rPr>
          <w:t>recognizing</w:t>
        </w:r>
        <w:r w:rsidRPr="00EC6648">
          <w:rPr>
            <w:rFonts w:eastAsia="Calibri"/>
            <w:szCs w:val="20"/>
          </w:rPr>
          <w:t xml:space="preserve"> the need to consider and promote a just transition of the workforce that creates decent work and quality jobs in climate-related actions;</w:t>
        </w:r>
        <w:r>
          <w:rPr>
            <w:rFonts w:eastAsia="Calibri"/>
            <w:szCs w:val="20"/>
          </w:rPr>
          <w:t xml:space="preserve"> </w:t>
        </w:r>
        <w:r w:rsidRPr="002C1DCE">
          <w:rPr>
            <w:rFonts w:eastAsia="Calibri"/>
            <w:i/>
            <w:szCs w:val="20"/>
          </w:rPr>
          <w:t>emphasizing</w:t>
        </w:r>
        <w:r w:rsidRPr="00EC6648">
          <w:rPr>
            <w:rFonts w:eastAsia="Calibri"/>
            <w:szCs w:val="20"/>
          </w:rPr>
          <w:t xml:space="preserve"> the importance of education and awareness raising as well as food security and health in the context of climate action</w:t>
        </w:r>
        <w:r>
          <w:rPr>
            <w:rFonts w:eastAsia="Calibri"/>
            <w:szCs w:val="20"/>
          </w:rPr>
          <w:t xml:space="preserve">,] </w:t>
        </w:r>
      </w:ins>
    </w:p>
    <w:p w14:paraId="66214915" w14:textId="77777777" w:rsidR="00D1565E" w:rsidRPr="001116AA" w:rsidRDefault="00D1565E" w:rsidP="001116AA">
      <w:pPr>
        <w:spacing w:after="120"/>
        <w:ind w:left="567" w:hanging="567"/>
        <w:rPr>
          <w:rFonts w:eastAsia="Calibri"/>
          <w:szCs w:val="20"/>
          <w:lang w:val="en-GB"/>
        </w:rPr>
      </w:pPr>
      <w:r w:rsidRPr="001116AA">
        <w:rPr>
          <w:rFonts w:eastAsia="Calibri"/>
          <w:szCs w:val="20"/>
          <w:vertAlign w:val="superscript"/>
          <w:lang w:val="en-GB"/>
        </w:rPr>
        <w:t>Pp11</w:t>
      </w:r>
      <w:r w:rsidRPr="001116AA">
        <w:rPr>
          <w:rFonts w:eastAsia="Calibri"/>
          <w:szCs w:val="20"/>
          <w:vertAlign w:val="superscript"/>
          <w:lang w:val="en-GB"/>
        </w:rPr>
        <w:tab/>
      </w:r>
      <w:r w:rsidRPr="001116AA">
        <w:rPr>
          <w:rFonts w:eastAsia="Calibri"/>
          <w:i/>
          <w:szCs w:val="20"/>
          <w:lang w:val="en-GB"/>
        </w:rPr>
        <w:t>Recognizing</w:t>
      </w:r>
      <w:r w:rsidRPr="001116AA">
        <w:rPr>
          <w:rFonts w:eastAsia="Calibri"/>
          <w:szCs w:val="20"/>
          <w:lang w:val="en-GB"/>
        </w:rPr>
        <w:t xml:space="preserve"> that actions to address climate change bring co-benefits including the attainment of highest level of human health and ecosystem integrity,</w:t>
      </w:r>
    </w:p>
    <w:p w14:paraId="25FDA0DE" w14:textId="77777777" w:rsidR="00D1565E" w:rsidRPr="001116AA" w:rsidRDefault="00D1565E" w:rsidP="001116AA">
      <w:pPr>
        <w:spacing w:after="120"/>
        <w:ind w:left="567" w:hanging="567"/>
        <w:rPr>
          <w:rFonts w:eastAsia="Calibri"/>
          <w:szCs w:val="20"/>
          <w:lang w:val="en-GB"/>
        </w:rPr>
      </w:pPr>
      <w:r w:rsidRPr="001116AA">
        <w:rPr>
          <w:rFonts w:eastAsia="Calibri"/>
          <w:szCs w:val="20"/>
          <w:vertAlign w:val="superscript"/>
          <w:lang w:val="en-GB"/>
        </w:rPr>
        <w:t>Pp12</w:t>
      </w:r>
      <w:r w:rsidRPr="001116AA">
        <w:rPr>
          <w:rFonts w:eastAsia="Calibri"/>
          <w:szCs w:val="20"/>
          <w:vertAlign w:val="superscript"/>
          <w:lang w:val="en-GB"/>
        </w:rPr>
        <w:tab/>
      </w:r>
      <w:r w:rsidRPr="001116AA">
        <w:rPr>
          <w:rFonts w:eastAsia="Calibri"/>
          <w:i/>
          <w:szCs w:val="20"/>
          <w:lang w:val="en-GB"/>
        </w:rPr>
        <w:t>Recognizing</w:t>
      </w:r>
      <w:r w:rsidRPr="001116AA">
        <w:rPr>
          <w:rFonts w:eastAsia="Calibri"/>
          <w:szCs w:val="20"/>
          <w:lang w:val="en-GB"/>
        </w:rPr>
        <w:t xml:space="preserve"> that Parties should take action to address climate change in accordance with evolving economic and emissions trends, which will continue to evolve post-2020,</w:t>
      </w:r>
    </w:p>
    <w:p w14:paraId="0E113041" w14:textId="77777777" w:rsidR="00D1565E" w:rsidRPr="001116AA" w:rsidRDefault="00D1565E" w:rsidP="002C1DCE">
      <w:pPr>
        <w:spacing w:after="120"/>
        <w:ind w:left="567" w:hanging="567"/>
        <w:rPr>
          <w:rFonts w:eastAsia="Calibri"/>
          <w:szCs w:val="20"/>
          <w:lang w:val="en-GB"/>
        </w:rPr>
      </w:pPr>
      <w:r w:rsidRPr="001116AA">
        <w:rPr>
          <w:rFonts w:eastAsia="Calibri"/>
          <w:szCs w:val="20"/>
          <w:vertAlign w:val="superscript"/>
          <w:lang w:val="en-GB"/>
        </w:rPr>
        <w:t>Pp13</w:t>
      </w:r>
      <w:r w:rsidRPr="001116AA">
        <w:rPr>
          <w:rFonts w:eastAsia="Calibri"/>
          <w:szCs w:val="20"/>
          <w:vertAlign w:val="superscript"/>
          <w:lang w:val="en-GB"/>
        </w:rPr>
        <w:tab/>
      </w:r>
      <w:r w:rsidRPr="001116AA">
        <w:rPr>
          <w:rFonts w:eastAsia="Calibri"/>
          <w:i/>
          <w:szCs w:val="20"/>
          <w:lang w:val="en-GB"/>
        </w:rPr>
        <w:t>Recognizing</w:t>
      </w:r>
      <w:r w:rsidRPr="001116AA">
        <w:rPr>
          <w:rFonts w:eastAsia="Calibri"/>
          <w:szCs w:val="20"/>
          <w:lang w:val="en-GB"/>
        </w:rPr>
        <w:t xml:space="preserve"> the importance of a just transition </w:t>
      </w:r>
      <w:ins w:id="28" w:author="Author">
        <w:r>
          <w:rPr>
            <w:rFonts w:eastAsia="Calibri"/>
            <w:szCs w:val="20"/>
            <w:lang w:val="en-GB"/>
          </w:rPr>
          <w:t>[of the workforce, the creation of decent work and quality jobs, in accordance with nationally-defined priorities,</w:t>
        </w:r>
        <w:proofErr w:type="gramStart"/>
        <w:r>
          <w:rPr>
            <w:rFonts w:eastAsia="Calibri"/>
            <w:szCs w:val="20"/>
            <w:lang w:val="en-GB"/>
          </w:rPr>
          <w:t>][</w:t>
        </w:r>
      </w:ins>
      <w:proofErr w:type="gramEnd"/>
      <w:r w:rsidRPr="001116AA">
        <w:rPr>
          <w:rFonts w:eastAsia="Calibri"/>
          <w:szCs w:val="20"/>
          <w:lang w:val="en-GB"/>
        </w:rPr>
        <w:t>towards environmentally sustainable economies for all,</w:t>
      </w:r>
      <w:ins w:id="29" w:author="Author">
        <w:r>
          <w:rPr>
            <w:rFonts w:eastAsia="Calibri"/>
            <w:szCs w:val="20"/>
            <w:lang w:val="en-GB"/>
          </w:rPr>
          <w:t>]</w:t>
        </w:r>
      </w:ins>
    </w:p>
    <w:p w14:paraId="4474EBA7" w14:textId="77777777" w:rsidR="00D1565E" w:rsidRPr="001116AA" w:rsidRDefault="00D1565E" w:rsidP="001116AA">
      <w:pPr>
        <w:spacing w:after="120"/>
        <w:ind w:left="568" w:hanging="568"/>
        <w:rPr>
          <w:rFonts w:eastAsia="Calibri"/>
          <w:i/>
          <w:szCs w:val="20"/>
          <w:lang w:val="en-GB"/>
        </w:rPr>
      </w:pPr>
      <w:r w:rsidRPr="001116AA">
        <w:rPr>
          <w:rFonts w:eastAsia="Calibri"/>
          <w:szCs w:val="20"/>
          <w:vertAlign w:val="superscript"/>
          <w:lang w:val="en-GB"/>
        </w:rPr>
        <w:t>Pp14</w:t>
      </w:r>
      <w:r w:rsidRPr="001116AA">
        <w:rPr>
          <w:rFonts w:eastAsia="Calibri"/>
          <w:szCs w:val="20"/>
          <w:vertAlign w:val="superscript"/>
          <w:lang w:val="en-GB"/>
        </w:rPr>
        <w:tab/>
      </w:r>
      <w:r w:rsidRPr="001116AA">
        <w:rPr>
          <w:rFonts w:eastAsia="Calibri"/>
          <w:i/>
          <w:szCs w:val="20"/>
          <w:lang w:val="en-GB"/>
        </w:rPr>
        <w:t xml:space="preserve">Reaffirming </w:t>
      </w:r>
      <w:r w:rsidRPr="001116AA">
        <w:rPr>
          <w:rFonts w:eastAsia="Calibri"/>
          <w:szCs w:val="20"/>
          <w:lang w:val="en-GB"/>
        </w:rPr>
        <w:t>the critical role played by sinks and reservoirs of greenhouse gases through mitigation and adaptation actions, including REDD-plus,</w:t>
      </w:r>
      <w:ins w:id="30" w:author="Author">
        <w:r>
          <w:rPr>
            <w:rFonts w:eastAsia="Calibri"/>
            <w:szCs w:val="20"/>
            <w:lang w:val="en-GB"/>
          </w:rPr>
          <w:t xml:space="preserve"> [and the Joint Mitigation and Adaptation Mechanism]</w:t>
        </w:r>
      </w:ins>
      <w:r w:rsidRPr="001116AA">
        <w:rPr>
          <w:rFonts w:eastAsia="Calibri"/>
          <w:szCs w:val="20"/>
          <w:lang w:val="en-GB"/>
        </w:rPr>
        <w:t xml:space="preserve"> to achieve the stabilization of greenhouse gas concentrations in the atmosphere at a level that would prevent dangerous anthropogenic interference with the climate system,</w:t>
      </w:r>
    </w:p>
    <w:p w14:paraId="54814ECB" w14:textId="77777777" w:rsidR="00D1565E" w:rsidRPr="001116AA" w:rsidRDefault="00D1565E" w:rsidP="001116AA">
      <w:pPr>
        <w:spacing w:after="120"/>
        <w:ind w:left="568" w:hanging="568"/>
        <w:rPr>
          <w:rFonts w:eastAsia="Calibri"/>
          <w:szCs w:val="20"/>
          <w:lang w:val="en-GB"/>
        </w:rPr>
      </w:pPr>
      <w:r w:rsidRPr="001116AA">
        <w:rPr>
          <w:rFonts w:eastAsia="Calibri"/>
          <w:szCs w:val="20"/>
          <w:vertAlign w:val="superscript"/>
          <w:lang w:val="en-GB"/>
        </w:rPr>
        <w:t>Pp15</w:t>
      </w:r>
      <w:r w:rsidRPr="001116AA">
        <w:rPr>
          <w:rFonts w:eastAsia="Calibri"/>
          <w:szCs w:val="20"/>
          <w:vertAlign w:val="superscript"/>
          <w:lang w:val="en-GB"/>
        </w:rPr>
        <w:tab/>
      </w:r>
      <w:r w:rsidRPr="001116AA">
        <w:rPr>
          <w:rFonts w:eastAsia="Calibri"/>
          <w:i/>
          <w:szCs w:val="20"/>
          <w:lang w:val="en-GB"/>
        </w:rPr>
        <w:t>Recognizing</w:t>
      </w:r>
      <w:r w:rsidRPr="001116AA">
        <w:rPr>
          <w:rFonts w:eastAsia="Calibri"/>
          <w:szCs w:val="20"/>
          <w:lang w:val="en-GB"/>
        </w:rPr>
        <w:t xml:space="preserve"> the </w:t>
      </w:r>
      <w:ins w:id="31" w:author="Author">
        <w:r>
          <w:rPr>
            <w:rFonts w:eastAsia="Calibri"/>
            <w:szCs w:val="20"/>
            <w:lang w:val="en-GB"/>
          </w:rPr>
          <w:t>[fundamental priority of the international community in the eradication of hunger and safeguarding</w:t>
        </w:r>
        <w:proofErr w:type="gramStart"/>
        <w:r>
          <w:rPr>
            <w:rFonts w:eastAsia="Calibri"/>
            <w:szCs w:val="20"/>
            <w:lang w:val="en-GB"/>
          </w:rPr>
          <w:t>][</w:t>
        </w:r>
      </w:ins>
      <w:proofErr w:type="gramEnd"/>
      <w:r w:rsidRPr="001116AA">
        <w:rPr>
          <w:rFonts w:eastAsia="Calibri"/>
          <w:szCs w:val="20"/>
          <w:lang w:val="en-GB"/>
        </w:rPr>
        <w:t>importance and special characteristics of land use, including forests, in relation to, inter alia,</w:t>
      </w:r>
      <w:ins w:id="32" w:author="Author">
        <w:r>
          <w:rPr>
            <w:rFonts w:eastAsia="Calibri"/>
            <w:szCs w:val="20"/>
            <w:lang w:val="en-GB"/>
          </w:rPr>
          <w:t>]</w:t>
        </w:r>
      </w:ins>
      <w:r w:rsidRPr="001116AA">
        <w:rPr>
          <w:rFonts w:eastAsia="Calibri"/>
          <w:szCs w:val="20"/>
          <w:lang w:val="en-GB"/>
        </w:rPr>
        <w:t xml:space="preserve"> food security</w:t>
      </w:r>
      <w:ins w:id="33" w:author="Author">
        <w:r>
          <w:rPr>
            <w:rFonts w:eastAsia="Calibri"/>
            <w:szCs w:val="20"/>
            <w:lang w:val="en-GB"/>
          </w:rPr>
          <w:t>[</w:t>
        </w:r>
      </w:ins>
      <w:r w:rsidRPr="001116AA">
        <w:rPr>
          <w:rFonts w:eastAsia="Calibri"/>
          <w:szCs w:val="20"/>
          <w:lang w:val="en-GB"/>
        </w:rPr>
        <w:t>, diverse land management systems, removals as well as emissions, multiple sustainability objectives, disturbance, permanence, legacy and non-anthropogenic effects</w:t>
      </w:r>
      <w:ins w:id="34" w:author="Author">
        <w:r>
          <w:rPr>
            <w:rFonts w:eastAsia="Calibri"/>
            <w:szCs w:val="20"/>
            <w:lang w:val="en-GB"/>
          </w:rPr>
          <w:t>]</w:t>
        </w:r>
      </w:ins>
      <w:r w:rsidRPr="001116AA">
        <w:rPr>
          <w:rFonts w:eastAsia="Calibri"/>
          <w:szCs w:val="20"/>
          <w:lang w:val="en-GB"/>
        </w:rPr>
        <w:t>,</w:t>
      </w:r>
    </w:p>
    <w:p w14:paraId="7FB89583" w14:textId="77777777" w:rsidR="00D1565E" w:rsidRPr="001116AA" w:rsidRDefault="00D1565E" w:rsidP="001116AA">
      <w:pPr>
        <w:spacing w:after="120"/>
        <w:ind w:left="568" w:hanging="568"/>
        <w:rPr>
          <w:rFonts w:eastAsia="Calibri"/>
          <w:szCs w:val="20"/>
          <w:lang w:val="en-GB"/>
        </w:rPr>
      </w:pPr>
      <w:r w:rsidRPr="001116AA">
        <w:rPr>
          <w:rFonts w:eastAsia="Calibri"/>
          <w:szCs w:val="20"/>
          <w:vertAlign w:val="superscript"/>
          <w:lang w:val="en-GB"/>
        </w:rPr>
        <w:t>Pp16</w:t>
      </w:r>
      <w:r w:rsidRPr="001116AA">
        <w:rPr>
          <w:rFonts w:eastAsia="Calibri"/>
          <w:szCs w:val="20"/>
          <w:vertAlign w:val="superscript"/>
          <w:lang w:val="en-GB"/>
        </w:rPr>
        <w:tab/>
      </w:r>
      <w:r w:rsidRPr="001116AA">
        <w:rPr>
          <w:rFonts w:eastAsia="Calibri"/>
          <w:i/>
          <w:szCs w:val="20"/>
          <w:lang w:val="en-GB"/>
        </w:rPr>
        <w:t>Recognizing</w:t>
      </w:r>
      <w:r w:rsidRPr="001116AA">
        <w:rPr>
          <w:rFonts w:eastAsia="Calibri"/>
          <w:szCs w:val="20"/>
          <w:lang w:val="en-GB"/>
        </w:rPr>
        <w:t xml:space="preserve"> that all actions on climate change shall significantly contribute to the 2030 Agenda for Sustainable Development of the United Nations,</w:t>
      </w:r>
    </w:p>
    <w:p w14:paraId="674CC5A3" w14:textId="77777777" w:rsidR="00D1565E" w:rsidRPr="001116AA" w:rsidRDefault="00D1565E" w:rsidP="001116AA">
      <w:pPr>
        <w:spacing w:after="120"/>
        <w:ind w:left="568" w:hanging="568"/>
        <w:rPr>
          <w:rFonts w:eastAsia="Calibri"/>
          <w:szCs w:val="20"/>
          <w:lang w:val="en-GB"/>
        </w:rPr>
      </w:pPr>
      <w:r w:rsidRPr="001116AA">
        <w:rPr>
          <w:rFonts w:eastAsia="Calibri"/>
          <w:szCs w:val="20"/>
          <w:vertAlign w:val="superscript"/>
          <w:lang w:val="en-GB"/>
        </w:rPr>
        <w:t>Pp17</w:t>
      </w:r>
      <w:r w:rsidRPr="001116AA">
        <w:rPr>
          <w:rFonts w:eastAsia="Calibri"/>
          <w:szCs w:val="20"/>
          <w:vertAlign w:val="superscript"/>
          <w:lang w:val="en-GB"/>
        </w:rPr>
        <w:tab/>
      </w:r>
      <w:ins w:id="35" w:author="Author">
        <w:r>
          <w:rPr>
            <w:rFonts w:eastAsia="Calibri"/>
            <w:i/>
            <w:szCs w:val="20"/>
            <w:lang w:val="en-GB"/>
          </w:rPr>
          <w:t>[</w:t>
        </w:r>
      </w:ins>
      <w:r>
        <w:rPr>
          <w:rFonts w:eastAsia="Calibri"/>
          <w:i/>
          <w:szCs w:val="20"/>
          <w:lang w:val="en-GB"/>
        </w:rPr>
        <w:t>A</w:t>
      </w:r>
      <w:r w:rsidRPr="001116AA">
        <w:rPr>
          <w:rFonts w:eastAsia="Calibri"/>
          <w:i/>
          <w:szCs w:val="20"/>
          <w:lang w:val="en-GB"/>
        </w:rPr>
        <w:t>cknowledging</w:t>
      </w:r>
      <w:r w:rsidRPr="001116AA">
        <w:rPr>
          <w:rFonts w:eastAsia="Calibri"/>
          <w:szCs w:val="20"/>
          <w:lang w:val="en-GB"/>
        </w:rPr>
        <w:t xml:space="preserve"> that putting a price on carbon is an important approach for cost-effectiveness of the cuts in global greenhouse gas emissions,</w:t>
      </w:r>
      <w:ins w:id="36" w:author="Author">
        <w:r>
          <w:rPr>
            <w:rFonts w:eastAsia="Calibri"/>
            <w:szCs w:val="20"/>
            <w:lang w:val="en-GB"/>
          </w:rPr>
          <w:t>]</w:t>
        </w:r>
      </w:ins>
    </w:p>
    <w:p w14:paraId="0746F295" w14:textId="77777777" w:rsidR="00D1565E" w:rsidRDefault="00D1565E" w:rsidP="001116AA">
      <w:pPr>
        <w:spacing w:after="120"/>
        <w:ind w:left="568" w:hanging="568"/>
        <w:rPr>
          <w:ins w:id="37" w:author="Author"/>
          <w:rFonts w:eastAsia="Calibri"/>
          <w:szCs w:val="20"/>
          <w:lang w:val="en-GB"/>
        </w:rPr>
      </w:pPr>
      <w:r w:rsidRPr="001116AA">
        <w:rPr>
          <w:rFonts w:eastAsia="Calibri"/>
          <w:szCs w:val="20"/>
          <w:vertAlign w:val="superscript"/>
          <w:lang w:val="en-GB"/>
        </w:rPr>
        <w:lastRenderedPageBreak/>
        <w:t>Pp18</w:t>
      </w:r>
      <w:r w:rsidRPr="001116AA">
        <w:rPr>
          <w:rFonts w:eastAsia="Calibri"/>
          <w:szCs w:val="20"/>
          <w:vertAlign w:val="superscript"/>
          <w:lang w:val="en-GB"/>
        </w:rPr>
        <w:tab/>
      </w:r>
      <w:r w:rsidRPr="001116AA">
        <w:rPr>
          <w:rFonts w:eastAsia="Calibri"/>
          <w:i/>
          <w:szCs w:val="20"/>
          <w:lang w:val="en-GB"/>
        </w:rPr>
        <w:t>Reaffirming</w:t>
      </w:r>
      <w:r w:rsidRPr="001116AA">
        <w:rPr>
          <w:rFonts w:eastAsia="Calibri"/>
          <w:szCs w:val="20"/>
          <w:lang w:val="en-GB"/>
        </w:rPr>
        <w:t xml:space="preserve"> the crucial importance of education, training, public awareness, public participation, public access to information and international cooperation on these matters for promoting changes in lifestyles, attitudes and </w:t>
      </w:r>
      <w:proofErr w:type="spellStart"/>
      <w:r w:rsidRPr="001116AA">
        <w:rPr>
          <w:rFonts w:eastAsia="Calibri"/>
          <w:szCs w:val="20"/>
          <w:lang w:val="en-GB"/>
        </w:rPr>
        <w:t>behavior</w:t>
      </w:r>
      <w:proofErr w:type="spellEnd"/>
      <w:r w:rsidRPr="001116AA">
        <w:rPr>
          <w:rFonts w:eastAsia="Calibri"/>
          <w:szCs w:val="20"/>
          <w:lang w:val="en-GB"/>
        </w:rPr>
        <w:t xml:space="preserve"> needed </w:t>
      </w:r>
      <w:ins w:id="38" w:author="Author">
        <w:r>
          <w:rPr>
            <w:rFonts w:eastAsia="Calibri"/>
            <w:szCs w:val="20"/>
            <w:lang w:val="en-GB"/>
          </w:rPr>
          <w:t>[</w:t>
        </w:r>
      </w:ins>
      <w:r w:rsidRPr="001116AA">
        <w:rPr>
          <w:rFonts w:eastAsia="Calibri"/>
          <w:szCs w:val="20"/>
          <w:lang w:val="en-GB"/>
        </w:rPr>
        <w:t>to foster low-emission and climate-resilient development</w:t>
      </w:r>
      <w:ins w:id="39" w:author="Author">
        <w:r>
          <w:rPr>
            <w:rFonts w:eastAsia="Calibri"/>
            <w:szCs w:val="20"/>
            <w:lang w:val="en-GB"/>
          </w:rPr>
          <w:t>]</w:t>
        </w:r>
      </w:ins>
      <w:r w:rsidRPr="001116AA">
        <w:rPr>
          <w:rFonts w:eastAsia="Calibri"/>
          <w:szCs w:val="20"/>
          <w:lang w:val="en-GB"/>
        </w:rPr>
        <w:t xml:space="preserve"> and to mobilize public support for climate policies and action,</w:t>
      </w:r>
    </w:p>
    <w:p w14:paraId="47D4F4FA" w14:textId="77777777" w:rsidR="00D1565E" w:rsidRDefault="00D1565E" w:rsidP="001116AA">
      <w:pPr>
        <w:spacing w:after="120"/>
        <w:ind w:left="568" w:hanging="568"/>
        <w:rPr>
          <w:ins w:id="40" w:author="Author"/>
          <w:rFonts w:eastAsia="Calibri"/>
          <w:szCs w:val="20"/>
          <w:lang w:val="en-GB"/>
        </w:rPr>
      </w:pPr>
      <w:ins w:id="41" w:author="Author">
        <w:r w:rsidRPr="00783E67">
          <w:rPr>
            <w:rFonts w:eastAsia="Calibri"/>
            <w:szCs w:val="20"/>
            <w:vertAlign w:val="superscript"/>
            <w:lang w:val="en-GB"/>
          </w:rPr>
          <w:t>Pp18bis</w:t>
        </w:r>
        <w:r>
          <w:rPr>
            <w:rFonts w:eastAsia="Calibri"/>
            <w:szCs w:val="20"/>
            <w:lang w:val="en-GB"/>
          </w:rPr>
          <w:t xml:space="preserve"> [</w:t>
        </w:r>
        <w:r w:rsidRPr="002C1DCE">
          <w:rPr>
            <w:rFonts w:eastAsia="Calibri"/>
            <w:i/>
            <w:szCs w:val="20"/>
            <w:lang w:val="en-GB"/>
          </w:rPr>
          <w:t>Recognizing</w:t>
        </w:r>
        <w:r>
          <w:rPr>
            <w:rFonts w:eastAsia="Calibri"/>
            <w:szCs w:val="20"/>
            <w:lang w:val="en-GB"/>
          </w:rPr>
          <w:t xml:space="preserve"> that sustainable lifestyles and sustainable patterns of consumption and production play an important role in addressing climate change,</w:t>
        </w:r>
        <w:proofErr w:type="gramStart"/>
        <w:r>
          <w:rPr>
            <w:rFonts w:eastAsia="Calibri"/>
            <w:szCs w:val="20"/>
            <w:lang w:val="en-GB"/>
          </w:rPr>
          <w:t>][</w:t>
        </w:r>
        <w:proofErr w:type="gramEnd"/>
        <w:r>
          <w:rPr>
            <w:rFonts w:eastAsia="Calibri"/>
            <w:szCs w:val="20"/>
            <w:lang w:val="en-GB"/>
          </w:rPr>
          <w:t>with the lead of developed countries,]</w:t>
        </w:r>
      </w:ins>
    </w:p>
    <w:p w14:paraId="4FC6F329" w14:textId="77777777" w:rsidR="00D1565E" w:rsidRPr="001116AA" w:rsidRDefault="00D1565E" w:rsidP="001116AA">
      <w:pPr>
        <w:spacing w:after="120"/>
        <w:ind w:left="568" w:hanging="568"/>
        <w:rPr>
          <w:rFonts w:eastAsia="Calibri"/>
          <w:szCs w:val="20"/>
          <w:lang w:val="en-GB"/>
        </w:rPr>
      </w:pPr>
      <w:ins w:id="42" w:author="Author">
        <w:r w:rsidRPr="00783E67">
          <w:rPr>
            <w:rFonts w:eastAsia="Calibri"/>
            <w:szCs w:val="20"/>
            <w:vertAlign w:val="superscript"/>
            <w:lang w:val="en-GB"/>
          </w:rPr>
          <w:t>Pp18ter</w:t>
        </w:r>
        <w:r>
          <w:rPr>
            <w:rFonts w:eastAsia="Calibri"/>
            <w:szCs w:val="20"/>
            <w:lang w:val="en-GB"/>
          </w:rPr>
          <w:t xml:space="preserve"> [</w:t>
        </w:r>
        <w:r w:rsidRPr="002C1DCE">
          <w:rPr>
            <w:rFonts w:eastAsia="Calibri"/>
            <w:i/>
            <w:szCs w:val="20"/>
            <w:lang w:val="en-GB"/>
          </w:rPr>
          <w:t>Recognizing</w:t>
        </w:r>
        <w:r>
          <w:rPr>
            <w:rFonts w:eastAsia="Calibri"/>
            <w:szCs w:val="20"/>
            <w:lang w:val="en-GB"/>
          </w:rPr>
          <w:t xml:space="preserve"> the importance of promoting social and economic development in harmony with nature is the fundamental requirement to address climate change,]</w:t>
        </w:r>
      </w:ins>
    </w:p>
    <w:p w14:paraId="1E6B4BA8" w14:textId="77777777" w:rsidR="00D1565E" w:rsidRPr="001116AA" w:rsidRDefault="00D1565E" w:rsidP="001116AA">
      <w:pPr>
        <w:spacing w:after="120" w:line="259" w:lineRule="auto"/>
        <w:rPr>
          <w:rFonts w:eastAsia="Calibri"/>
          <w:szCs w:val="20"/>
          <w:lang w:val="en-GB"/>
        </w:rPr>
      </w:pPr>
      <w:r w:rsidRPr="001116AA">
        <w:rPr>
          <w:rFonts w:eastAsia="Calibri"/>
          <w:i/>
          <w:szCs w:val="20"/>
          <w:lang w:val="en-GB"/>
        </w:rPr>
        <w:t xml:space="preserve">[Additional </w:t>
      </w:r>
      <w:proofErr w:type="spellStart"/>
      <w:r w:rsidRPr="001116AA">
        <w:rPr>
          <w:rFonts w:eastAsia="Calibri"/>
          <w:i/>
          <w:szCs w:val="20"/>
          <w:lang w:val="en-GB"/>
        </w:rPr>
        <w:t>preambular</w:t>
      </w:r>
      <w:proofErr w:type="spellEnd"/>
      <w:r w:rsidRPr="001116AA">
        <w:rPr>
          <w:rFonts w:eastAsia="Calibri"/>
          <w:i/>
          <w:szCs w:val="20"/>
          <w:lang w:val="en-GB"/>
        </w:rPr>
        <w:t xml:space="preserve"> paragraphs as may be decided during the course of the negotiations; e.g., Parties may consider elements of the sixth </w:t>
      </w:r>
      <w:proofErr w:type="spellStart"/>
      <w:r w:rsidRPr="001116AA">
        <w:rPr>
          <w:rFonts w:eastAsia="Calibri"/>
          <w:i/>
          <w:szCs w:val="20"/>
          <w:lang w:val="en-GB"/>
        </w:rPr>
        <w:t>preambular</w:t>
      </w:r>
      <w:proofErr w:type="spellEnd"/>
      <w:r w:rsidRPr="001116AA">
        <w:rPr>
          <w:rFonts w:eastAsia="Calibri"/>
          <w:i/>
          <w:szCs w:val="20"/>
          <w:lang w:val="en-GB"/>
        </w:rPr>
        <w:t xml:space="preserve"> paragraph of the draft Decision for inclusion in the Agreement.]</w:t>
      </w:r>
    </w:p>
    <w:p w14:paraId="154224C1" w14:textId="77777777" w:rsidR="00D1565E" w:rsidRPr="00E7420F" w:rsidRDefault="00D1565E" w:rsidP="00E7420F">
      <w:pPr>
        <w:spacing w:after="160" w:line="259" w:lineRule="auto"/>
        <w:ind w:left="567"/>
        <w:rPr>
          <w:rFonts w:eastAsia="Calibri"/>
          <w:szCs w:val="20"/>
          <w:lang w:val="en-GB"/>
        </w:rPr>
      </w:pPr>
      <w:r w:rsidRPr="001116AA">
        <w:rPr>
          <w:rFonts w:eastAsia="Calibri"/>
          <w:szCs w:val="20"/>
          <w:lang w:val="en-GB"/>
        </w:rPr>
        <w:t xml:space="preserve">Have agreed as follows: </w:t>
      </w:r>
    </w:p>
    <w:p w14:paraId="2588C6D9" w14:textId="77777777" w:rsidR="00D1565E" w:rsidRDefault="00D1565E" w:rsidP="00167D0B">
      <w:pPr>
        <w:pStyle w:val="Heading2"/>
        <w:jc w:val="center"/>
        <w:rPr>
          <w:ins w:id="43" w:author="Author"/>
          <w:color w:val="4F81BD" w:themeColor="accent1"/>
          <w:sz w:val="16"/>
          <w:u w:val="single"/>
        </w:rPr>
      </w:pPr>
      <w:r w:rsidRPr="00EE196E">
        <w:rPr>
          <w:i w:val="0"/>
          <w:sz w:val="24"/>
        </w:rPr>
        <w:t>Article</w:t>
      </w:r>
      <w:r w:rsidRPr="00842E7C">
        <w:rPr>
          <w:i w:val="0"/>
        </w:rPr>
        <w:t xml:space="preserve"> </w:t>
      </w:r>
      <w:r w:rsidRPr="00EE196E">
        <w:rPr>
          <w:i w:val="0"/>
          <w:sz w:val="24"/>
        </w:rPr>
        <w:t>2</w:t>
      </w:r>
      <w:r w:rsidRPr="00C76ED7">
        <w:t xml:space="preserve"> </w:t>
      </w:r>
      <w:r w:rsidRPr="00C76ED7">
        <w:rPr>
          <w:color w:val="4F81BD" w:themeColor="accent1"/>
          <w:sz w:val="16"/>
          <w:u w:val="single"/>
        </w:rPr>
        <w:t>(PURPOSE)</w:t>
      </w:r>
    </w:p>
    <w:p w14:paraId="0B41384B" w14:textId="77777777" w:rsidR="00D1565E" w:rsidRPr="002C1DCE" w:rsidRDefault="00D1565E" w:rsidP="002C1DCE">
      <w:pPr>
        <w:rPr>
          <w:b/>
          <w:i/>
          <w:szCs w:val="20"/>
        </w:rPr>
      </w:pPr>
      <w:ins w:id="44" w:author="Author">
        <w:r w:rsidRPr="00810753">
          <w:rPr>
            <w:rFonts w:eastAsiaTheme="majorEastAsia" w:cstheme="majorBidi"/>
            <w:b/>
            <w:bCs/>
            <w:szCs w:val="20"/>
          </w:rPr>
          <w:t xml:space="preserve">Option </w:t>
        </w:r>
        <w:proofErr w:type="gramStart"/>
        <w:r>
          <w:rPr>
            <w:rFonts w:eastAsiaTheme="majorEastAsia" w:cstheme="majorBidi"/>
            <w:b/>
            <w:bCs/>
            <w:szCs w:val="20"/>
          </w:rPr>
          <w:t>I</w:t>
        </w:r>
        <w:proofErr w:type="gramEnd"/>
        <w:r w:rsidRPr="00810753">
          <w:rPr>
            <w:rFonts w:eastAsiaTheme="majorEastAsia" w:cstheme="majorBidi"/>
            <w:b/>
            <w:bCs/>
            <w:szCs w:val="20"/>
          </w:rPr>
          <w:t xml:space="preserve">: </w:t>
        </w:r>
      </w:ins>
    </w:p>
    <w:p w14:paraId="60195755" w14:textId="77777777" w:rsidR="00D1565E" w:rsidRPr="009F7038" w:rsidRDefault="00D1565E" w:rsidP="001116AA">
      <w:pPr>
        <w:pStyle w:val="1Levelwithout"/>
        <w:ind w:hanging="567"/>
        <w:rPr>
          <w:lang w:val="en-GB"/>
        </w:rPr>
      </w:pPr>
      <w:r w:rsidRPr="00C76ED7">
        <w:rPr>
          <w:lang w:val="en-GB"/>
        </w:rPr>
        <w:t>1.</w:t>
      </w:r>
      <w:r w:rsidRPr="00C76ED7">
        <w:rPr>
          <w:lang w:val="en-GB"/>
        </w:rPr>
        <w:tab/>
      </w:r>
      <w:r w:rsidRPr="009F7038">
        <w:rPr>
          <w:lang w:val="en-GB"/>
        </w:rPr>
        <w:t xml:space="preserve">The purpose of this Agreement is to </w:t>
      </w:r>
      <w:ins w:id="45" w:author="Author">
        <w:r>
          <w:rPr>
            <w:lang w:val="en-GB"/>
          </w:rPr>
          <w:t>[further the objective] [</w:t>
        </w:r>
      </w:ins>
      <w:r w:rsidRPr="009F7038">
        <w:rPr>
          <w:lang w:val="en-GB"/>
        </w:rPr>
        <w:t>enhance the [full, effective and sustained] implementation [of the objective] [principles and provisions]</w:t>
      </w:r>
      <w:ins w:id="46" w:author="Author">
        <w:r>
          <w:rPr>
            <w:lang w:val="en-GB"/>
          </w:rPr>
          <w:t>]</w:t>
        </w:r>
      </w:ins>
      <w:r w:rsidRPr="009F7038">
        <w:rPr>
          <w:lang w:val="en-GB"/>
        </w:rPr>
        <w:t xml:space="preserve"> of the Convention [and strengthen and support the global response to the urgent threat of climate change by</w:t>
      </w:r>
      <w:ins w:id="47" w:author="Author">
        <w:r>
          <w:rPr>
            <w:lang w:val="en-GB"/>
          </w:rPr>
          <w:t>[ ensuring deep cuts in global greenhouse gas emissions so as to hold the increase in the global average temperature to below 1.5 degrees above pre-industrial levels]</w:t>
        </w:r>
      </w:ins>
      <w:r w:rsidRPr="009F7038">
        <w:rPr>
          <w:lang w:val="en-GB"/>
        </w:rPr>
        <w:t xml:space="preserve"> </w:t>
      </w:r>
      <w:ins w:id="48" w:author="Author">
        <w:r>
          <w:rPr>
            <w:lang w:val="en-GB"/>
          </w:rPr>
          <w:t>[</w:t>
        </w:r>
      </w:ins>
      <w:r w:rsidRPr="009F7038">
        <w:rPr>
          <w:lang w:val="en-GB"/>
        </w:rPr>
        <w:t>further addressing its causes</w:t>
      </w:r>
      <w:ins w:id="49" w:author="Author">
        <w:r>
          <w:rPr>
            <w:lang w:val="en-GB"/>
          </w:rPr>
          <w:t>]</w:t>
        </w:r>
      </w:ins>
      <w:r w:rsidRPr="009F7038">
        <w:rPr>
          <w:lang w:val="en-GB"/>
        </w:rPr>
        <w:t xml:space="preserve"> and [minimizing its adverse effects] [in accordance with the principles of equity and  common but differentiated responsibilities  and respective  capabilities]</w:t>
      </w:r>
      <w:ins w:id="50" w:author="Author">
        <w:r>
          <w:rPr>
            <w:lang w:val="en-GB"/>
          </w:rPr>
          <w:t>[in light of national circumstances]</w:t>
        </w:r>
      </w:ins>
      <w:r w:rsidRPr="009F7038">
        <w:rPr>
          <w:lang w:val="en-GB"/>
        </w:rPr>
        <w:t xml:space="preserve"> by further increasing [resilience and] the ability to adapt to its adverse impacts, and effectively respond to </w:t>
      </w:r>
      <w:ins w:id="51" w:author="Author">
        <w:r>
          <w:rPr>
            <w:lang w:val="en-GB"/>
          </w:rPr>
          <w:t xml:space="preserve">[the impact of the implementation of response measures and] </w:t>
        </w:r>
      </w:ins>
      <w:r w:rsidRPr="009F7038">
        <w:rPr>
          <w:lang w:val="en-GB"/>
        </w:rPr>
        <w:t>loss and damage [with a view to promoting</w:t>
      </w:r>
      <w:ins w:id="52" w:author="Author">
        <w:r>
          <w:rPr>
            <w:lang w:val="en-GB"/>
          </w:rPr>
          <w:t xml:space="preserve"> [sustainable development]</w:t>
        </w:r>
      </w:ins>
      <w:r w:rsidRPr="009F7038">
        <w:rPr>
          <w:lang w:val="en-GB"/>
        </w:rPr>
        <w:t xml:space="preserve"> </w:t>
      </w:r>
      <w:ins w:id="53" w:author="Author">
        <w:r>
          <w:rPr>
            <w:lang w:val="en-GB"/>
          </w:rPr>
          <w:t>[</w:t>
        </w:r>
      </w:ins>
      <w:r w:rsidRPr="009F7038">
        <w:rPr>
          <w:lang w:val="en-GB"/>
        </w:rPr>
        <w:t>the global transformation to low-emission and climate-resilient and responsive societies and economies</w:t>
      </w:r>
      <w:ins w:id="54" w:author="Author">
        <w:r>
          <w:rPr>
            <w:lang w:val="en-GB"/>
          </w:rPr>
          <w:t>]</w:t>
        </w:r>
      </w:ins>
      <w:r w:rsidRPr="009F7038">
        <w:rPr>
          <w:lang w:val="en-GB"/>
        </w:rPr>
        <w:t xml:space="preserve">]] [in order to achieve the objective of the Convention as set out in its Article 2]. It [is in full accordance with the principles and provisions of the Convention, in particular the principles of equity and common but differentiated responsibilities and respective capabilities, reflecting the differentiation between developed and developing country Parties][reflects common but differentiated responsibilities and respective capabilities, in light of different national circumstances]. </w:t>
      </w:r>
    </w:p>
    <w:p w14:paraId="473839A9" w14:textId="77777777" w:rsidR="00D1565E" w:rsidRPr="009F7038" w:rsidRDefault="00D1565E" w:rsidP="001116AA">
      <w:pPr>
        <w:pStyle w:val="1Levelwithout"/>
        <w:ind w:hanging="567"/>
        <w:rPr>
          <w:lang w:val="en-GB"/>
        </w:rPr>
      </w:pPr>
      <w:r w:rsidRPr="009F7038">
        <w:rPr>
          <w:lang w:val="en-GB"/>
        </w:rPr>
        <w:t>2.</w:t>
      </w:r>
      <w:r w:rsidRPr="009F7038">
        <w:rPr>
          <w:lang w:val="en-GB"/>
        </w:rPr>
        <w:tab/>
        <w:t xml:space="preserve">Parties </w:t>
      </w:r>
      <w:ins w:id="55" w:author="Author">
        <w:r>
          <w:rPr>
            <w:lang w:val="en-GB"/>
          </w:rPr>
          <w:t>[shall take urgent action and cooperate with a view to][</w:t>
        </w:r>
      </w:ins>
      <w:r w:rsidRPr="009F7038">
        <w:rPr>
          <w:lang w:val="en-GB"/>
        </w:rPr>
        <w:t>recognize based on the latest scientific knowledge that</w:t>
      </w:r>
      <w:ins w:id="56" w:author="Author">
        <w:r>
          <w:rPr>
            <w:lang w:val="en-GB"/>
          </w:rPr>
          <w:t>]</w:t>
        </w:r>
      </w:ins>
      <w:r w:rsidRPr="009F7038">
        <w:rPr>
          <w:lang w:val="en-GB"/>
        </w:rPr>
        <w:t xml:space="preserve"> [[deep cuts] in global greenhouse gas [[net] emissions]</w:t>
      </w:r>
      <w:r w:rsidRPr="009F7038">
        <w:t xml:space="preserve"> [</w:t>
      </w:r>
      <w:r w:rsidRPr="009F7038">
        <w:rPr>
          <w:lang w:val="en-GB"/>
        </w:rPr>
        <w:t xml:space="preserve">anthropogenic climate forcers]] [enhanced actions to address climate change and its adverse effects] [are urgently required], [with a view to reducing such emissions so as to hold] [mindful of holding] the increase in the global average temperature [below 2 </w:t>
      </w:r>
      <w:r w:rsidRPr="009F7038">
        <w:rPr>
          <w:rFonts w:cs="Times New Roman"/>
          <w:lang w:val="en-GB"/>
        </w:rPr>
        <w:t>°</w:t>
      </w:r>
      <w:r w:rsidRPr="009F7038">
        <w:rPr>
          <w:lang w:val="en-GB"/>
        </w:rPr>
        <w:t xml:space="preserve">C][below 2 or 1.5 </w:t>
      </w:r>
      <w:r w:rsidRPr="009F7038">
        <w:rPr>
          <w:rFonts w:cs="Times New Roman"/>
          <w:lang w:val="en-GB"/>
        </w:rPr>
        <w:t>°</w:t>
      </w:r>
      <w:r w:rsidRPr="009F7038">
        <w:rPr>
          <w:lang w:val="en-GB"/>
        </w:rPr>
        <w:t>C] [below 1.5 °C] above pre-industrial levels,  [to minimize the adverse impacts of climate change and the need to adapt to climate change ] [in the context of sustainable development, protecting the integrity of Mother Earth,  and adaptation,] without prejudice to</w:t>
      </w:r>
      <w:r w:rsidRPr="009F7038">
        <w:t xml:space="preserve"> </w:t>
      </w:r>
      <w:r w:rsidRPr="009F7038">
        <w:rPr>
          <w:lang w:val="en-GB"/>
        </w:rPr>
        <w:t>the CMA adjusting by decision the global long-term temperature goal [on the basis of the best available scientific knowledge and/or a greater urgency to act][according to scientific findings]</w:t>
      </w:r>
      <w:r w:rsidRPr="009F7038">
        <w:t xml:space="preserve"> [</w:t>
      </w:r>
      <w:r w:rsidRPr="009F7038">
        <w:rPr>
          <w:lang w:val="en-GB"/>
        </w:rPr>
        <w:t xml:space="preserve">while ensuring equitable access to sustainable development]. </w:t>
      </w:r>
      <w:r w:rsidRPr="009F7038">
        <w:rPr>
          <w:i/>
          <w:lang w:val="en-GB"/>
        </w:rPr>
        <w:t>[Proposal to replace this sub paragraph with a placeholder pending redrafting]</w:t>
      </w:r>
    </w:p>
    <w:p w14:paraId="5308E3CE" w14:textId="77777777" w:rsidR="00D1565E" w:rsidRPr="009F7038" w:rsidRDefault="00D1565E" w:rsidP="001116AA">
      <w:pPr>
        <w:pStyle w:val="1Levelwithout"/>
        <w:suppressAutoHyphens/>
        <w:ind w:left="0"/>
        <w:rPr>
          <w:lang w:val="en-GB"/>
        </w:rPr>
      </w:pPr>
      <w:r w:rsidRPr="009F7038">
        <w:rPr>
          <w:szCs w:val="20"/>
          <w:lang w:val="en-GB"/>
        </w:rPr>
        <w:t>3.</w:t>
      </w:r>
      <w:r w:rsidRPr="009F7038">
        <w:rPr>
          <w:szCs w:val="20"/>
          <w:lang w:val="en-GB"/>
        </w:rPr>
        <w:tab/>
      </w:r>
      <w:r w:rsidRPr="009F7038">
        <w:rPr>
          <w:szCs w:val="20"/>
          <w:lang w:val="en-GB"/>
        </w:rPr>
        <w:tab/>
        <w:t xml:space="preserve">Nothing in this Agreement </w:t>
      </w:r>
      <w:r w:rsidRPr="00255D9B">
        <w:rPr>
          <w:szCs w:val="20"/>
        </w:rPr>
        <w:t>or its ensuing decisions shall threaten in any way food production and distribution</w:t>
      </w:r>
      <w:r w:rsidRPr="009F7038">
        <w:rPr>
          <w:lang w:val="en-GB"/>
        </w:rPr>
        <w:t>.</w:t>
      </w:r>
    </w:p>
    <w:p w14:paraId="171846C1" w14:textId="77777777" w:rsidR="00D1565E" w:rsidRPr="009F7038" w:rsidRDefault="00D1565E" w:rsidP="001116AA">
      <w:pPr>
        <w:pStyle w:val="1Levelwithout"/>
        <w:suppressAutoHyphens/>
        <w:ind w:left="568" w:hanging="568"/>
      </w:pPr>
      <w:r w:rsidRPr="009F7038">
        <w:t>4.</w:t>
      </w:r>
      <w:r w:rsidRPr="009F7038">
        <w:tab/>
      </w:r>
      <w:r w:rsidRPr="00255D9B">
        <w:rPr>
          <w:b/>
        </w:rPr>
        <w:t>Option 1</w:t>
      </w:r>
      <w:r w:rsidRPr="00B315D1">
        <w:t>:</w:t>
      </w:r>
      <w:r w:rsidRPr="009F7038">
        <w:t xml:space="preserve"> Parties shall be guided by gender sensitivity and equality, and respect the right of all humans to a safe and climate resilient environment, the right to development and the rights of indigenous peoples.</w:t>
      </w:r>
    </w:p>
    <w:p w14:paraId="195F29B1" w14:textId="77777777" w:rsidR="00D1565E" w:rsidRDefault="00D1565E" w:rsidP="001116AA">
      <w:pPr>
        <w:ind w:left="568"/>
        <w:rPr>
          <w:ins w:id="57" w:author="Author"/>
        </w:rPr>
      </w:pPr>
      <w:r w:rsidRPr="00255D9B">
        <w:rPr>
          <w:b/>
        </w:rPr>
        <w:t xml:space="preserve">Option 2: </w:t>
      </w:r>
      <w:r w:rsidRPr="009F7038">
        <w:t>All Parties shall, in all climate change related actions, respect, protect, promote and fulfill human rights for all, including the rights of indigenous peoples; ensuring gender equality and the full and equal participation of women; ensuring intergenerational equity; ensuring a just transition of the workforce that creates decent work and quality jobs; ensuring food security; and ensuring the integrity and resilience of natural ecosystems.</w:t>
      </w:r>
    </w:p>
    <w:p w14:paraId="72CF1B07" w14:textId="77777777" w:rsidR="00D1565E" w:rsidRDefault="00D1565E" w:rsidP="002C1DCE">
      <w:pPr>
        <w:rPr>
          <w:ins w:id="58" w:author="Author"/>
          <w:b/>
        </w:rPr>
      </w:pPr>
    </w:p>
    <w:p w14:paraId="0E4CD06F" w14:textId="77777777" w:rsidR="00D1565E" w:rsidRDefault="00D1565E" w:rsidP="002C1DCE">
      <w:pPr>
        <w:rPr>
          <w:ins w:id="59" w:author="Author"/>
          <w:b/>
        </w:rPr>
      </w:pPr>
      <w:ins w:id="60" w:author="Author">
        <w:r>
          <w:rPr>
            <w:b/>
          </w:rPr>
          <w:t xml:space="preserve">Option II: </w:t>
        </w:r>
      </w:ins>
    </w:p>
    <w:p w14:paraId="33E4F396" w14:textId="77777777" w:rsidR="00D1565E" w:rsidRPr="00E7420F" w:rsidRDefault="00D1565E" w:rsidP="00E7420F">
      <w:pPr>
        <w:ind w:left="283" w:firstLine="284"/>
        <w:rPr>
          <w:i/>
          <w:u w:val="single"/>
        </w:rPr>
      </w:pPr>
      <w:ins w:id="61" w:author="Author">
        <w:r w:rsidRPr="002C1DCE">
          <w:rPr>
            <w:i/>
            <w:u w:val="single"/>
          </w:rPr>
          <w:t>No text related to this Article</w:t>
        </w:r>
        <w:r>
          <w:rPr>
            <w:i/>
            <w:u w:val="single"/>
          </w:rPr>
          <w:t>.</w:t>
        </w:r>
      </w:ins>
    </w:p>
    <w:p w14:paraId="7161A359" w14:textId="77777777" w:rsidR="00D1565E" w:rsidRDefault="00D1565E" w:rsidP="001116AA">
      <w:pPr>
        <w:pStyle w:val="1Levelwithout"/>
        <w:suppressAutoHyphens/>
        <w:ind w:left="568" w:hanging="568"/>
      </w:pPr>
    </w:p>
    <w:p w14:paraId="49C46FB6" w14:textId="77777777" w:rsidR="00D1565E" w:rsidRPr="00EB09CB" w:rsidRDefault="00D1565E" w:rsidP="001116AA">
      <w:pPr>
        <w:pStyle w:val="1Levelwithout"/>
        <w:ind w:hanging="567"/>
        <w:jc w:val="center"/>
        <w:rPr>
          <w:lang w:val="en-GB"/>
        </w:rPr>
      </w:pPr>
      <w:r w:rsidRPr="00EB09CB">
        <w:rPr>
          <w:rFonts w:eastAsiaTheme="majorEastAsia" w:cstheme="majorBidi"/>
          <w:b/>
          <w:bCs/>
          <w:sz w:val="24"/>
          <w:szCs w:val="26"/>
        </w:rPr>
        <w:lastRenderedPageBreak/>
        <w:t xml:space="preserve">Article 2bis </w:t>
      </w:r>
      <w:r w:rsidRPr="00EB09CB">
        <w:rPr>
          <w:rFonts w:eastAsiaTheme="majorEastAsia" w:cstheme="majorBidi"/>
          <w:b/>
          <w:bCs/>
          <w:i/>
          <w:color w:val="4F81BD" w:themeColor="accent1"/>
          <w:sz w:val="16"/>
          <w:szCs w:val="26"/>
          <w:u w:val="single"/>
        </w:rPr>
        <w:t>(GENERAL)</w:t>
      </w:r>
    </w:p>
    <w:p w14:paraId="0FFE85FE" w14:textId="77777777" w:rsidR="00D1565E" w:rsidRPr="00EB09CB" w:rsidRDefault="00D1565E" w:rsidP="001116AA">
      <w:pPr>
        <w:pStyle w:val="1Levelwithout"/>
        <w:ind w:hanging="567"/>
        <w:rPr>
          <w:lang w:val="en-GB"/>
        </w:rPr>
      </w:pPr>
    </w:p>
    <w:p w14:paraId="326711D4" w14:textId="77777777" w:rsidR="00D1565E" w:rsidRPr="00EB09CB" w:rsidRDefault="00D1565E" w:rsidP="001116AA">
      <w:pPr>
        <w:pStyle w:val="1Levelwithout"/>
        <w:ind w:hanging="567"/>
        <w:rPr>
          <w:lang w:val="en-GB"/>
        </w:rPr>
      </w:pPr>
      <w:r w:rsidRPr="00EB09CB">
        <w:rPr>
          <w:lang w:val="en-GB"/>
        </w:rPr>
        <w:t>1.</w:t>
      </w:r>
      <w:r w:rsidRPr="00EB09CB">
        <w:rPr>
          <w:lang w:val="en-GB"/>
        </w:rPr>
        <w:tab/>
      </w:r>
      <w:r w:rsidRPr="00EB09CB">
        <w:rPr>
          <w:lang w:val="en-GB"/>
        </w:rPr>
        <w:tab/>
      </w:r>
      <w:ins w:id="62" w:author="Author">
        <w:r>
          <w:rPr>
            <w:lang w:val="en-GB"/>
          </w:rPr>
          <w:t>[</w:t>
        </w:r>
      </w:ins>
      <w:r w:rsidRPr="00EB09CB">
        <w:rPr>
          <w:lang w:val="en-GB"/>
        </w:rPr>
        <w:t>All Parties shall regularly prepare, communicate and implement their [intended] nationally determined contributions towards achieving the objective of the Convention as set out in its Article 2, in accordance with Article 4 of the Convention.</w:t>
      </w:r>
    </w:p>
    <w:p w14:paraId="3723C077" w14:textId="77777777" w:rsidR="00D1565E" w:rsidRPr="00EB09CB" w:rsidRDefault="00D1565E" w:rsidP="001116AA">
      <w:pPr>
        <w:pStyle w:val="1Levelwithout"/>
        <w:ind w:hanging="567"/>
        <w:rPr>
          <w:lang w:val="en-GB"/>
        </w:rPr>
      </w:pPr>
      <w:r w:rsidRPr="00EB09CB">
        <w:rPr>
          <w:lang w:val="en-GB"/>
        </w:rPr>
        <w:t>2.</w:t>
      </w:r>
      <w:r w:rsidRPr="00EB09CB">
        <w:rPr>
          <w:lang w:val="en-GB"/>
        </w:rPr>
        <w:tab/>
        <w:t xml:space="preserve">Each Party’s [intended] nationally determined contribution will represent a progression in light of Parties’ differentiated responsibilities and commitments under the Convention. </w:t>
      </w:r>
    </w:p>
    <w:p w14:paraId="719B75E3" w14:textId="77777777" w:rsidR="00D1565E" w:rsidRPr="00EB09CB" w:rsidRDefault="00D1565E" w:rsidP="001116AA">
      <w:pPr>
        <w:pStyle w:val="1Levelwithout"/>
        <w:ind w:hanging="567"/>
        <w:rPr>
          <w:lang w:val="en-GB"/>
        </w:rPr>
      </w:pPr>
      <w:r w:rsidRPr="00EB09CB">
        <w:rPr>
          <w:lang w:val="en-GB"/>
        </w:rPr>
        <w:t>3.</w:t>
      </w:r>
      <w:r w:rsidRPr="00EB09CB">
        <w:rPr>
          <w:lang w:val="en-GB"/>
        </w:rPr>
        <w:tab/>
        <w:t>The extent to which developing country Parties will effectively implement this Agreement will depend on the effective implementation by developed country Parties of their commitments on provision of finance, technology development and transfer and capacity-building.</w:t>
      </w:r>
    </w:p>
    <w:p w14:paraId="74066B70" w14:textId="77777777" w:rsidR="00D1565E" w:rsidRPr="00FF23DC" w:rsidRDefault="00D1565E" w:rsidP="001116AA">
      <w:pPr>
        <w:pStyle w:val="1Levelwithout"/>
        <w:ind w:hanging="567"/>
        <w:jc w:val="left"/>
        <w:rPr>
          <w:lang w:val="en-GB"/>
        </w:rPr>
      </w:pPr>
      <w:r w:rsidRPr="00EB09CB">
        <w:rPr>
          <w:lang w:val="en-GB"/>
        </w:rPr>
        <w:t>4.</w:t>
      </w:r>
      <w:r w:rsidRPr="00EB09CB">
        <w:rPr>
          <w:lang w:val="en-GB"/>
        </w:rPr>
        <w:tab/>
        <w:t>Successive [intended] nationally determined contribution will be communicated before the expiry of the previous [intended] nationally determined contribution by that Party</w:t>
      </w:r>
      <w:r>
        <w:rPr>
          <w:lang w:val="en-GB"/>
        </w:rPr>
        <w:t>.</w:t>
      </w:r>
      <w:ins w:id="63" w:author="Author">
        <w:r>
          <w:rPr>
            <w:lang w:val="en-GB"/>
          </w:rPr>
          <w:t>]</w:t>
        </w:r>
      </w:ins>
    </w:p>
    <w:p w14:paraId="3554B022" w14:textId="77777777" w:rsidR="00D1565E" w:rsidRDefault="00D1565E">
      <w:pPr>
        <w:spacing w:after="0"/>
        <w:jc w:val="left"/>
        <w:rPr>
          <w:iCs/>
        </w:rPr>
      </w:pPr>
    </w:p>
    <w:p w14:paraId="0CF5D95A" w14:textId="77777777" w:rsidR="00D1565E" w:rsidRPr="00C76ED7" w:rsidRDefault="00D1565E" w:rsidP="003F0F52">
      <w:pPr>
        <w:spacing w:after="0"/>
        <w:jc w:val="left"/>
        <w:rPr>
          <w:iCs/>
        </w:rPr>
      </w:pPr>
    </w:p>
    <w:p w14:paraId="4EA012BC" w14:textId="77777777" w:rsidR="00D1565E" w:rsidRPr="003F0F52" w:rsidRDefault="00D1565E" w:rsidP="003F0F52">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6DFB833F" w14:textId="77777777" w:rsidR="00D1565E" w:rsidRPr="00C76ED7" w:rsidRDefault="00D1565E" w:rsidP="002C38E5">
      <w:pPr>
        <w:pStyle w:val="RegSingleTxtG"/>
        <w:tabs>
          <w:tab w:val="clear" w:pos="1701"/>
        </w:tabs>
        <w:ind w:right="-1"/>
        <w:jc w:val="left"/>
      </w:pPr>
    </w:p>
    <w:p w14:paraId="64E6F6A1" w14:textId="77777777" w:rsidR="00D1565E" w:rsidRPr="00BA2F40" w:rsidRDefault="00D1565E" w:rsidP="00BA2F40">
      <w:pPr>
        <w:rPr>
          <w:rFonts w:eastAsiaTheme="majorEastAsia"/>
        </w:rPr>
      </w:pPr>
    </w:p>
    <w:p w14:paraId="7F46DF1F" w14:textId="6693D633" w:rsidR="002E5BD6" w:rsidRPr="00672645" w:rsidRDefault="002E5BD6" w:rsidP="00CB3422">
      <w:pPr>
        <w:spacing w:after="0"/>
        <w:jc w:val="left"/>
        <w:rPr>
          <w:rFonts w:eastAsiaTheme="majorEastAsia"/>
        </w:rPr>
      </w:pPr>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C63CC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3CCB">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C63CCB"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C63CCB"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C63CCB">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5E08"/>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CCB"/>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65E"/>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959"/>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8FC28AD-0BD0-4077-98B0-4ECA764B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2015-10-21T21:23:00Z</dcterms:created>
  <dcterms:modified xsi:type="dcterms:W3CDTF">2015-10-21T21:27:00Z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