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3058" w14:textId="77777777" w:rsidR="00E82B56" w:rsidRDefault="00E82B56" w:rsidP="001856D8">
      <w:pPr>
        <w:tabs>
          <w:tab w:val="left" w:pos="6521"/>
        </w:tabs>
        <w:spacing w:before="360" w:after="240"/>
        <w:jc w:val="center"/>
        <w:rPr>
          <w:rFonts w:eastAsia="SimSun"/>
          <w:b/>
          <w:sz w:val="28"/>
          <w:szCs w:val="20"/>
          <w:lang w:val="en-GB" w:eastAsia="zh-CN"/>
        </w:rPr>
      </w:pPr>
      <w:r>
        <w:rPr>
          <w:rFonts w:eastAsia="SimSun"/>
          <w:b/>
          <w:sz w:val="28"/>
          <w:szCs w:val="20"/>
          <w:lang w:val="en-GB" w:eastAsia="zh-CN"/>
        </w:rPr>
        <w:t>Work of the Spin-off group on</w:t>
      </w:r>
      <w:r>
        <w:rPr>
          <w:rFonts w:eastAsia="SimSun"/>
          <w:b/>
          <w:sz w:val="28"/>
          <w:szCs w:val="20"/>
          <w:lang w:val="en-GB" w:eastAsia="zh-CN"/>
        </w:rPr>
        <w:br/>
        <w:t>Article 10 on global stocktaking</w:t>
      </w:r>
      <w:r w:rsidRPr="00864AA9">
        <w:rPr>
          <w:rFonts w:eastAsia="SimSun"/>
          <w:b/>
          <w:sz w:val="28"/>
          <w:szCs w:val="20"/>
          <w:lang w:val="en-GB" w:eastAsia="zh-CN"/>
        </w:rPr>
        <w:t xml:space="preserve"> and related decision paragraphs</w:t>
      </w:r>
    </w:p>
    <w:p w14:paraId="0C448B1F" w14:textId="77777777" w:rsidR="00E82B56" w:rsidRPr="001856D8" w:rsidRDefault="00E82B56" w:rsidP="001856D8">
      <w:pPr>
        <w:tabs>
          <w:tab w:val="left" w:pos="6521"/>
        </w:tabs>
        <w:spacing w:before="360" w:after="240"/>
        <w:jc w:val="center"/>
        <w:rPr>
          <w:rFonts w:eastAsia="SimSun"/>
          <w:b/>
          <w:sz w:val="28"/>
          <w:szCs w:val="20"/>
          <w:lang w:val="en-GB" w:eastAsia="zh-CN"/>
        </w:rPr>
      </w:pPr>
      <w:r w:rsidRPr="00C67D14">
        <w:rPr>
          <w:rFonts w:eastAsia="SimSun"/>
          <w:i/>
          <w:sz w:val="24"/>
          <w:lang w:val="en-GB" w:eastAsia="zh-CN"/>
        </w:rPr>
        <w:t>Ve</w:t>
      </w:r>
      <w:r>
        <w:rPr>
          <w:rFonts w:eastAsia="SimSun"/>
          <w:i/>
          <w:sz w:val="24"/>
          <w:lang w:val="en-GB" w:eastAsia="zh-CN"/>
        </w:rPr>
        <w:t>rsion of 21</w:t>
      </w:r>
      <w:r w:rsidRPr="00C67D14">
        <w:rPr>
          <w:rFonts w:eastAsia="SimSun"/>
          <w:i/>
          <w:sz w:val="24"/>
          <w:lang w:val="en-GB" w:eastAsia="zh-CN"/>
        </w:rPr>
        <w:t xml:space="preserve"> October 2015@</w:t>
      </w:r>
      <w:r>
        <w:rPr>
          <w:rFonts w:eastAsia="SimSun"/>
          <w:i/>
          <w:sz w:val="24"/>
          <w:lang w:val="en-GB" w:eastAsia="zh-CN"/>
        </w:rPr>
        <w:t>23:1</w:t>
      </w:r>
      <w:r w:rsidRPr="005841A4">
        <w:rPr>
          <w:rFonts w:eastAsia="SimSun"/>
          <w:i/>
          <w:sz w:val="24"/>
          <w:lang w:val="en-GB" w:eastAsia="zh-CN"/>
        </w:rPr>
        <w:t>5hrs</w:t>
      </w:r>
    </w:p>
    <w:p w14:paraId="3C99CDFF" w14:textId="77777777" w:rsidR="00E82B56" w:rsidRDefault="00E82B56" w:rsidP="00102609">
      <w:pPr>
        <w:spacing w:after="0"/>
        <w:jc w:val="left"/>
        <w:rPr>
          <w:rFonts w:eastAsiaTheme="minorHAnsi" w:cstheme="minorBidi"/>
          <w:szCs w:val="22"/>
          <w:lang w:val="en-GB"/>
        </w:rPr>
      </w:pPr>
    </w:p>
    <w:p w14:paraId="73809024" w14:textId="77777777" w:rsidR="00E82B56" w:rsidRPr="00C76ED7" w:rsidRDefault="00E82B56" w:rsidP="00AC6D3A">
      <w:pPr>
        <w:pStyle w:val="Heading2"/>
        <w:spacing w:before="0"/>
        <w:ind w:left="0" w:firstLine="0"/>
        <w:jc w:val="center"/>
        <w:rPr>
          <w:b w:val="0"/>
        </w:rPr>
      </w:pPr>
      <w:r w:rsidRPr="00EE196E">
        <w:rPr>
          <w:i w:val="0"/>
          <w:sz w:val="24"/>
        </w:rPr>
        <w:t>Article</w:t>
      </w:r>
      <w:r w:rsidRPr="00842E7C">
        <w:rPr>
          <w:i w:val="0"/>
        </w:rPr>
        <w:t xml:space="preserve"> </w:t>
      </w:r>
      <w:r w:rsidRPr="00EE196E">
        <w:rPr>
          <w:i w:val="0"/>
          <w:sz w:val="24"/>
        </w:rPr>
        <w:t>10</w:t>
      </w:r>
      <w:r w:rsidRPr="00C76ED7">
        <w:t xml:space="preserve"> </w:t>
      </w:r>
      <w:r w:rsidRPr="00C76ED7">
        <w:rPr>
          <w:color w:val="4F81BD" w:themeColor="accent1"/>
          <w:sz w:val="16"/>
          <w:u w:val="single"/>
        </w:rPr>
        <w:t>(GLOBAL STOCKTAKE)</w:t>
      </w:r>
    </w:p>
    <w:p w14:paraId="2626B37C" w14:textId="77777777" w:rsidR="00E82B56" w:rsidRDefault="00E82B56" w:rsidP="00AC6D3A">
      <w:pPr>
        <w:pStyle w:val="1Level"/>
        <w:tabs>
          <w:tab w:val="left" w:pos="5103"/>
        </w:tabs>
      </w:pPr>
      <w:r w:rsidRPr="00C76ED7">
        <w:t>1.</w:t>
      </w:r>
      <w:r w:rsidRPr="00C76ED7">
        <w:tab/>
      </w:r>
      <w:r>
        <w:t>[</w:t>
      </w:r>
      <w:ins w:id="0" w:author="Author">
        <w:r w:rsidRPr="00781746">
          <w:t>In accordance with Article 4.2(d), Article 7.2(e) and Article 10.2 (a) of the Convention</w:t>
        </w:r>
      </w:ins>
      <w:r w:rsidRPr="00781746">
        <w:t>,]</w:t>
      </w:r>
      <w:r>
        <w:t xml:space="preserve"> </w:t>
      </w:r>
      <w:r w:rsidRPr="00C76ED7">
        <w:t xml:space="preserve">The CMA shall </w:t>
      </w:r>
      <w:r>
        <w:t xml:space="preserve">[periodically] </w:t>
      </w:r>
      <w:r w:rsidRPr="00C76ED7">
        <w:t xml:space="preserve">take stock of </w:t>
      </w:r>
      <w:r>
        <w:t>[</w:t>
      </w:r>
      <w:r w:rsidRPr="00C76ED7">
        <w:t>the implementation of this Agreement to assess</w:t>
      </w:r>
      <w:r>
        <w:t>]</w:t>
      </w:r>
      <w:r w:rsidRPr="00C76ED7">
        <w:t xml:space="preserve"> </w:t>
      </w:r>
      <w:r>
        <w:t>[</w:t>
      </w:r>
      <w:r w:rsidRPr="00C76ED7">
        <w:t>aggregate</w:t>
      </w:r>
      <w:r>
        <w:t>][overall]</w:t>
      </w:r>
      <w:r w:rsidRPr="00C76ED7">
        <w:t xml:space="preserve"> </w:t>
      </w:r>
      <w:r>
        <w:t xml:space="preserve">[collective] </w:t>
      </w:r>
      <w:r w:rsidRPr="00C76ED7">
        <w:t xml:space="preserve">progress towards achieving the </w:t>
      </w:r>
      <w:r>
        <w:t>[</w:t>
      </w:r>
      <w:ins w:id="1" w:author="Author">
        <w:r>
          <w:t xml:space="preserve">[ultimate] </w:t>
        </w:r>
      </w:ins>
      <w:r w:rsidRPr="00C76ED7">
        <w:t>objective of the Convention</w:t>
      </w:r>
      <w:r>
        <w:t>] [in its Article 2] [and] [the purpose of this Agreement] [</w:t>
      </w:r>
      <w:r w:rsidRPr="007E3B51">
        <w:t>as set out in its Article 2</w:t>
      </w:r>
      <w:r>
        <w:t xml:space="preserve">] </w:t>
      </w:r>
      <w:r w:rsidRPr="00EC2F65">
        <w:t xml:space="preserve">[and the </w:t>
      </w:r>
      <w:r>
        <w:t>[long-term] goals set in Article</w:t>
      </w:r>
      <w:r w:rsidRPr="00EC2F65">
        <w:t xml:space="preserve"> 3</w:t>
      </w:r>
      <w:r>
        <w:t>, [paragraph 1]</w:t>
      </w:r>
      <w:r w:rsidRPr="00EC2F65">
        <w:t>,</w:t>
      </w:r>
      <w:r>
        <w:t xml:space="preserve"> [Article </w:t>
      </w:r>
      <w:r w:rsidRPr="00EC2F65">
        <w:t>4</w:t>
      </w:r>
      <w:r>
        <w:t>,][paragraph 1]</w:t>
      </w:r>
      <w:r w:rsidRPr="00EC2F65">
        <w:t xml:space="preserve"> </w:t>
      </w:r>
      <w:r>
        <w:t>[</w:t>
      </w:r>
      <w:r w:rsidRPr="00EC2F65">
        <w:t xml:space="preserve">and </w:t>
      </w:r>
      <w:r>
        <w:t xml:space="preserve">Article </w:t>
      </w:r>
      <w:r w:rsidRPr="00EC2F65">
        <w:t>6</w:t>
      </w:r>
      <w:r>
        <w:t>]]</w:t>
      </w:r>
      <w:r w:rsidRPr="00C76ED7">
        <w:t xml:space="preserve"> in a comprehensive and facilitative manner. </w:t>
      </w:r>
    </w:p>
    <w:p w14:paraId="35C06002" w14:textId="77777777" w:rsidR="00E82B56" w:rsidRDefault="00E82B56" w:rsidP="00AC6D3A">
      <w:pPr>
        <w:pStyle w:val="1Level"/>
        <w:tabs>
          <w:tab w:val="left" w:pos="5103"/>
        </w:tabs>
      </w:pPr>
      <w:r>
        <w:tab/>
      </w:r>
      <w:r w:rsidRPr="00C76ED7">
        <w:t>The stocktaking shall consider</w:t>
      </w:r>
      <w:r>
        <w:t>[:]</w:t>
      </w:r>
      <w:r w:rsidRPr="00C76ED7">
        <w:t xml:space="preserve"> </w:t>
      </w:r>
      <w:r>
        <w:t xml:space="preserve">[inter alia] </w:t>
      </w:r>
      <w:r w:rsidRPr="00C76ED7">
        <w:t xml:space="preserve">the </w:t>
      </w:r>
      <w:r>
        <w:t>[</w:t>
      </w:r>
      <w:r w:rsidRPr="00C76ED7">
        <w:t>aggregate</w:t>
      </w:r>
      <w:r>
        <w:t>] [overall]</w:t>
      </w:r>
      <w:r w:rsidRPr="00C76ED7">
        <w:t xml:space="preserve"> effect of </w:t>
      </w:r>
      <w:r>
        <w:t>[</w:t>
      </w:r>
      <w:r w:rsidRPr="00DE312D">
        <w:t>implementation of the individual]</w:t>
      </w:r>
      <w:r>
        <w:t xml:space="preserve"> </w:t>
      </w:r>
      <w:r w:rsidRPr="00C76ED7">
        <w:t xml:space="preserve">the </w:t>
      </w:r>
      <w:r>
        <w:t>[</w:t>
      </w:r>
      <w:r w:rsidRPr="00C76ED7">
        <w:t>efforts</w:t>
      </w:r>
      <w:r>
        <w:t>]</w:t>
      </w:r>
      <w:r w:rsidRPr="00C76ED7">
        <w:t xml:space="preserve"> </w:t>
      </w:r>
      <w:r>
        <w:t>[</w:t>
      </w:r>
      <w:r w:rsidRPr="00250619">
        <w:t>nationally determined mitigation commitments</w:t>
      </w:r>
      <w:r>
        <w:t xml:space="preserve">] </w:t>
      </w:r>
      <w:r w:rsidRPr="00C76ED7">
        <w:t xml:space="preserve">by Parties, </w:t>
      </w:r>
      <w:r>
        <w:t>[</w:t>
      </w:r>
      <w:r w:rsidRPr="0095023F">
        <w:t>in the light of the long-term temperature goal, taking into account information of the implementation of individual and collective efforts under the Agreement,</w:t>
      </w:r>
      <w:r>
        <w:t xml:space="preserve">] </w:t>
      </w:r>
      <w:ins w:id="2" w:author="Author">
        <w:r>
          <w:t>[on adaptation, mitigation and means of implementation]</w:t>
        </w:r>
      </w:ins>
      <w:r>
        <w:t xml:space="preserve">[covering mitigation, adaptation, finance, technology development and transfer and capacity-building and taking into account Parties’ differentiated responsibilities and commitments under the Convention ] </w:t>
      </w:r>
      <w:r w:rsidRPr="00250619">
        <w:t>[the state of adaptation experiences, efforts and priorities]</w:t>
      </w:r>
      <w:r>
        <w:t xml:space="preserve"> </w:t>
      </w:r>
      <w:r w:rsidRPr="00C76ED7">
        <w:t xml:space="preserve">as well as assessments of </w:t>
      </w:r>
      <w:r>
        <w:t>[</w:t>
      </w:r>
      <w:r w:rsidRPr="00F801C9">
        <w:t>aggregate level of ambition communicated through the proposed nationally determined contributions for the subsequent commitment period in relation to the level of ambition needed as recommended by the]</w:t>
      </w:r>
      <w:r>
        <w:t xml:space="preserve"> </w:t>
      </w:r>
      <w:r w:rsidRPr="00C76ED7">
        <w:t>the best available science</w:t>
      </w:r>
      <w:ins w:id="3" w:author="Author">
        <w:r>
          <w:t xml:space="preserve"> [and equity]</w:t>
        </w:r>
      </w:ins>
      <w:r w:rsidRPr="00C76ED7">
        <w:t xml:space="preserve">, </w:t>
      </w:r>
      <w:r>
        <w:t>[</w:t>
      </w:r>
      <w:r w:rsidRPr="00BE652C">
        <w:t>including reports of the IPCC</w:t>
      </w:r>
      <w:r>
        <w:t xml:space="preserve">,] </w:t>
      </w:r>
      <w:r w:rsidRPr="00250619">
        <w:t>[and information from other relevant international processes</w:t>
      </w:r>
      <w:r>
        <w:t xml:space="preserve">,] </w:t>
      </w:r>
      <w:r w:rsidRPr="00C76ED7">
        <w:t xml:space="preserve">with a view to enhancing the implementation of the </w:t>
      </w:r>
      <w:r>
        <w:t>[</w:t>
      </w:r>
      <w:r w:rsidRPr="00C76ED7">
        <w:t>Agreement</w:t>
      </w:r>
      <w:r>
        <w:t xml:space="preserve">][Convention] </w:t>
      </w:r>
      <w:r w:rsidRPr="00250619">
        <w:t>[and informing the process referred to in Art</w:t>
      </w:r>
      <w:r>
        <w:t>icle</w:t>
      </w:r>
      <w:r w:rsidRPr="00250619">
        <w:t xml:space="preserve"> 3</w:t>
      </w:r>
      <w:r>
        <w:t xml:space="preserve">, paragraph </w:t>
      </w:r>
      <w:r w:rsidRPr="00250619">
        <w:t>6 and</w:t>
      </w:r>
      <w:r>
        <w:t xml:space="preserve"> Article</w:t>
      </w:r>
      <w:r w:rsidRPr="00250619">
        <w:t xml:space="preserve"> 4</w:t>
      </w:r>
      <w:r>
        <w:t xml:space="preserve">, paragraph </w:t>
      </w:r>
      <w:r w:rsidRPr="00250619">
        <w:t xml:space="preserve">6] </w:t>
      </w:r>
      <w:r>
        <w:t>[;</w:t>
      </w:r>
      <w:r w:rsidRPr="00F801C9">
        <w:t xml:space="preserve"> adaptation needs resulting from the level of implementation of mitigation efforts, and the adequacy of the mobilization and provision of means of implementation to developing countries, taking into account the aggregate level of ambition as communicated through the NDCs]</w:t>
      </w:r>
      <w:r w:rsidRPr="00C76ED7">
        <w:t xml:space="preserve">. </w:t>
      </w:r>
    </w:p>
    <w:p w14:paraId="302FFCE7" w14:textId="77777777" w:rsidR="00E82B56" w:rsidRDefault="00E82B56" w:rsidP="00AC6D3A">
      <w:pPr>
        <w:pStyle w:val="1Level"/>
      </w:pPr>
      <w:r>
        <w:t xml:space="preserve"> </w:t>
      </w:r>
      <w:r w:rsidRPr="00C76ED7">
        <w:t>2.</w:t>
      </w:r>
      <w:r w:rsidRPr="00C76ED7">
        <w:tab/>
        <w:t xml:space="preserve">The CMA shall undertake its first </w:t>
      </w:r>
      <w:r>
        <w:t>[global stocktake][</w:t>
      </w:r>
      <w:r w:rsidRPr="00C76ED7">
        <w:t>stocktaking</w:t>
      </w:r>
      <w:r>
        <w:t>]</w:t>
      </w:r>
      <w:r w:rsidRPr="00C76ED7">
        <w:t xml:space="preserve"> in [2023][2024] </w:t>
      </w:r>
      <w:r>
        <w:t xml:space="preserve">[after the review of the accelerating the pre-2020 implementation and the review of adequacy of post-2020 finance support by developed country Parties,] </w:t>
      </w:r>
      <w:r w:rsidRPr="00C76ED7">
        <w:t xml:space="preserve">on the basis of </w:t>
      </w:r>
      <w:r>
        <w:t>the [</w:t>
      </w:r>
      <w:r w:rsidRPr="002F3CEB">
        <w:t xml:space="preserve">elements identified in </w:t>
      </w:r>
      <w:r>
        <w:t>p</w:t>
      </w:r>
      <w:r w:rsidRPr="002F3CEB">
        <w:t>aragraph 1</w:t>
      </w:r>
      <w:r>
        <w:t>of this Article</w:t>
      </w:r>
      <w:r w:rsidRPr="002F3CEB">
        <w:t>, and the]</w:t>
      </w:r>
      <w:r>
        <w:t xml:space="preserve"> </w:t>
      </w:r>
      <w:r w:rsidRPr="00C76ED7">
        <w:t xml:space="preserve">modalities to be adopted by the CMA at its first session, and shall conduct </w:t>
      </w:r>
      <w:r w:rsidRPr="00BE652C">
        <w:t>[global stocktak</w:t>
      </w:r>
      <w:r>
        <w:t>e</w:t>
      </w:r>
      <w:r w:rsidRPr="00BE652C">
        <w:t xml:space="preserve">] </w:t>
      </w:r>
      <w:r>
        <w:t>[</w:t>
      </w:r>
      <w:proofErr w:type="spellStart"/>
      <w:r w:rsidRPr="00C76ED7">
        <w:t>stocktakings</w:t>
      </w:r>
      <w:proofErr w:type="spellEnd"/>
      <w:r>
        <w:t>] [every five years</w:t>
      </w:r>
      <w:r w:rsidRPr="00C76ED7">
        <w:t xml:space="preserve"> thereafter</w:t>
      </w:r>
      <w:r>
        <w:t>] [or] [</w:t>
      </w:r>
      <w:r w:rsidRPr="00C76ED7">
        <w:t xml:space="preserve">at </w:t>
      </w:r>
      <w:r>
        <w:t>[other][</w:t>
      </w:r>
      <w:r w:rsidRPr="00C76ED7">
        <w:t>regular</w:t>
      </w:r>
      <w:r>
        <w:t>]</w:t>
      </w:r>
      <w:r w:rsidRPr="00C76ED7">
        <w:t xml:space="preserve"> intervals </w:t>
      </w:r>
      <w:r>
        <w:t>[</w:t>
      </w:r>
      <w:r w:rsidRPr="00C76ED7">
        <w:t>to be</w:t>
      </w:r>
      <w:r>
        <w:t>][if so]</w:t>
      </w:r>
      <w:r w:rsidRPr="00C76ED7">
        <w:t xml:space="preserve"> decided by the CMA</w:t>
      </w:r>
      <w:r>
        <w:t>]</w:t>
      </w:r>
      <w:ins w:id="4" w:author="Author">
        <w:r>
          <w:t xml:space="preserve"> </w:t>
        </w:r>
        <w:r w:rsidRPr="006773BE">
          <w:t>[and take appropriate action in order to achieve the purpose of this Agreement, as set out in Article 2]</w:t>
        </w:r>
      </w:ins>
      <w:r w:rsidRPr="00C76ED7">
        <w:t>.</w:t>
      </w:r>
      <w:ins w:id="5" w:author="Author">
        <w:r>
          <w:t xml:space="preserve"> [The extent to which developing country Parties can participate in the global stocktake will depend on the provision of finance resources.]</w:t>
        </w:r>
      </w:ins>
    </w:p>
    <w:p w14:paraId="3C05EB08" w14:textId="77777777" w:rsidR="00E82B56" w:rsidRPr="002155F7" w:rsidRDefault="00E82B56" w:rsidP="00AC6D3A">
      <w:pPr>
        <w:rPr>
          <w:rFonts w:eastAsiaTheme="majorEastAsia"/>
          <w:b/>
        </w:rPr>
      </w:pPr>
    </w:p>
    <w:p w14:paraId="4A1665D3" w14:textId="77777777" w:rsidR="00E82B56" w:rsidRPr="00FA7041" w:rsidRDefault="00E82B56" w:rsidP="00E82B56">
      <w:pPr>
        <w:pStyle w:val="ListParagraph"/>
        <w:numPr>
          <w:ilvl w:val="0"/>
          <w:numId w:val="18"/>
        </w:numPr>
        <w:rPr>
          <w:rFonts w:eastAsiaTheme="majorEastAsia"/>
          <w:i/>
        </w:rPr>
      </w:pPr>
      <w:r w:rsidRPr="00B33858">
        <w:rPr>
          <w:rFonts w:eastAsiaTheme="majorEastAsia"/>
          <w:i/>
        </w:rPr>
        <w:t>Note by co-facilitator: During the meeting of the spin-off group insertions were made in the text and a number of oral inputs were made which were not captured in the text but noted by the co-facilitator. Parties discussed the structure of Article 10 in terms of the purpose, scope, process, inputs, outputs and timing and requested the co-facilitator to prepare a text, taking into account the discussion in the spin-off group.</w:t>
      </w:r>
    </w:p>
    <w:p w14:paraId="584D3A46" w14:textId="77777777" w:rsidR="00E82B56" w:rsidRPr="00161476" w:rsidRDefault="00E82B56" w:rsidP="00161476">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7F46DF1F" w14:textId="6693D633" w:rsidR="002E5BD6" w:rsidRPr="00672645" w:rsidRDefault="002E5BD6" w:rsidP="00CB3422">
      <w:pPr>
        <w:spacing w:after="0"/>
        <w:jc w:val="left"/>
        <w:rPr>
          <w:rFonts w:eastAsiaTheme="majorEastAsia"/>
        </w:rPr>
      </w:pPr>
      <w:bookmarkStart w:id="6" w:name="_GoBack"/>
      <w:bookmarkEnd w:id="6"/>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E82B5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2B5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E82B56"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E82B56"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E82B56">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3CD0D7D"/>
    <w:multiLevelType w:val="hybridMultilevel"/>
    <w:tmpl w:val="71765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6"/>
  </w:num>
  <w:num w:numId="5">
    <w:abstractNumId w:val="15"/>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5"/>
  </w:num>
  <w:num w:numId="14">
    <w:abstractNumId w:val="4"/>
  </w:num>
  <w:num w:numId="15">
    <w:abstractNumId w:val="7"/>
  </w:num>
  <w:num w:numId="16">
    <w:abstractNumId w:val="2"/>
  </w:num>
  <w:num w:numId="17">
    <w:abstractNumId w:val="14"/>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56"/>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F07D21E-A3B4-4A0F-AB65-D6ED7D40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2015-10-21T21:19:00Z</dcterms:created>
  <dcterms:modified xsi:type="dcterms:W3CDTF">2015-10-21T21:19:00Z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