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91B3E" w14:textId="77777777" w:rsidR="00784940" w:rsidRDefault="00784940" w:rsidP="001856D8">
      <w:pPr>
        <w:tabs>
          <w:tab w:val="left" w:pos="6521"/>
        </w:tabs>
        <w:spacing w:before="360" w:after="240"/>
        <w:jc w:val="center"/>
        <w:rPr>
          <w:rFonts w:eastAsia="SimSun"/>
          <w:b/>
          <w:sz w:val="28"/>
          <w:szCs w:val="20"/>
          <w:lang w:val="en-GB" w:eastAsia="zh-CN"/>
        </w:rPr>
      </w:pPr>
      <w:r>
        <w:rPr>
          <w:rFonts w:eastAsia="SimSun"/>
          <w:b/>
          <w:sz w:val="28"/>
          <w:szCs w:val="20"/>
          <w:lang w:val="en-GB" w:eastAsia="zh-CN"/>
        </w:rPr>
        <w:t xml:space="preserve">Work of the Contact group </w:t>
      </w:r>
      <w:r>
        <w:rPr>
          <w:rFonts w:eastAsia="SimSun"/>
          <w:b/>
          <w:sz w:val="28"/>
          <w:szCs w:val="20"/>
          <w:lang w:val="en-GB" w:eastAsia="zh-CN"/>
        </w:rPr>
        <w:br/>
        <w:t>A</w:t>
      </w:r>
      <w:r w:rsidRPr="00BD70F1">
        <w:rPr>
          <w:rFonts w:eastAsia="SimSun"/>
          <w:b/>
          <w:sz w:val="28"/>
          <w:szCs w:val="20"/>
          <w:lang w:val="en-GB" w:eastAsia="zh-CN"/>
        </w:rPr>
        <w:t xml:space="preserve">rticle 1 on definitions, decision paragraphs not related to specific </w:t>
      </w:r>
      <w:r>
        <w:rPr>
          <w:rFonts w:eastAsia="SimSun"/>
          <w:b/>
          <w:sz w:val="28"/>
          <w:szCs w:val="20"/>
          <w:lang w:val="en-GB" w:eastAsia="zh-CN"/>
        </w:rPr>
        <w:t>articles in the draft Agreement</w:t>
      </w:r>
    </w:p>
    <w:p w14:paraId="5676FB27" w14:textId="77777777" w:rsidR="00784940" w:rsidRDefault="00784940" w:rsidP="001856D8">
      <w:pPr>
        <w:tabs>
          <w:tab w:val="left" w:pos="6521"/>
        </w:tabs>
        <w:spacing w:before="360" w:after="240"/>
        <w:jc w:val="center"/>
        <w:rPr>
          <w:rFonts w:eastAsia="SimSun"/>
          <w:i/>
          <w:sz w:val="24"/>
          <w:lang w:val="en-GB" w:eastAsia="zh-CN"/>
        </w:rPr>
      </w:pPr>
      <w:r w:rsidRPr="00C67D14">
        <w:rPr>
          <w:rFonts w:eastAsia="SimSun"/>
          <w:i/>
          <w:sz w:val="24"/>
          <w:lang w:val="en-GB" w:eastAsia="zh-CN"/>
        </w:rPr>
        <w:t>Ve</w:t>
      </w:r>
      <w:r>
        <w:rPr>
          <w:rFonts w:eastAsia="SimSun"/>
          <w:i/>
          <w:sz w:val="24"/>
          <w:lang w:val="en-GB" w:eastAsia="zh-CN"/>
        </w:rPr>
        <w:t>rsion of 21</w:t>
      </w:r>
      <w:r w:rsidRPr="00C67D14">
        <w:rPr>
          <w:rFonts w:eastAsia="SimSun"/>
          <w:i/>
          <w:sz w:val="24"/>
          <w:lang w:val="en-GB" w:eastAsia="zh-CN"/>
        </w:rPr>
        <w:t xml:space="preserve"> October 2015@</w:t>
      </w:r>
      <w:r>
        <w:rPr>
          <w:rFonts w:eastAsia="SimSun"/>
          <w:i/>
          <w:sz w:val="24"/>
          <w:lang w:val="en-GB" w:eastAsia="zh-CN"/>
        </w:rPr>
        <w:t>22:30hrs</w:t>
      </w:r>
    </w:p>
    <w:p w14:paraId="2D8DFB02" w14:textId="77777777" w:rsidR="00784940" w:rsidRDefault="00784940" w:rsidP="001856D8">
      <w:pPr>
        <w:tabs>
          <w:tab w:val="left" w:pos="6521"/>
        </w:tabs>
        <w:spacing w:before="360" w:after="240"/>
        <w:jc w:val="center"/>
        <w:rPr>
          <w:ins w:id="0" w:author="Author"/>
          <w:rFonts w:eastAsia="SimSun"/>
          <w:b/>
          <w:sz w:val="28"/>
          <w:szCs w:val="20"/>
          <w:lang w:val="en-GB" w:eastAsia="zh-CN"/>
        </w:rPr>
      </w:pPr>
    </w:p>
    <w:p w14:paraId="3AE34E86" w14:textId="77777777" w:rsidR="00784940" w:rsidRPr="00C76ED7" w:rsidRDefault="00784940" w:rsidP="006253F1">
      <w:pPr>
        <w:pStyle w:val="Heading2"/>
        <w:jc w:val="center"/>
        <w:rPr>
          <w:u w:val="words"/>
        </w:rPr>
      </w:pPr>
      <w:r w:rsidRPr="00EE196E">
        <w:rPr>
          <w:i w:val="0"/>
          <w:sz w:val="24"/>
        </w:rPr>
        <w:t>Article 1</w:t>
      </w:r>
      <w:r w:rsidRPr="00EE196E">
        <w:rPr>
          <w:sz w:val="24"/>
        </w:rPr>
        <w:t xml:space="preserve"> </w:t>
      </w:r>
      <w:r w:rsidRPr="00C76ED7">
        <w:rPr>
          <w:color w:val="4F81BD" w:themeColor="accent1"/>
          <w:sz w:val="16"/>
          <w:u w:val="single"/>
        </w:rPr>
        <w:t>(DEFINITIONS)</w:t>
      </w:r>
    </w:p>
    <w:p w14:paraId="3D483981" w14:textId="77777777" w:rsidR="00784940" w:rsidRPr="00C76ED7" w:rsidRDefault="00784940" w:rsidP="006253F1">
      <w:pPr>
        <w:spacing w:line="259" w:lineRule="auto"/>
        <w:ind w:left="567"/>
        <w:jc w:val="left"/>
        <w:rPr>
          <w:rFonts w:eastAsia="Calibri"/>
          <w:szCs w:val="20"/>
          <w:lang w:val="en-GB"/>
        </w:rPr>
      </w:pPr>
      <w:r w:rsidRPr="00C76ED7">
        <w:rPr>
          <w:rFonts w:eastAsia="Calibri"/>
          <w:szCs w:val="20"/>
          <w:lang w:val="en-GB"/>
        </w:rPr>
        <w:t xml:space="preserve">For the purposes of this Agreement, all definitions contained in Article 1 of the Convention apply. In addition: </w:t>
      </w:r>
    </w:p>
    <w:p w14:paraId="16D2E701" w14:textId="77777777" w:rsidR="00784940" w:rsidRPr="00C76ED7" w:rsidRDefault="00784940" w:rsidP="006253F1">
      <w:pPr>
        <w:pStyle w:val="1Levelwithout"/>
        <w:ind w:hanging="567"/>
        <w:rPr>
          <w:rFonts w:eastAsia="Calibri" w:cs="Times New Roman"/>
          <w:szCs w:val="20"/>
          <w:lang w:val="en-GB"/>
        </w:rPr>
      </w:pPr>
      <w:r w:rsidRPr="00C76ED7">
        <w:rPr>
          <w:rFonts w:eastAsia="Calibri" w:cs="Times New Roman"/>
          <w:szCs w:val="20"/>
          <w:lang w:val="en-GB"/>
        </w:rPr>
        <w:t>1.</w:t>
      </w:r>
      <w:r w:rsidRPr="00C76ED7">
        <w:rPr>
          <w:rFonts w:eastAsia="Calibri" w:cs="Times New Roman"/>
          <w:szCs w:val="20"/>
          <w:lang w:val="en-GB"/>
        </w:rPr>
        <w:tab/>
        <w:t xml:space="preserve">“Parties present and voting” means Parties present and casting an affirmative or negative vote; </w:t>
      </w:r>
    </w:p>
    <w:p w14:paraId="33F4BC60" w14:textId="77777777" w:rsidR="00784940" w:rsidRPr="00C76ED7" w:rsidRDefault="00784940" w:rsidP="006253F1">
      <w:pPr>
        <w:pStyle w:val="1Levelwithout"/>
        <w:ind w:hanging="567"/>
        <w:rPr>
          <w:rFonts w:eastAsia="Calibri" w:cs="Times New Roman"/>
          <w:szCs w:val="20"/>
          <w:lang w:val="en-GB"/>
        </w:rPr>
      </w:pPr>
      <w:r w:rsidRPr="00C76ED7">
        <w:rPr>
          <w:rFonts w:eastAsia="Calibri" w:cs="Times New Roman"/>
          <w:szCs w:val="20"/>
          <w:lang w:val="en-GB"/>
        </w:rPr>
        <w:t>2.</w:t>
      </w:r>
      <w:r w:rsidRPr="00C76ED7">
        <w:rPr>
          <w:rFonts w:eastAsia="Calibri" w:cs="Times New Roman"/>
          <w:szCs w:val="20"/>
          <w:lang w:val="en-GB"/>
        </w:rPr>
        <w:tab/>
        <w:t>“Party” means a Party to this Agreement;</w:t>
      </w:r>
    </w:p>
    <w:p w14:paraId="4EEB6C64" w14:textId="77777777" w:rsidR="00784940" w:rsidRDefault="00784940" w:rsidP="006253F1">
      <w:pPr>
        <w:pStyle w:val="1Levelwithout"/>
        <w:ind w:hanging="567"/>
        <w:rPr>
          <w:rFonts w:eastAsia="Calibri" w:cs="Times New Roman"/>
          <w:szCs w:val="20"/>
          <w:lang w:val="en-GB"/>
        </w:rPr>
      </w:pPr>
      <w:r w:rsidRPr="00C76ED7">
        <w:rPr>
          <w:rFonts w:eastAsia="Calibri" w:cs="Times New Roman"/>
          <w:szCs w:val="20"/>
          <w:lang w:val="en-GB"/>
        </w:rPr>
        <w:t>3.</w:t>
      </w:r>
      <w:r w:rsidRPr="00C76ED7">
        <w:rPr>
          <w:rFonts w:eastAsia="Calibri" w:cs="Times New Roman"/>
          <w:szCs w:val="20"/>
          <w:lang w:val="en-GB"/>
        </w:rPr>
        <w:tab/>
        <w:t xml:space="preserve">“CMA” means the Conference of the Parties serving as the meeting of the Parties to this </w:t>
      </w:r>
      <w:ins w:id="1" w:author="Author">
        <w:r>
          <w:rPr>
            <w:rFonts w:eastAsia="Calibri" w:cs="Times New Roman"/>
            <w:szCs w:val="20"/>
            <w:lang w:val="en-GB"/>
          </w:rPr>
          <w:t>[</w:t>
        </w:r>
      </w:ins>
      <w:r w:rsidRPr="00C76ED7">
        <w:rPr>
          <w:rFonts w:eastAsia="Calibri" w:cs="Times New Roman"/>
          <w:szCs w:val="20"/>
          <w:lang w:val="en-GB"/>
        </w:rPr>
        <w:t>Agreement</w:t>
      </w:r>
      <w:ins w:id="2" w:author="Author">
        <w:r>
          <w:rPr>
            <w:rFonts w:eastAsia="Calibri" w:cs="Times New Roman"/>
            <w:szCs w:val="20"/>
            <w:lang w:val="en-GB"/>
          </w:rPr>
          <w:t>]</w:t>
        </w:r>
      </w:ins>
      <w:r w:rsidRPr="00C76ED7">
        <w:rPr>
          <w:rFonts w:eastAsia="Calibri" w:cs="Times New Roman"/>
          <w:szCs w:val="20"/>
          <w:lang w:val="en-GB"/>
        </w:rPr>
        <w:t>;</w:t>
      </w:r>
    </w:p>
    <w:p w14:paraId="38AA170A" w14:textId="77777777" w:rsidR="00784940" w:rsidRDefault="00784940" w:rsidP="006253F1">
      <w:pPr>
        <w:pStyle w:val="1Levelwithout"/>
        <w:ind w:hanging="567"/>
        <w:rPr>
          <w:ins w:id="3" w:author="Author"/>
        </w:rPr>
      </w:pPr>
      <w:r>
        <w:rPr>
          <w:rFonts w:eastAsia="Calibri" w:cs="Times New Roman"/>
          <w:szCs w:val="20"/>
          <w:lang w:val="en-GB"/>
        </w:rPr>
        <w:t>4.</w:t>
      </w:r>
      <w:r>
        <w:rPr>
          <w:rFonts w:eastAsia="Calibri" w:cs="Times New Roman"/>
          <w:szCs w:val="20"/>
          <w:lang w:val="en-GB"/>
        </w:rPr>
        <w:tab/>
        <w:t>[</w:t>
      </w:r>
      <w:r w:rsidRPr="000D0C3B">
        <w:rPr>
          <w:rFonts w:eastAsia="Calibri" w:cs="Times New Roman"/>
          <w:i/>
          <w:szCs w:val="20"/>
          <w:lang w:val="en-GB"/>
        </w:rPr>
        <w:t>Placeholder</w:t>
      </w:r>
      <w:r>
        <w:rPr>
          <w:rFonts w:eastAsia="Calibri" w:cs="Times New Roman"/>
          <w:szCs w:val="20"/>
          <w:lang w:val="en-GB"/>
        </w:rPr>
        <w:t xml:space="preserve"> for “</w:t>
      </w:r>
      <w:r>
        <w:t>c</w:t>
      </w:r>
      <w:r w:rsidRPr="00554198">
        <w:t>ountries in need of support</w:t>
      </w:r>
      <w:r>
        <w:t>”;]</w:t>
      </w:r>
    </w:p>
    <w:p w14:paraId="7042A4E2" w14:textId="77777777" w:rsidR="00784940" w:rsidRDefault="00784940" w:rsidP="006253F1">
      <w:pPr>
        <w:pStyle w:val="1Levelwithout"/>
        <w:ind w:hanging="567"/>
        <w:rPr>
          <w:ins w:id="4" w:author="Author"/>
        </w:rPr>
      </w:pPr>
      <w:ins w:id="5" w:author="Author">
        <w:r>
          <w:t>5.</w:t>
        </w:r>
        <w:r>
          <w:tab/>
          <w:t>[</w:t>
        </w:r>
        <w:r w:rsidRPr="00770772">
          <w:rPr>
            <w:rFonts w:eastAsia="Calibri" w:cs="Times New Roman"/>
            <w:szCs w:val="20"/>
            <w:lang w:val="en-GB"/>
          </w:rPr>
          <w:t>Climate</w:t>
        </w:r>
        <w:r w:rsidRPr="00770772">
          <w:t xml:space="preserve"> forcers: compounds or group of compounds that contribute to climate change. This contribution can be measured through their </w:t>
        </w:r>
        <w:proofErr w:type="spellStart"/>
        <w:r w:rsidRPr="00770772">
          <w:t>radiative</w:t>
        </w:r>
        <w:proofErr w:type="spellEnd"/>
        <w:r w:rsidRPr="00770772">
          <w:t xml:space="preserve"> forcing (W/m2). They are well-mixed and near-term greenhouse gases, aerosols, or particles</w:t>
        </w:r>
        <w:r>
          <w:t>;]</w:t>
        </w:r>
      </w:ins>
    </w:p>
    <w:p w14:paraId="47BC7287" w14:textId="77777777" w:rsidR="00784940" w:rsidRDefault="00784940" w:rsidP="006253F1">
      <w:pPr>
        <w:pStyle w:val="1Levelwithout"/>
        <w:ind w:hanging="567"/>
        <w:rPr>
          <w:ins w:id="6" w:author="Author"/>
        </w:rPr>
      </w:pPr>
      <w:ins w:id="7" w:author="Author">
        <w:r>
          <w:t>6.</w:t>
        </w:r>
        <w:r>
          <w:tab/>
          <w:t>[“Emission reductions” means the sum of all reduced emissions and increased carbon stocks;]</w:t>
        </w:r>
      </w:ins>
    </w:p>
    <w:p w14:paraId="23828B9F" w14:textId="77777777" w:rsidR="00784940" w:rsidRDefault="00784940" w:rsidP="006253F1">
      <w:pPr>
        <w:pStyle w:val="1Levelwithout"/>
        <w:ind w:hanging="567"/>
        <w:rPr>
          <w:ins w:id="8" w:author="Author"/>
          <w:rFonts w:eastAsia="Calibri" w:cs="Times New Roman"/>
          <w:szCs w:val="20"/>
          <w:lang w:val="en-GB"/>
        </w:rPr>
      </w:pPr>
      <w:ins w:id="9" w:author="Author">
        <w:r>
          <w:t>7.</w:t>
        </w:r>
        <w:r>
          <w:tab/>
          <w:t>[“</w:t>
        </w:r>
        <w:r w:rsidRPr="00770772">
          <w:rPr>
            <w:rFonts w:eastAsia="Calibri" w:cs="Times New Roman"/>
            <w:szCs w:val="20"/>
            <w:lang w:val="en-GB"/>
          </w:rPr>
          <w:t>REDD+” means a mechanism aimed at reducing emissions from deforestation and forest degradation and the role of</w:t>
        </w:r>
      </w:ins>
      <w:r>
        <w:rPr>
          <w:rFonts w:eastAsia="Calibri" w:cs="Times New Roman"/>
          <w:szCs w:val="20"/>
          <w:lang w:val="en-GB"/>
        </w:rPr>
        <w:t xml:space="preserve"> </w:t>
      </w:r>
      <w:ins w:id="10" w:author="Author">
        <w:r w:rsidRPr="00770772">
          <w:rPr>
            <w:rFonts w:eastAsia="Calibri" w:cs="Times New Roman"/>
            <w:szCs w:val="20"/>
            <w:lang w:val="en-GB"/>
          </w:rPr>
          <w:t>conservation, sustainable management of forests and enhancement of forest carbon stocks in developing countries</w:t>
        </w:r>
      </w:ins>
      <w:r>
        <w:rPr>
          <w:rFonts w:eastAsia="Calibri" w:cs="Times New Roman"/>
          <w:szCs w:val="20"/>
          <w:lang w:val="en-GB"/>
        </w:rPr>
        <w:t xml:space="preserve"> </w:t>
      </w:r>
      <w:ins w:id="11" w:author="Author">
        <w:r w:rsidRPr="00770772">
          <w:rPr>
            <w:rFonts w:eastAsia="Calibri" w:cs="Times New Roman"/>
            <w:szCs w:val="20"/>
            <w:lang w:val="en-GB"/>
          </w:rPr>
          <w:t>that is based on the Warsaw Framework for REDD+ and relevant decisions of the [Conference of the Parties];</w:t>
        </w:r>
        <w:r>
          <w:rPr>
            <w:rFonts w:eastAsia="Calibri" w:cs="Times New Roman"/>
            <w:szCs w:val="20"/>
            <w:lang w:val="en-GB"/>
          </w:rPr>
          <w:t>]</w:t>
        </w:r>
      </w:ins>
    </w:p>
    <w:p w14:paraId="62331FC9" w14:textId="77777777" w:rsidR="00784940" w:rsidRDefault="00784940" w:rsidP="006253F1">
      <w:pPr>
        <w:pStyle w:val="1Levelwithout"/>
        <w:ind w:hanging="567"/>
        <w:rPr>
          <w:ins w:id="12" w:author="Author"/>
          <w:rFonts w:eastAsia="Calibri" w:cs="Times New Roman"/>
          <w:szCs w:val="20"/>
          <w:lang w:val="en-GB"/>
        </w:rPr>
      </w:pPr>
      <w:ins w:id="13" w:author="Author">
        <w:r>
          <w:t>7bis</w:t>
        </w:r>
      </w:ins>
      <w:r>
        <w:t>.</w:t>
      </w:r>
      <w:ins w:id="14" w:author="Author">
        <w:r>
          <w:tab/>
          <w:t>[“JMA” means a mechanism for the implementation of joint mitigation and adaptation actions for the integral and sustainable management of forests alternative to REDD+ and to results-based payments;]</w:t>
        </w:r>
      </w:ins>
    </w:p>
    <w:p w14:paraId="5E5757BB" w14:textId="77777777" w:rsidR="00784940" w:rsidRDefault="00784940" w:rsidP="006253F1">
      <w:pPr>
        <w:pStyle w:val="1Levelwithout"/>
        <w:ind w:hanging="567"/>
        <w:rPr>
          <w:ins w:id="15" w:author="Author"/>
        </w:rPr>
      </w:pPr>
      <w:ins w:id="16" w:author="Author">
        <w:r>
          <w:t>8.</w:t>
        </w:r>
        <w:r>
          <w:tab/>
          <w:t>[“Developed country Party” means a developed country Party [under the Convention] [within the meaning of this Agreement] [</w:t>
        </w:r>
        <w:r>
          <w:rPr>
            <w:rFonts w:eastAsiaTheme="minorEastAsia" w:hint="eastAsia"/>
            <w:lang w:eastAsia="zh-CN"/>
          </w:rPr>
          <w:t xml:space="preserve">under </w:t>
        </w:r>
        <w:r>
          <w:t>the UN system];]</w:t>
        </w:r>
      </w:ins>
    </w:p>
    <w:p w14:paraId="57CD887C" w14:textId="77777777" w:rsidR="00784940" w:rsidRDefault="00784940" w:rsidP="006253F1">
      <w:pPr>
        <w:pStyle w:val="1Levelwithout"/>
        <w:ind w:hanging="567"/>
        <w:rPr>
          <w:ins w:id="17" w:author="Author"/>
        </w:rPr>
      </w:pPr>
      <w:ins w:id="18" w:author="Author">
        <w:r>
          <w:t>9.</w:t>
        </w:r>
        <w:r>
          <w:tab/>
          <w:t>[“Developing country Party” means a developing country Party [under the Convention] [within the meaning of this Agreement]</w:t>
        </w:r>
        <w:r>
          <w:rPr>
            <w:rFonts w:eastAsiaTheme="minorEastAsia" w:hint="eastAsia"/>
            <w:lang w:eastAsia="zh-CN"/>
          </w:rPr>
          <w:t xml:space="preserve"> </w:t>
        </w:r>
        <w:r>
          <w:t>[</w:t>
        </w:r>
        <w:r>
          <w:rPr>
            <w:rFonts w:eastAsiaTheme="minorEastAsia" w:hint="eastAsia"/>
            <w:lang w:eastAsia="zh-CN"/>
          </w:rPr>
          <w:t xml:space="preserve">under </w:t>
        </w:r>
        <w:r>
          <w:t>the UN system];]</w:t>
        </w:r>
      </w:ins>
    </w:p>
    <w:p w14:paraId="02F9D7F0" w14:textId="77777777" w:rsidR="00784940" w:rsidRDefault="00784940" w:rsidP="006253F1">
      <w:pPr>
        <w:pStyle w:val="1Levelwithout"/>
        <w:ind w:hanging="567"/>
        <w:rPr>
          <w:ins w:id="19" w:author="Author"/>
          <w:rFonts w:eastAsiaTheme="minorEastAsia"/>
          <w:lang w:eastAsia="zh-CN"/>
        </w:rPr>
      </w:pPr>
      <w:ins w:id="20" w:author="Author">
        <w:r>
          <w:t>10.</w:t>
        </w:r>
        <w:r>
          <w:tab/>
          <w:t>[</w:t>
        </w:r>
        <w:r w:rsidRPr="00AC3808">
          <w:rPr>
            <w:i/>
          </w:rPr>
          <w:t>Placeholder</w:t>
        </w:r>
        <w:r>
          <w:t xml:space="preserve"> for “climate finance”];</w:t>
        </w:r>
      </w:ins>
    </w:p>
    <w:p w14:paraId="45DDD253" w14:textId="77777777" w:rsidR="00784940" w:rsidRPr="00AC3808" w:rsidRDefault="00784940" w:rsidP="006253F1">
      <w:pPr>
        <w:pStyle w:val="1Levelwithout"/>
        <w:ind w:hanging="567"/>
        <w:rPr>
          <w:ins w:id="21" w:author="Author"/>
          <w:rFonts w:eastAsia="Calibri" w:cs="Times New Roman"/>
          <w:szCs w:val="20"/>
          <w:lang w:val="en-GB"/>
        </w:rPr>
      </w:pPr>
      <w:ins w:id="22" w:author="Author">
        <w:r>
          <w:rPr>
            <w:rFonts w:eastAsia="Calibri" w:cs="Times New Roman"/>
            <w:szCs w:val="20"/>
            <w:lang w:val="en-GB"/>
          </w:rPr>
          <w:t>11</w:t>
        </w:r>
        <w:r w:rsidRPr="00AC3808">
          <w:rPr>
            <w:rFonts w:eastAsia="Calibri" w:cs="Times New Roman"/>
            <w:szCs w:val="20"/>
            <w:lang w:val="en-GB"/>
          </w:rPr>
          <w:t>.</w:t>
        </w:r>
        <w:r>
          <w:rPr>
            <w:rFonts w:eastAsia="Calibri" w:cs="Times New Roman"/>
            <w:szCs w:val="20"/>
            <w:lang w:val="en-GB"/>
          </w:rPr>
          <w:tab/>
          <w:t>[</w:t>
        </w:r>
        <w:r w:rsidRPr="00AC3808">
          <w:rPr>
            <w:rFonts w:eastAsia="Calibri" w:cs="Times New Roman"/>
            <w:szCs w:val="20"/>
            <w:lang w:val="en-GB"/>
          </w:rPr>
          <w:t>"</w:t>
        </w:r>
        <w:r w:rsidRPr="00AC3808">
          <w:t>Conference</w:t>
        </w:r>
        <w:r w:rsidRPr="00AC3808">
          <w:rPr>
            <w:rFonts w:eastAsia="Calibri" w:cs="Times New Roman"/>
            <w:szCs w:val="20"/>
            <w:lang w:val="en-GB"/>
          </w:rPr>
          <w:t xml:space="preserve"> of the Parties" means the Conference o</w:t>
        </w:r>
        <w:r>
          <w:rPr>
            <w:rFonts w:eastAsia="Calibri" w:cs="Times New Roman"/>
            <w:szCs w:val="20"/>
            <w:lang w:val="en-GB"/>
          </w:rPr>
          <w:t>f the Parties to the Convention;]</w:t>
        </w:r>
        <w:del w:id="23" w:author="Author">
          <w:r w:rsidRPr="00AC3808" w:rsidDel="007D70E1">
            <w:rPr>
              <w:rFonts w:eastAsia="Calibri" w:cs="Times New Roman"/>
              <w:szCs w:val="20"/>
              <w:lang w:val="en-GB"/>
            </w:rPr>
            <w:delText xml:space="preserve"> </w:delText>
          </w:r>
        </w:del>
      </w:ins>
    </w:p>
    <w:p w14:paraId="69DAA693" w14:textId="77777777" w:rsidR="00784940" w:rsidRDefault="00784940" w:rsidP="006253F1">
      <w:pPr>
        <w:pStyle w:val="1Levelwithout"/>
        <w:ind w:hanging="567"/>
        <w:rPr>
          <w:rFonts w:eastAsia="Calibri" w:cs="Times New Roman"/>
          <w:szCs w:val="20"/>
          <w:lang w:val="en-GB"/>
        </w:rPr>
      </w:pPr>
      <w:ins w:id="24" w:author="Author">
        <w:r>
          <w:rPr>
            <w:rFonts w:eastAsia="Calibri" w:cs="Times New Roman"/>
            <w:szCs w:val="20"/>
            <w:lang w:val="en-GB"/>
          </w:rPr>
          <w:t>1</w:t>
        </w:r>
        <w:r w:rsidRPr="00AC3808">
          <w:rPr>
            <w:rFonts w:eastAsia="Calibri" w:cs="Times New Roman"/>
            <w:szCs w:val="20"/>
            <w:lang w:val="en-GB"/>
          </w:rPr>
          <w:t>2.</w:t>
        </w:r>
        <w:r>
          <w:rPr>
            <w:rFonts w:eastAsia="Calibri" w:cs="Times New Roman"/>
            <w:szCs w:val="20"/>
            <w:lang w:val="en-GB"/>
          </w:rPr>
          <w:tab/>
          <w:t>[</w:t>
        </w:r>
        <w:r w:rsidRPr="00AC3808">
          <w:rPr>
            <w:rFonts w:eastAsia="Calibri" w:cs="Times New Roman"/>
            <w:szCs w:val="20"/>
            <w:lang w:val="en-GB"/>
          </w:rPr>
          <w:t>"</w:t>
        </w:r>
        <w:r w:rsidRPr="00AC3808">
          <w:t>Convention</w:t>
        </w:r>
        <w:r w:rsidRPr="00AC3808">
          <w:rPr>
            <w:rFonts w:eastAsia="Calibri" w:cs="Times New Roman"/>
            <w:szCs w:val="20"/>
            <w:lang w:val="en-GB"/>
          </w:rPr>
          <w:t>" means the United Nations Framework Convention on Climate Change, adopted in New York on 9 May 1992</w:t>
        </w:r>
        <w:r>
          <w:rPr>
            <w:rFonts w:eastAsia="Calibri" w:cs="Times New Roman"/>
            <w:szCs w:val="20"/>
            <w:lang w:val="en-GB"/>
          </w:rPr>
          <w:t>;]</w:t>
        </w:r>
      </w:ins>
    </w:p>
    <w:p w14:paraId="04353FE1" w14:textId="77777777" w:rsidR="00784940" w:rsidRDefault="00784940" w:rsidP="006253F1">
      <w:pPr>
        <w:pStyle w:val="1Levelwithout"/>
        <w:ind w:hanging="567"/>
        <w:rPr>
          <w:ins w:id="25" w:author="Author"/>
          <w:rFonts w:eastAsia="Calibri" w:cs="Times New Roman"/>
          <w:szCs w:val="20"/>
          <w:lang w:val="en-GB"/>
        </w:rPr>
      </w:pPr>
      <w:ins w:id="26" w:author="Author">
        <w:r>
          <w:rPr>
            <w:rFonts w:eastAsia="Calibri" w:cs="Times New Roman"/>
            <w:szCs w:val="20"/>
            <w:lang w:val="en-GB"/>
          </w:rPr>
          <w:t>13</w:t>
        </w:r>
        <w:r w:rsidRPr="00AC3808">
          <w:rPr>
            <w:rFonts w:eastAsia="Calibri" w:cs="Times New Roman"/>
            <w:szCs w:val="20"/>
            <w:lang w:val="en-GB"/>
          </w:rPr>
          <w:t>.</w:t>
        </w:r>
        <w:r>
          <w:rPr>
            <w:rFonts w:eastAsia="Calibri" w:cs="Times New Roman"/>
            <w:szCs w:val="20"/>
            <w:lang w:val="en-GB"/>
          </w:rPr>
          <w:tab/>
          <w:t>[</w:t>
        </w:r>
        <w:r w:rsidRPr="00AC3808">
          <w:rPr>
            <w:rFonts w:eastAsia="Calibri" w:cs="Times New Roman"/>
            <w:szCs w:val="20"/>
            <w:lang w:val="en-GB"/>
          </w:rPr>
          <w:t>"Party included in Annex I" means a Party included in Annex I to the Convention, as may be amended, or a Party which has made a notification under Article 4, paragraph 2(g), of the Convention</w:t>
        </w:r>
        <w:r>
          <w:rPr>
            <w:rFonts w:eastAsia="Calibri" w:cs="Times New Roman"/>
            <w:szCs w:val="20"/>
            <w:lang w:val="en-GB"/>
          </w:rPr>
          <w:t>;]</w:t>
        </w:r>
      </w:ins>
    </w:p>
    <w:p w14:paraId="09E0527D" w14:textId="77777777" w:rsidR="00784940" w:rsidRPr="00770772" w:rsidRDefault="00784940" w:rsidP="006253F1">
      <w:pPr>
        <w:pStyle w:val="1Levelwithout"/>
        <w:ind w:hanging="567"/>
        <w:rPr>
          <w:rFonts w:eastAsia="Calibri" w:cs="Times New Roman"/>
          <w:szCs w:val="20"/>
          <w:lang w:val="en-GB"/>
        </w:rPr>
      </w:pPr>
    </w:p>
    <w:p w14:paraId="7DC93E47" w14:textId="77777777" w:rsidR="00784940" w:rsidRDefault="00784940" w:rsidP="006253F1">
      <w:pPr>
        <w:spacing w:line="259" w:lineRule="auto"/>
        <w:jc w:val="left"/>
        <w:rPr>
          <w:rFonts w:eastAsia="Calibri"/>
          <w:i/>
          <w:szCs w:val="20"/>
          <w:lang w:val="en-GB"/>
        </w:rPr>
      </w:pPr>
      <w:r w:rsidRPr="00C76ED7">
        <w:rPr>
          <w:rFonts w:eastAsia="Calibri"/>
          <w:i/>
          <w:szCs w:val="20"/>
          <w:lang w:val="en-GB"/>
        </w:rPr>
        <w:t>[Further definitions may be required at a later stage in the negotiating process.]</w:t>
      </w:r>
    </w:p>
    <w:p w14:paraId="2C6724D4" w14:textId="77777777" w:rsidR="00784940" w:rsidRDefault="00784940" w:rsidP="006253F1">
      <w:pPr>
        <w:rPr>
          <w:rFonts w:eastAsiaTheme="majorEastAsia"/>
          <w:lang w:val="en-GB"/>
        </w:rPr>
      </w:pPr>
    </w:p>
    <w:p w14:paraId="0BFC963C" w14:textId="77777777" w:rsidR="00784940" w:rsidRDefault="00784940" w:rsidP="00337BA3">
      <w:pPr>
        <w:pStyle w:val="Heading1"/>
        <w:keepNext w:val="0"/>
        <w:keepLines w:val="0"/>
        <w:spacing w:before="360" w:after="480"/>
        <w:ind w:left="425" w:hanging="425"/>
        <w:jc w:val="center"/>
        <w:rPr>
          <w:rFonts w:ascii="Times New Roman" w:eastAsia="SimSun" w:hAnsi="Times New Roman" w:cstheme="minorBidi"/>
          <w:bCs w:val="0"/>
          <w:color w:val="auto"/>
          <w:sz w:val="24"/>
          <w:szCs w:val="22"/>
          <w:lang w:val="en-GB" w:eastAsia="zh-CN"/>
        </w:rPr>
      </w:pPr>
    </w:p>
    <w:p w14:paraId="741C3EA1" w14:textId="77777777" w:rsidR="00784940" w:rsidRDefault="00784940" w:rsidP="00337BA3">
      <w:pPr>
        <w:rPr>
          <w:rFonts w:eastAsia="SimSun"/>
          <w:lang w:val="en-GB" w:eastAsia="zh-CN"/>
        </w:rPr>
      </w:pPr>
      <w:r>
        <w:rPr>
          <w:rFonts w:eastAsia="SimSun"/>
          <w:lang w:val="en-GB" w:eastAsia="zh-CN"/>
        </w:rPr>
        <w:br w:type="page"/>
      </w:r>
    </w:p>
    <w:p w14:paraId="7A9BA796" w14:textId="77777777" w:rsidR="00784940" w:rsidRPr="009925A2" w:rsidRDefault="00784940" w:rsidP="00337BA3">
      <w:pPr>
        <w:pStyle w:val="Heading1"/>
        <w:keepNext w:val="0"/>
        <w:keepLines w:val="0"/>
        <w:spacing w:before="360" w:after="480"/>
        <w:ind w:left="425" w:hanging="425"/>
        <w:jc w:val="center"/>
        <w:rPr>
          <w:rFonts w:ascii="Times New Roman" w:eastAsia="SimSun" w:hAnsi="Times New Roman" w:cstheme="minorBidi"/>
          <w:bCs w:val="0"/>
          <w:color w:val="auto"/>
          <w:sz w:val="24"/>
          <w:szCs w:val="22"/>
          <w:lang w:val="en-GB" w:eastAsia="zh-CN"/>
        </w:rPr>
      </w:pPr>
      <w:r w:rsidRPr="009925A2">
        <w:rPr>
          <w:rFonts w:ascii="Times New Roman" w:eastAsia="SimSun" w:hAnsi="Times New Roman" w:cstheme="minorBidi"/>
          <w:bCs w:val="0"/>
          <w:color w:val="auto"/>
          <w:sz w:val="24"/>
          <w:szCs w:val="22"/>
          <w:lang w:val="en-GB" w:eastAsia="zh-CN"/>
        </w:rPr>
        <w:lastRenderedPageBreak/>
        <w:t>B.</w:t>
      </w:r>
      <w:r w:rsidRPr="009925A2">
        <w:rPr>
          <w:rFonts w:ascii="Times New Roman" w:eastAsia="SimSun" w:hAnsi="Times New Roman" w:cstheme="minorBidi"/>
          <w:bCs w:val="0"/>
          <w:color w:val="auto"/>
          <w:sz w:val="24"/>
          <w:szCs w:val="22"/>
          <w:lang w:val="en-GB" w:eastAsia="zh-CN"/>
        </w:rPr>
        <w:tab/>
        <w:t xml:space="preserve"> DRAFT DECISION</w:t>
      </w:r>
    </w:p>
    <w:p w14:paraId="4079247F" w14:textId="77777777" w:rsidR="00784940" w:rsidRPr="007E1B4D" w:rsidRDefault="00784940" w:rsidP="00D83E60">
      <w:pPr>
        <w:pStyle w:val="Heading3"/>
        <w:rPr>
          <w:i w:val="0"/>
          <w:lang w:eastAsia="zh-CN"/>
        </w:rPr>
      </w:pPr>
      <w:r w:rsidRPr="007E1B4D">
        <w:rPr>
          <w:i w:val="0"/>
        </w:rPr>
        <w:t>I.</w:t>
      </w:r>
      <w:r w:rsidRPr="007E1B4D">
        <w:rPr>
          <w:i w:val="0"/>
        </w:rPr>
        <w:tab/>
        <w:t>ADOPTION OF THE [PARIS AGREEMENT</w:t>
      </w:r>
      <w:ins w:id="27" w:author="Author">
        <w:r>
          <w:rPr>
            <w:rFonts w:hint="eastAsia"/>
            <w:i w:val="0"/>
            <w:lang w:eastAsia="zh-CN"/>
          </w:rPr>
          <w:t>]</w:t>
        </w:r>
        <w:r w:rsidRPr="00311003">
          <w:rPr>
            <w:rFonts w:hint="eastAsia"/>
            <w:i w:val="0"/>
            <w:lang w:eastAsia="zh-CN"/>
          </w:rPr>
          <w:t xml:space="preserve"> </w:t>
        </w:r>
        <w:r>
          <w:rPr>
            <w:rFonts w:hint="eastAsia"/>
            <w:i w:val="0"/>
            <w:lang w:eastAsia="zh-CN"/>
          </w:rPr>
          <w:t>[PARIS IMPLEMENTING AGREEMENT UNDER THE UNFCCC</w:t>
        </w:r>
      </w:ins>
      <w:r w:rsidRPr="007E1B4D">
        <w:rPr>
          <w:i w:val="0"/>
        </w:rPr>
        <w:t>]</w:t>
      </w:r>
      <w:r>
        <w:rPr>
          <w:rFonts w:hint="eastAsia"/>
          <w:i w:val="0"/>
          <w:lang w:eastAsia="zh-CN"/>
        </w:rPr>
        <w:t xml:space="preserve"> </w:t>
      </w:r>
    </w:p>
    <w:p w14:paraId="0279F17C" w14:textId="77777777" w:rsidR="00784940" w:rsidRPr="00395B7C" w:rsidRDefault="00784940" w:rsidP="00D83E60">
      <w:pPr>
        <w:tabs>
          <w:tab w:val="left" w:pos="567"/>
        </w:tabs>
        <w:spacing w:line="259" w:lineRule="auto"/>
        <w:ind w:left="567" w:hanging="567"/>
        <w:rPr>
          <w:rFonts w:eastAsia="Calibri"/>
          <w:lang w:val="en-GB"/>
        </w:rPr>
      </w:pPr>
      <w:r w:rsidRPr="00395B7C">
        <w:rPr>
          <w:rFonts w:eastAsia="Calibri"/>
          <w:lang w:val="en-GB"/>
        </w:rPr>
        <w:t>1.</w:t>
      </w:r>
      <w:r w:rsidRPr="00395B7C">
        <w:rPr>
          <w:rFonts w:eastAsia="Calibri"/>
          <w:lang w:val="en-GB"/>
        </w:rPr>
        <w:tab/>
      </w:r>
      <w:r w:rsidRPr="00395B7C">
        <w:rPr>
          <w:rFonts w:eastAsia="Calibri"/>
          <w:lang w:val="en-GB"/>
        </w:rPr>
        <w:tab/>
      </w:r>
      <w:r w:rsidRPr="00395B7C">
        <w:rPr>
          <w:rFonts w:eastAsia="Calibri"/>
          <w:i/>
          <w:lang w:val="en-GB"/>
        </w:rPr>
        <w:t>Decides</w:t>
      </w:r>
      <w:r w:rsidRPr="00395B7C">
        <w:rPr>
          <w:rFonts w:eastAsia="Calibri"/>
          <w:lang w:val="en-GB"/>
        </w:rPr>
        <w:t xml:space="preserve"> to adopt the </w:t>
      </w:r>
      <w:ins w:id="28" w:author="Author">
        <w:r>
          <w:rPr>
            <w:rFonts w:hint="eastAsia"/>
            <w:lang w:val="en-GB" w:eastAsia="zh-CN"/>
          </w:rPr>
          <w:t xml:space="preserve">[Paris Implementing] </w:t>
        </w:r>
      </w:ins>
      <w:r w:rsidRPr="00395B7C">
        <w:rPr>
          <w:rFonts w:eastAsia="Calibri"/>
          <w:lang w:val="en-GB"/>
        </w:rPr>
        <w:t>Agreement under the United Nations Framework Convention on Climate Change (UNFCCC), (hereinafter referred to as the Agreement) as contained in the annex to this decision;</w:t>
      </w:r>
    </w:p>
    <w:p w14:paraId="1B31D141" w14:textId="77777777" w:rsidR="00784940" w:rsidRPr="00395B7C" w:rsidRDefault="00784940" w:rsidP="00D83E60">
      <w:pPr>
        <w:tabs>
          <w:tab w:val="left" w:pos="567"/>
        </w:tabs>
        <w:spacing w:line="259" w:lineRule="auto"/>
        <w:ind w:left="567" w:hanging="567"/>
        <w:rPr>
          <w:rFonts w:eastAsia="Calibri"/>
          <w:lang w:val="en-GB"/>
        </w:rPr>
      </w:pPr>
      <w:r w:rsidRPr="00395B7C">
        <w:rPr>
          <w:rFonts w:eastAsia="Calibri"/>
          <w:lang w:val="en-GB"/>
        </w:rPr>
        <w:t>2.</w:t>
      </w:r>
      <w:r>
        <w:rPr>
          <w:rFonts w:eastAsia="Calibri"/>
          <w:lang w:val="en-GB"/>
        </w:rPr>
        <w:tab/>
      </w:r>
      <w:r w:rsidRPr="00395B7C">
        <w:rPr>
          <w:rFonts w:eastAsia="Calibri"/>
          <w:lang w:val="en-GB"/>
        </w:rPr>
        <w:tab/>
      </w:r>
      <w:r w:rsidRPr="00395B7C">
        <w:rPr>
          <w:rFonts w:eastAsia="Calibri"/>
          <w:i/>
          <w:lang w:val="en-GB"/>
        </w:rPr>
        <w:t>Requests</w:t>
      </w:r>
      <w:r w:rsidRPr="00395B7C">
        <w:rPr>
          <w:rFonts w:eastAsia="Calibri"/>
          <w:lang w:val="en-GB"/>
        </w:rPr>
        <w:t xml:space="preserve"> the Secretary-General of the United Nations to be the Depositary of the Agreement and to open it for signature in New York, United States of America, from [21 March 2016] to [20 March 2017];</w:t>
      </w:r>
    </w:p>
    <w:p w14:paraId="61356EB9" w14:textId="77777777" w:rsidR="00784940" w:rsidRPr="00395B7C" w:rsidRDefault="00784940" w:rsidP="00D83E60">
      <w:pPr>
        <w:tabs>
          <w:tab w:val="left" w:pos="567"/>
        </w:tabs>
        <w:spacing w:line="259" w:lineRule="auto"/>
        <w:ind w:left="567" w:hanging="567"/>
        <w:rPr>
          <w:rFonts w:eastAsia="Calibri"/>
          <w:lang w:val="en-GB"/>
        </w:rPr>
      </w:pPr>
      <w:r w:rsidRPr="00395B7C">
        <w:rPr>
          <w:rFonts w:eastAsia="Calibri"/>
          <w:lang w:val="en-GB"/>
        </w:rPr>
        <w:t>3.</w:t>
      </w:r>
      <w:r>
        <w:rPr>
          <w:rFonts w:eastAsia="Calibri"/>
          <w:lang w:val="en-GB"/>
        </w:rPr>
        <w:tab/>
      </w:r>
      <w:r w:rsidRPr="00395B7C">
        <w:rPr>
          <w:rFonts w:eastAsia="Calibri"/>
          <w:lang w:val="en-GB"/>
        </w:rPr>
        <w:tab/>
      </w:r>
      <w:r w:rsidRPr="00395B7C">
        <w:rPr>
          <w:rFonts w:eastAsia="Calibri"/>
          <w:i/>
          <w:lang w:val="en-GB"/>
        </w:rPr>
        <w:t>Invites</w:t>
      </w:r>
      <w:r w:rsidRPr="00395B7C">
        <w:rPr>
          <w:rFonts w:eastAsia="Calibri"/>
          <w:lang w:val="en-GB"/>
        </w:rPr>
        <w:t xml:space="preserve"> the Secretary-General to convene a high -level signature ceremony for the Agreement in early 2016;</w:t>
      </w:r>
    </w:p>
    <w:p w14:paraId="59E5A452" w14:textId="77777777" w:rsidR="00784940" w:rsidRPr="00395B7C" w:rsidRDefault="00784940" w:rsidP="00D83E60">
      <w:pPr>
        <w:tabs>
          <w:tab w:val="left" w:pos="567"/>
        </w:tabs>
        <w:spacing w:line="259" w:lineRule="auto"/>
        <w:ind w:left="567" w:hanging="567"/>
        <w:rPr>
          <w:rFonts w:eastAsia="Calibri"/>
          <w:lang w:val="en-GB"/>
        </w:rPr>
      </w:pPr>
      <w:r w:rsidRPr="00395B7C">
        <w:rPr>
          <w:rFonts w:eastAsia="Calibri"/>
          <w:lang w:val="en-GB"/>
        </w:rPr>
        <w:t>4.</w:t>
      </w:r>
      <w:r w:rsidRPr="00395B7C">
        <w:rPr>
          <w:rFonts w:eastAsia="Calibri"/>
          <w:lang w:val="en-GB"/>
        </w:rPr>
        <w:tab/>
      </w:r>
      <w:r w:rsidRPr="00395B7C">
        <w:rPr>
          <w:rFonts w:eastAsia="Calibri"/>
          <w:i/>
          <w:lang w:val="en-GB"/>
        </w:rPr>
        <w:t>Also invites</w:t>
      </w:r>
      <w:r w:rsidRPr="00395B7C">
        <w:rPr>
          <w:rFonts w:eastAsia="Calibri"/>
          <w:lang w:val="en-GB"/>
        </w:rPr>
        <w:t xml:space="preserve"> all Parties to the Convention to sign the Agreement at the ceremony to be convened by the Secretary-General or at their earliest opportunity, and to deposit their respective instruments of ratification, acceptance or approval, or instruments of accession where appropriate, as soon as possible;</w:t>
      </w:r>
    </w:p>
    <w:p w14:paraId="59DDB3F5" w14:textId="77777777" w:rsidR="00784940" w:rsidRPr="00395B7C" w:rsidRDefault="00784940" w:rsidP="00D83E60">
      <w:pPr>
        <w:tabs>
          <w:tab w:val="left" w:pos="567"/>
        </w:tabs>
        <w:spacing w:line="259" w:lineRule="auto"/>
        <w:ind w:left="567" w:hanging="567"/>
        <w:rPr>
          <w:rFonts w:eastAsia="Calibri"/>
          <w:lang w:val="en-GB"/>
        </w:rPr>
      </w:pPr>
      <w:r>
        <w:rPr>
          <w:rFonts w:eastAsia="Calibri"/>
          <w:lang w:val="en-GB"/>
        </w:rPr>
        <w:t>5</w:t>
      </w:r>
      <w:r w:rsidRPr="00395B7C">
        <w:rPr>
          <w:rFonts w:eastAsia="Calibri"/>
          <w:lang w:val="en-GB"/>
        </w:rPr>
        <w:t>.</w:t>
      </w:r>
      <w:r w:rsidRPr="00395B7C">
        <w:rPr>
          <w:rFonts w:eastAsia="Calibri"/>
          <w:lang w:val="en-GB"/>
        </w:rPr>
        <w:tab/>
      </w:r>
      <w:ins w:id="29" w:author="Author">
        <w:r>
          <w:rPr>
            <w:rFonts w:eastAsia="Calibri"/>
            <w:lang w:val="en-GB"/>
          </w:rPr>
          <w:t>[</w:t>
        </w:r>
      </w:ins>
      <w:r w:rsidRPr="00395B7C">
        <w:rPr>
          <w:i/>
          <w:lang w:val="en-GB"/>
        </w:rPr>
        <w:t>Recognizes</w:t>
      </w:r>
      <w:r w:rsidRPr="00395B7C">
        <w:rPr>
          <w:lang w:val="en-GB"/>
        </w:rPr>
        <w:t xml:space="preserve"> </w:t>
      </w:r>
      <w:r w:rsidRPr="00395B7C">
        <w:rPr>
          <w:rFonts w:eastAsia="Calibri"/>
          <w:lang w:val="en-GB"/>
        </w:rPr>
        <w:t xml:space="preserve">that Parties to the Convention </w:t>
      </w:r>
      <w:ins w:id="30" w:author="Author">
        <w:r>
          <w:rPr>
            <w:rFonts w:hint="eastAsia"/>
            <w:lang w:val="en-GB" w:eastAsia="zh-CN"/>
          </w:rPr>
          <w:t>[</w:t>
        </w:r>
      </w:ins>
      <w:r w:rsidRPr="00395B7C">
        <w:rPr>
          <w:rFonts w:eastAsia="Calibri"/>
          <w:lang w:val="en-GB"/>
        </w:rPr>
        <w:t>may provisionally</w:t>
      </w:r>
      <w:ins w:id="31" w:author="Author">
        <w:r>
          <w:rPr>
            <w:rFonts w:hint="eastAsia"/>
            <w:lang w:val="en-GB" w:eastAsia="zh-CN"/>
          </w:rPr>
          <w:t>]</w:t>
        </w:r>
      </w:ins>
      <w:r w:rsidRPr="00395B7C">
        <w:rPr>
          <w:rFonts w:eastAsia="Calibri"/>
          <w:lang w:val="en-GB"/>
        </w:rPr>
        <w:t xml:space="preserve"> apply </w:t>
      </w:r>
      <w:ins w:id="32" w:author="Author">
        <w:r>
          <w:rPr>
            <w:rFonts w:hint="eastAsia"/>
            <w:lang w:val="en-GB" w:eastAsia="zh-CN"/>
          </w:rPr>
          <w:t xml:space="preserve">[all the provisions of] </w:t>
        </w:r>
      </w:ins>
      <w:r w:rsidRPr="00395B7C">
        <w:rPr>
          <w:rFonts w:eastAsia="Calibri"/>
          <w:lang w:val="en-GB"/>
        </w:rPr>
        <w:t xml:space="preserve">the Agreement pending its entry into force, and </w:t>
      </w:r>
      <w:r w:rsidRPr="00395B7C">
        <w:rPr>
          <w:rFonts w:eastAsia="Calibri"/>
          <w:i/>
          <w:lang w:val="en-GB"/>
        </w:rPr>
        <w:t>requests</w:t>
      </w:r>
      <w:r w:rsidRPr="00395B7C">
        <w:rPr>
          <w:rFonts w:eastAsia="Calibri"/>
          <w:lang w:val="en-GB"/>
        </w:rPr>
        <w:t xml:space="preserve"> Parties to provide notification of any such provisional application to the Depositary;</w:t>
      </w:r>
      <w:ins w:id="33" w:author="Author">
        <w:r>
          <w:rPr>
            <w:rFonts w:eastAsia="Calibri"/>
            <w:lang w:val="en-GB"/>
          </w:rPr>
          <w:t>]</w:t>
        </w:r>
      </w:ins>
    </w:p>
    <w:p w14:paraId="294D9380" w14:textId="77777777" w:rsidR="00784940" w:rsidRPr="00395B7C" w:rsidRDefault="00784940" w:rsidP="00D83E60">
      <w:pPr>
        <w:tabs>
          <w:tab w:val="left" w:pos="567"/>
        </w:tabs>
        <w:spacing w:line="259" w:lineRule="auto"/>
        <w:ind w:left="567" w:hanging="567"/>
        <w:rPr>
          <w:rFonts w:eastAsia="Calibri"/>
          <w:lang w:val="en-GB"/>
        </w:rPr>
      </w:pPr>
      <w:r>
        <w:rPr>
          <w:rFonts w:eastAsia="Calibri"/>
          <w:lang w:val="en-GB"/>
        </w:rPr>
        <w:t>6</w:t>
      </w:r>
      <w:r w:rsidRPr="00395B7C">
        <w:rPr>
          <w:rFonts w:eastAsia="Calibri"/>
          <w:lang w:val="en-GB"/>
        </w:rPr>
        <w:t>.</w:t>
      </w:r>
      <w:r w:rsidRPr="00395B7C">
        <w:rPr>
          <w:rFonts w:eastAsia="Calibri"/>
          <w:lang w:val="en-GB"/>
        </w:rPr>
        <w:tab/>
      </w:r>
      <w:r w:rsidRPr="00395B7C">
        <w:rPr>
          <w:rFonts w:eastAsia="Calibri"/>
          <w:i/>
          <w:lang w:val="en-GB"/>
        </w:rPr>
        <w:t>Notes</w:t>
      </w:r>
      <w:r w:rsidRPr="00395B7C">
        <w:rPr>
          <w:rFonts w:eastAsia="Calibri"/>
          <w:lang w:val="en-GB"/>
        </w:rPr>
        <w:t xml:space="preserve"> that in accordance with decision 1/CP.17, paragraph 4, the work of the Ad Hoc Working Group on the Durban Platform for Enhanced Action has been </w:t>
      </w:r>
      <w:ins w:id="34" w:author="Author">
        <w:r>
          <w:rPr>
            <w:rFonts w:eastAsia="Calibri"/>
            <w:lang w:val="en-GB"/>
          </w:rPr>
          <w:t>[</w:t>
        </w:r>
      </w:ins>
      <w:r w:rsidRPr="00395B7C">
        <w:rPr>
          <w:rFonts w:eastAsia="Calibri"/>
          <w:lang w:val="en-GB"/>
        </w:rPr>
        <w:t>completed and decides</w:t>
      </w:r>
      <w:ins w:id="35" w:author="Author">
        <w:r>
          <w:rPr>
            <w:rFonts w:eastAsia="Calibri"/>
            <w:lang w:val="en-GB"/>
          </w:rPr>
          <w:t xml:space="preserve">] </w:t>
        </w:r>
      </w:ins>
      <w:r w:rsidRPr="00395B7C">
        <w:rPr>
          <w:rFonts w:eastAsia="Calibri"/>
          <w:lang w:val="en-GB"/>
        </w:rPr>
        <w:t xml:space="preserve">that it is therefore </w:t>
      </w:r>
      <w:ins w:id="36" w:author="Author">
        <w:r>
          <w:rPr>
            <w:rFonts w:eastAsia="Calibri"/>
            <w:lang w:val="en-GB"/>
          </w:rPr>
          <w:t>[</w:t>
        </w:r>
      </w:ins>
      <w:r w:rsidRPr="00395B7C">
        <w:rPr>
          <w:rFonts w:eastAsia="Calibri"/>
          <w:lang w:val="en-GB"/>
        </w:rPr>
        <w:t>terminated</w:t>
      </w:r>
      <w:ins w:id="37" w:author="Author">
        <w:r>
          <w:rPr>
            <w:rFonts w:eastAsia="Calibri"/>
            <w:lang w:val="en-GB"/>
          </w:rPr>
          <w:t>][continue the mandate of ADP]</w:t>
        </w:r>
      </w:ins>
      <w:r w:rsidRPr="00395B7C">
        <w:rPr>
          <w:rFonts w:eastAsia="Calibri"/>
          <w:lang w:val="en-GB"/>
        </w:rPr>
        <w:t>;</w:t>
      </w:r>
    </w:p>
    <w:p w14:paraId="202052A5" w14:textId="77777777" w:rsidR="00784940" w:rsidRPr="00395B7C" w:rsidRDefault="00784940" w:rsidP="00D83E60">
      <w:pPr>
        <w:tabs>
          <w:tab w:val="left" w:pos="567"/>
        </w:tabs>
        <w:spacing w:line="259" w:lineRule="auto"/>
        <w:ind w:left="567" w:hanging="567"/>
        <w:rPr>
          <w:rFonts w:eastAsia="Calibri"/>
          <w:lang w:val="en-GB"/>
        </w:rPr>
      </w:pPr>
      <w:r>
        <w:rPr>
          <w:rFonts w:eastAsia="Calibri"/>
          <w:lang w:val="en-GB"/>
        </w:rPr>
        <w:t>7</w:t>
      </w:r>
      <w:r w:rsidRPr="00395B7C">
        <w:rPr>
          <w:rFonts w:eastAsia="Calibri"/>
          <w:lang w:val="en-GB"/>
        </w:rPr>
        <w:t>.</w:t>
      </w:r>
      <w:r w:rsidRPr="00395B7C">
        <w:rPr>
          <w:rFonts w:eastAsia="Calibri"/>
          <w:lang w:val="en-GB"/>
        </w:rPr>
        <w:tab/>
      </w:r>
      <w:ins w:id="38" w:author="Author">
        <w:r>
          <w:rPr>
            <w:rFonts w:eastAsia="Calibri"/>
            <w:lang w:val="en-GB"/>
          </w:rPr>
          <w:t>[</w:t>
        </w:r>
      </w:ins>
      <w:r w:rsidRPr="00395B7C">
        <w:rPr>
          <w:rFonts w:eastAsia="Calibri"/>
          <w:i/>
          <w:lang w:val="en-GB"/>
        </w:rPr>
        <w:t>Decides</w:t>
      </w:r>
      <w:r w:rsidRPr="00395B7C">
        <w:rPr>
          <w:rFonts w:eastAsia="Calibri"/>
          <w:lang w:val="en-GB"/>
        </w:rPr>
        <w:t xml:space="preserve"> to </w:t>
      </w:r>
      <w:ins w:id="39" w:author="Author">
        <w:r>
          <w:rPr>
            <w:rFonts w:eastAsia="Calibri"/>
            <w:lang w:val="en-GB"/>
          </w:rPr>
          <w:t>[COP, SBSTA and SBI][</w:t>
        </w:r>
      </w:ins>
      <w:r w:rsidRPr="00395B7C">
        <w:rPr>
          <w:rFonts w:eastAsia="Calibri"/>
          <w:lang w:val="en-GB"/>
        </w:rPr>
        <w:t xml:space="preserve">establish </w:t>
      </w:r>
      <w:ins w:id="40" w:author="Author">
        <w:r>
          <w:rPr>
            <w:rFonts w:eastAsia="Calibri"/>
            <w:lang w:val="en-GB"/>
          </w:rPr>
          <w:t>[</w:t>
        </w:r>
      </w:ins>
      <w:r w:rsidRPr="00395B7C">
        <w:rPr>
          <w:rFonts w:eastAsia="Calibri"/>
          <w:lang w:val="en-GB"/>
        </w:rPr>
        <w:t>an Intergovernmental Preparatory Committee (IPC)</w:t>
      </w:r>
      <w:ins w:id="41" w:author="Author">
        <w:r>
          <w:rPr>
            <w:rFonts w:eastAsia="Calibri"/>
            <w:lang w:val="en-GB"/>
          </w:rPr>
          <w:t>]]</w:t>
        </w:r>
        <w:del w:id="42" w:author="Author">
          <w:r w:rsidDel="009F7398">
            <w:rPr>
              <w:rFonts w:eastAsia="Calibri"/>
              <w:lang w:val="en-GB"/>
            </w:rPr>
            <w:delText>]</w:delText>
          </w:r>
        </w:del>
        <w:r>
          <w:rPr>
            <w:rFonts w:eastAsia="Calibri"/>
            <w:lang w:val="en-GB"/>
          </w:rPr>
          <w:t>[a subsidiary body under the Convention]]</w:t>
        </w:r>
      </w:ins>
      <w:r>
        <w:rPr>
          <w:rFonts w:eastAsia="Calibri"/>
          <w:lang w:val="en-GB"/>
        </w:rPr>
        <w:t xml:space="preserve"> </w:t>
      </w:r>
      <w:r w:rsidRPr="00395B7C">
        <w:rPr>
          <w:rFonts w:eastAsia="Calibri"/>
          <w:lang w:val="en-GB"/>
        </w:rPr>
        <w:t>to prepare for the entry into force of the Agreement and the convening of the first session of the Conference of the Parties serving as the meeting of the Parties to this Agreement (CMA);</w:t>
      </w:r>
      <w:ins w:id="43" w:author="Author">
        <w:r>
          <w:rPr>
            <w:rFonts w:eastAsia="Calibri"/>
            <w:lang w:val="en-GB"/>
          </w:rPr>
          <w:t xml:space="preserve"> </w:t>
        </w:r>
        <w:r>
          <w:rPr>
            <w:i/>
          </w:rPr>
          <w:t>add p</w:t>
        </w:r>
        <w:r w:rsidRPr="009A5774">
          <w:rPr>
            <w:i/>
          </w:rPr>
          <w:t>laceholder requesting the ADP to conduct this wo</w:t>
        </w:r>
        <w:r>
          <w:rPr>
            <w:i/>
          </w:rPr>
          <w:t>rk;</w:t>
        </w:r>
      </w:ins>
    </w:p>
    <w:p w14:paraId="130F3FD0" w14:textId="77777777" w:rsidR="00784940" w:rsidRPr="00C76ED7" w:rsidRDefault="00784940" w:rsidP="00D83E60">
      <w:pPr>
        <w:tabs>
          <w:tab w:val="left" w:pos="567"/>
        </w:tabs>
        <w:spacing w:line="259" w:lineRule="auto"/>
        <w:ind w:left="567" w:hanging="567"/>
        <w:rPr>
          <w:rFonts w:eastAsia="Calibri"/>
          <w:lang w:val="en-GB"/>
        </w:rPr>
      </w:pPr>
      <w:r>
        <w:rPr>
          <w:rFonts w:eastAsia="Calibri"/>
          <w:lang w:val="en-GB"/>
        </w:rPr>
        <w:t>8</w:t>
      </w:r>
      <w:r w:rsidRPr="00395B7C">
        <w:rPr>
          <w:rFonts w:eastAsia="Calibri"/>
          <w:lang w:val="en-GB"/>
        </w:rPr>
        <w:t>.</w:t>
      </w:r>
      <w:r w:rsidRPr="00395B7C">
        <w:rPr>
          <w:rFonts w:eastAsia="Calibri"/>
          <w:lang w:val="en-GB"/>
        </w:rPr>
        <w:tab/>
      </w:r>
      <w:r w:rsidRPr="00C76ED7">
        <w:rPr>
          <w:rFonts w:eastAsia="Calibri"/>
          <w:i/>
          <w:lang w:val="en-GB"/>
        </w:rPr>
        <w:t>Requests</w:t>
      </w:r>
      <w:r w:rsidRPr="00C76ED7">
        <w:rPr>
          <w:rFonts w:eastAsia="Calibri"/>
          <w:lang w:val="en-GB"/>
        </w:rPr>
        <w:t xml:space="preserve"> the </w:t>
      </w:r>
      <w:ins w:id="44" w:author="Author">
        <w:r>
          <w:rPr>
            <w:rFonts w:eastAsia="Calibri"/>
            <w:lang w:val="en-GB"/>
          </w:rPr>
          <w:t>[</w:t>
        </w:r>
      </w:ins>
      <w:r w:rsidRPr="00C76ED7">
        <w:rPr>
          <w:rFonts w:eastAsia="Calibri"/>
          <w:lang w:val="en-GB"/>
        </w:rPr>
        <w:t>IPC</w:t>
      </w:r>
      <w:ins w:id="45" w:author="Author">
        <w:r>
          <w:rPr>
            <w:rFonts w:eastAsia="Calibri"/>
            <w:lang w:val="en-GB"/>
          </w:rPr>
          <w:t>][COP]</w:t>
        </w:r>
      </w:ins>
      <w:r w:rsidRPr="00C76ED7">
        <w:rPr>
          <w:rFonts w:eastAsia="Calibri"/>
          <w:lang w:val="en-GB"/>
        </w:rPr>
        <w:t xml:space="preserve"> to </w:t>
      </w:r>
      <w:ins w:id="46" w:author="Author">
        <w:r>
          <w:rPr>
            <w:rFonts w:eastAsia="Calibri"/>
            <w:lang w:val="en-GB"/>
          </w:rPr>
          <w:t>[</w:t>
        </w:r>
      </w:ins>
      <w:r w:rsidRPr="00C76ED7">
        <w:rPr>
          <w:rFonts w:eastAsia="Calibri"/>
          <w:lang w:val="en-GB"/>
        </w:rPr>
        <w:t>oversee</w:t>
      </w:r>
      <w:ins w:id="47" w:author="Author">
        <w:r>
          <w:rPr>
            <w:rFonts w:eastAsia="Calibri"/>
            <w:lang w:val="en-GB"/>
          </w:rPr>
          <w:t>]</w:t>
        </w:r>
      </w:ins>
      <w:r w:rsidRPr="00C76ED7">
        <w:rPr>
          <w:rFonts w:eastAsia="Calibri"/>
          <w:lang w:val="en-GB"/>
        </w:rPr>
        <w:t xml:space="preserve"> the </w:t>
      </w:r>
      <w:ins w:id="48" w:author="Author">
        <w:r>
          <w:rPr>
            <w:rFonts w:eastAsia="Calibri"/>
            <w:lang w:val="en-GB"/>
          </w:rPr>
          <w:t>[</w:t>
        </w:r>
      </w:ins>
      <w:r w:rsidRPr="00C76ED7">
        <w:rPr>
          <w:rFonts w:eastAsia="Calibri"/>
          <w:lang w:val="en-GB"/>
        </w:rPr>
        <w:t>implementation</w:t>
      </w:r>
      <w:ins w:id="49" w:author="Author">
        <w:r>
          <w:rPr>
            <w:rFonts w:eastAsia="Calibri"/>
            <w:lang w:val="en-GB"/>
          </w:rPr>
          <w:t>]</w:t>
        </w:r>
        <w:r w:rsidDel="009F7398">
          <w:rPr>
            <w:rFonts w:eastAsia="Calibri"/>
            <w:lang w:val="en-GB"/>
          </w:rPr>
          <w:t xml:space="preserve"> </w:t>
        </w:r>
        <w:r>
          <w:rPr>
            <w:rFonts w:eastAsia="Calibri"/>
            <w:lang w:val="en-GB"/>
          </w:rPr>
          <w:t>[complete]</w:t>
        </w:r>
      </w:ins>
      <w:r w:rsidRPr="00C76ED7">
        <w:rPr>
          <w:rFonts w:eastAsia="Calibri"/>
          <w:lang w:val="en-GB"/>
        </w:rPr>
        <w:t xml:space="preserve"> of the work programme resulting from the relevant requests in section</w:t>
      </w:r>
      <w:ins w:id="50" w:author="Author">
        <w:r>
          <w:rPr>
            <w:rFonts w:eastAsia="Calibri"/>
            <w:lang w:val="en-GB"/>
          </w:rPr>
          <w:t>[</w:t>
        </w:r>
      </w:ins>
      <w:r w:rsidRPr="00C76ED7">
        <w:rPr>
          <w:rFonts w:eastAsia="Calibri"/>
          <w:lang w:val="en-GB"/>
        </w:rPr>
        <w:t>s</w:t>
      </w:r>
      <w:ins w:id="51" w:author="Author">
        <w:r>
          <w:rPr>
            <w:rFonts w:eastAsia="Calibri"/>
            <w:lang w:val="en-GB"/>
          </w:rPr>
          <w:t>]</w:t>
        </w:r>
      </w:ins>
      <w:r w:rsidRPr="00C76ED7">
        <w:rPr>
          <w:rFonts w:eastAsia="Calibri"/>
          <w:lang w:val="en-GB"/>
        </w:rPr>
        <w:t xml:space="preserve"> III </w:t>
      </w:r>
      <w:ins w:id="52" w:author="Author">
        <w:r>
          <w:rPr>
            <w:rFonts w:hint="eastAsia"/>
            <w:lang w:val="en-GB" w:eastAsia="zh-CN"/>
          </w:rPr>
          <w:t>[</w:t>
        </w:r>
      </w:ins>
      <w:r w:rsidRPr="00C76ED7">
        <w:rPr>
          <w:rFonts w:eastAsia="Calibri"/>
          <w:lang w:val="en-GB"/>
        </w:rPr>
        <w:t>and IV</w:t>
      </w:r>
      <w:ins w:id="53" w:author="Author">
        <w:r>
          <w:rPr>
            <w:rFonts w:hint="eastAsia"/>
            <w:lang w:val="en-GB" w:eastAsia="zh-CN"/>
          </w:rPr>
          <w:t>]</w:t>
        </w:r>
      </w:ins>
      <w:r w:rsidRPr="00C76ED7">
        <w:rPr>
          <w:rFonts w:eastAsia="Calibri"/>
          <w:lang w:val="en-GB"/>
        </w:rPr>
        <w:t xml:space="preserve"> of this decision </w:t>
      </w:r>
      <w:ins w:id="54" w:author="Author">
        <w:r>
          <w:rPr>
            <w:rFonts w:eastAsia="Calibri"/>
            <w:lang w:val="en-GB"/>
          </w:rPr>
          <w:t>[in a balanced manner, inter alia, mitigation adaptation, finance, technology development and transfer, and capacity-building, and transparency of action and support, to facilitate the entry into force and complete its work by 2020.] [</w:t>
        </w:r>
      </w:ins>
      <w:r w:rsidRPr="00C76ED7">
        <w:rPr>
          <w:rFonts w:eastAsia="Calibri"/>
          <w:lang w:val="en-GB"/>
        </w:rPr>
        <w:t xml:space="preserve">and authorizes the </w:t>
      </w:r>
      <w:ins w:id="55" w:author="Author">
        <w:r>
          <w:rPr>
            <w:rFonts w:eastAsia="Calibri"/>
            <w:lang w:val="en-GB"/>
          </w:rPr>
          <w:t>[</w:t>
        </w:r>
      </w:ins>
      <w:r w:rsidRPr="00C76ED7">
        <w:rPr>
          <w:rFonts w:eastAsia="Calibri"/>
          <w:lang w:val="en-GB"/>
        </w:rPr>
        <w:t>IPC</w:t>
      </w:r>
      <w:ins w:id="56" w:author="Author">
        <w:r>
          <w:rPr>
            <w:rFonts w:eastAsia="Calibri"/>
            <w:lang w:val="en-GB"/>
          </w:rPr>
          <w:t>]</w:t>
        </w:r>
      </w:ins>
      <w:r w:rsidRPr="00C76ED7">
        <w:rPr>
          <w:rFonts w:eastAsia="Calibri"/>
          <w:lang w:val="en-GB"/>
        </w:rPr>
        <w:t xml:space="preserve"> to guide the work of the Subsidiary Body for Scientific and Technological Advice (SBSTA), the Subsidiary Body for Implementation (SBI) and other Convention bodies in relation to the work programme, where appropriate, and in accordance with their respective mandates;</w:t>
      </w:r>
      <w:ins w:id="57" w:author="Author">
        <w:r>
          <w:rPr>
            <w:rFonts w:eastAsia="Calibri"/>
            <w:lang w:val="en-GB"/>
          </w:rPr>
          <w:t>]</w:t>
        </w:r>
      </w:ins>
      <w:r w:rsidRPr="00C76ED7">
        <w:rPr>
          <w:rFonts w:eastAsia="Calibri"/>
          <w:lang w:val="en-GB"/>
        </w:rPr>
        <w:t xml:space="preserve">  </w:t>
      </w:r>
    </w:p>
    <w:p w14:paraId="4B0FC70F" w14:textId="77777777" w:rsidR="00784940" w:rsidRPr="00C76ED7" w:rsidRDefault="00784940" w:rsidP="00D83E60">
      <w:pPr>
        <w:tabs>
          <w:tab w:val="left" w:pos="567"/>
        </w:tabs>
        <w:spacing w:line="259" w:lineRule="auto"/>
        <w:ind w:left="567" w:hanging="567"/>
        <w:rPr>
          <w:rFonts w:eastAsia="Calibri"/>
          <w:lang w:val="en-GB"/>
        </w:rPr>
      </w:pPr>
      <w:r>
        <w:rPr>
          <w:rFonts w:eastAsia="Calibri"/>
          <w:lang w:val="en-GB"/>
        </w:rPr>
        <w:t>9</w:t>
      </w:r>
      <w:r w:rsidRPr="00395B7C">
        <w:rPr>
          <w:rFonts w:eastAsia="Calibri"/>
          <w:lang w:val="en-GB"/>
        </w:rPr>
        <w:t>.</w:t>
      </w:r>
      <w:r w:rsidRPr="00395B7C">
        <w:rPr>
          <w:rFonts w:eastAsia="Calibri"/>
          <w:lang w:val="en-GB"/>
        </w:rPr>
        <w:tab/>
      </w:r>
      <w:r>
        <w:rPr>
          <w:rFonts w:eastAsia="Calibri"/>
          <w:i/>
          <w:lang w:val="en-GB"/>
        </w:rPr>
        <w:t>Also</w:t>
      </w:r>
      <w:r w:rsidRPr="00C76ED7">
        <w:rPr>
          <w:rFonts w:eastAsia="Calibri"/>
          <w:i/>
          <w:lang w:val="en-GB"/>
        </w:rPr>
        <w:t xml:space="preserve"> requests </w:t>
      </w:r>
      <w:r w:rsidRPr="00C76ED7">
        <w:rPr>
          <w:rFonts w:eastAsia="Calibri"/>
          <w:lang w:val="en-GB"/>
        </w:rPr>
        <w:t xml:space="preserve">the </w:t>
      </w:r>
      <w:ins w:id="58" w:author="Author">
        <w:r>
          <w:rPr>
            <w:rFonts w:eastAsia="Calibri"/>
            <w:lang w:val="en-GB"/>
          </w:rPr>
          <w:t>[</w:t>
        </w:r>
      </w:ins>
      <w:r w:rsidRPr="00C76ED7">
        <w:rPr>
          <w:rFonts w:eastAsia="Calibri"/>
          <w:lang w:val="en-GB"/>
        </w:rPr>
        <w:t>IPC</w:t>
      </w:r>
      <w:ins w:id="59" w:author="Author">
        <w:r>
          <w:rPr>
            <w:rFonts w:eastAsia="Calibri"/>
            <w:lang w:val="en-GB"/>
          </w:rPr>
          <w:t xml:space="preserve">] </w:t>
        </w:r>
      </w:ins>
      <w:r w:rsidRPr="00C76ED7">
        <w:rPr>
          <w:rFonts w:eastAsia="Calibri"/>
          <w:lang w:val="en-GB"/>
        </w:rPr>
        <w:t>to report regularly to the COP on the progress of its work;</w:t>
      </w:r>
    </w:p>
    <w:p w14:paraId="375462A4" w14:textId="77777777" w:rsidR="00784940" w:rsidRPr="007E1B4D" w:rsidRDefault="00784940" w:rsidP="00D83E60">
      <w:pPr>
        <w:pStyle w:val="Heading3"/>
        <w:rPr>
          <w:i w:val="0"/>
        </w:rPr>
      </w:pPr>
      <w:r w:rsidRPr="007E1B4D">
        <w:rPr>
          <w:i w:val="0"/>
        </w:rPr>
        <w:t>II.</w:t>
      </w:r>
      <w:r w:rsidRPr="007E1B4D">
        <w:rPr>
          <w:i w:val="0"/>
        </w:rPr>
        <w:tab/>
        <w:t>INTENDED NATIONALLY DETERMINED CONTRIBUTIONS</w:t>
      </w:r>
    </w:p>
    <w:p w14:paraId="3B58FF67" w14:textId="77777777" w:rsidR="00784940" w:rsidRPr="00C76ED7" w:rsidRDefault="00784940" w:rsidP="00D83E60">
      <w:pPr>
        <w:tabs>
          <w:tab w:val="left" w:pos="567"/>
        </w:tabs>
        <w:spacing w:line="259" w:lineRule="auto"/>
        <w:ind w:left="567" w:hanging="567"/>
        <w:rPr>
          <w:rFonts w:eastAsia="Calibri"/>
          <w:lang w:val="en-GB"/>
        </w:rPr>
      </w:pPr>
      <w:r>
        <w:rPr>
          <w:rFonts w:eastAsia="Calibri"/>
          <w:lang w:val="en-GB"/>
        </w:rPr>
        <w:t>10</w:t>
      </w:r>
      <w:r w:rsidRPr="00395B7C">
        <w:rPr>
          <w:rFonts w:eastAsia="Calibri"/>
          <w:lang w:val="en-GB"/>
        </w:rPr>
        <w:t>.</w:t>
      </w:r>
      <w:r w:rsidRPr="00395B7C">
        <w:rPr>
          <w:rFonts w:eastAsia="Calibri"/>
          <w:lang w:val="en-GB"/>
        </w:rPr>
        <w:tab/>
      </w:r>
      <w:r w:rsidRPr="00C76ED7">
        <w:rPr>
          <w:rFonts w:eastAsia="Calibri"/>
          <w:i/>
          <w:lang w:val="en-GB"/>
        </w:rPr>
        <w:t>Welcomes</w:t>
      </w:r>
      <w:r w:rsidRPr="00C76ED7">
        <w:rPr>
          <w:rFonts w:eastAsia="Calibri"/>
          <w:lang w:val="en-GB"/>
        </w:rPr>
        <w:t xml:space="preserve"> the intended nationally determined contributions (INDCs) that have been communicated by Parties in accordance with decision 1/CP.19, paragraph 2(b);</w:t>
      </w:r>
    </w:p>
    <w:p w14:paraId="604AD361" w14:textId="77777777" w:rsidR="00784940" w:rsidRDefault="00784940" w:rsidP="00D83E60">
      <w:pPr>
        <w:tabs>
          <w:tab w:val="left" w:pos="567"/>
        </w:tabs>
        <w:spacing w:line="259" w:lineRule="auto"/>
        <w:ind w:left="567" w:hanging="567"/>
        <w:rPr>
          <w:ins w:id="60" w:author="Author"/>
          <w:lang w:val="en-GB" w:eastAsia="zh-CN"/>
        </w:rPr>
      </w:pPr>
      <w:r>
        <w:rPr>
          <w:rFonts w:eastAsia="Calibri"/>
          <w:lang w:val="en-GB"/>
        </w:rPr>
        <w:t>11</w:t>
      </w:r>
      <w:r w:rsidRPr="00395B7C">
        <w:rPr>
          <w:rFonts w:eastAsia="Calibri"/>
          <w:lang w:val="en-GB"/>
        </w:rPr>
        <w:t>.</w:t>
      </w:r>
      <w:r w:rsidRPr="00395B7C">
        <w:rPr>
          <w:rFonts w:eastAsia="Calibri"/>
          <w:lang w:val="en-GB"/>
        </w:rPr>
        <w:tab/>
      </w:r>
      <w:r w:rsidRPr="00C76ED7">
        <w:rPr>
          <w:rFonts w:eastAsia="Calibri"/>
          <w:i/>
          <w:lang w:val="en-GB"/>
        </w:rPr>
        <w:t>Reiterates</w:t>
      </w:r>
      <w:r w:rsidRPr="00C76ED7">
        <w:rPr>
          <w:rFonts w:eastAsia="Calibri"/>
          <w:lang w:val="en-GB"/>
        </w:rPr>
        <w:t xml:space="preserve"> its invitation to all Parties that have not done so to communicate to the secretariat their INDCs towards achieving the objective of the Convention as set out in its Article 2 </w:t>
      </w:r>
      <w:ins w:id="61" w:author="Author">
        <w:r>
          <w:rPr>
            <w:rFonts w:eastAsia="Calibri"/>
            <w:lang w:val="en-GB"/>
          </w:rPr>
          <w:t>[</w:t>
        </w:r>
      </w:ins>
      <w:r w:rsidRPr="00C76ED7">
        <w:rPr>
          <w:rFonts w:eastAsia="Calibri"/>
          <w:lang w:val="en-GB"/>
        </w:rPr>
        <w:t>as soon as possible and well in advance of the twenty-second session of the</w:t>
      </w:r>
      <w:r>
        <w:rPr>
          <w:rFonts w:eastAsia="Calibri"/>
          <w:lang w:val="en-GB"/>
        </w:rPr>
        <w:t xml:space="preserve"> </w:t>
      </w:r>
      <w:r w:rsidRPr="00C76ED7">
        <w:rPr>
          <w:rFonts w:eastAsia="Calibri"/>
          <w:lang w:val="en-GB"/>
        </w:rPr>
        <w:t>Conference of the Parties</w:t>
      </w:r>
      <w:ins w:id="62" w:author="Author">
        <w:r>
          <w:rPr>
            <w:rFonts w:eastAsia="Calibri"/>
            <w:lang w:val="en-GB"/>
          </w:rPr>
          <w:t>]</w:t>
        </w:r>
        <w:r w:rsidRPr="003D0CB5">
          <w:rPr>
            <w:rFonts w:eastAsia="Calibri"/>
            <w:lang w:val="en-GB"/>
          </w:rPr>
          <w:t>[by 1 October 2016]</w:t>
        </w:r>
      </w:ins>
      <w:r>
        <w:rPr>
          <w:rFonts w:eastAsia="Calibri"/>
          <w:lang w:val="en-GB"/>
        </w:rPr>
        <w:t>,</w:t>
      </w:r>
      <w:r w:rsidRPr="00C76ED7">
        <w:rPr>
          <w:rFonts w:eastAsia="Calibri"/>
          <w:lang w:val="en-GB"/>
        </w:rPr>
        <w:t xml:space="preserve"> and in a manner that facilitates the clarity, transparency and understanding of INDCs;</w:t>
      </w:r>
    </w:p>
    <w:p w14:paraId="319C1C96" w14:textId="77777777" w:rsidR="00784940" w:rsidRPr="0032682E" w:rsidRDefault="00784940" w:rsidP="00D83E60">
      <w:pPr>
        <w:tabs>
          <w:tab w:val="left" w:pos="567"/>
        </w:tabs>
        <w:spacing w:line="259" w:lineRule="auto"/>
        <w:ind w:left="567" w:hanging="567"/>
        <w:rPr>
          <w:rFonts w:eastAsia="Calibri"/>
          <w:lang w:val="en-GB"/>
        </w:rPr>
      </w:pPr>
      <w:ins w:id="63" w:author="Author">
        <w:r>
          <w:rPr>
            <w:rFonts w:hint="eastAsia"/>
            <w:lang w:val="en-GB" w:eastAsia="zh-CN"/>
          </w:rPr>
          <w:t>[11bis</w:t>
        </w:r>
        <w:r>
          <w:rPr>
            <w:rFonts w:hint="eastAsia"/>
            <w:lang w:val="en-GB" w:eastAsia="zh-CN"/>
          </w:rPr>
          <w:tab/>
        </w:r>
        <w:r w:rsidRPr="003D0CB5">
          <w:rPr>
            <w:i/>
            <w:lang w:val="en-GB" w:eastAsia="zh-CN"/>
          </w:rPr>
          <w:t>C</w:t>
        </w:r>
        <w:r w:rsidRPr="003D0CB5">
          <w:rPr>
            <w:rFonts w:hint="eastAsia"/>
            <w:i/>
            <w:lang w:val="en-GB" w:eastAsia="zh-CN"/>
          </w:rPr>
          <w:t>all</w:t>
        </w:r>
        <w:r w:rsidRPr="003D0CB5">
          <w:rPr>
            <w:i/>
            <w:lang w:val="en-GB" w:eastAsia="zh-CN"/>
          </w:rPr>
          <w:t>s</w:t>
        </w:r>
        <w:r>
          <w:rPr>
            <w:rFonts w:hint="eastAsia"/>
            <w:lang w:val="en-GB" w:eastAsia="zh-CN"/>
          </w:rPr>
          <w:t xml:space="preserve"> on each developed country Party to communicate to the secretariat its INDCs on provision of finance, technology and capacity building support including in </w:t>
        </w:r>
        <w:r>
          <w:rPr>
            <w:lang w:val="en-GB" w:eastAsia="zh-CN"/>
          </w:rPr>
          <w:t>particular</w:t>
        </w:r>
        <w:r>
          <w:rPr>
            <w:rFonts w:hint="eastAsia"/>
            <w:lang w:val="en-GB" w:eastAsia="zh-CN"/>
          </w:rPr>
          <w:t xml:space="preserve"> the financial targets and road map during the period of 2021-2030 as soon as possible and well in advance of COP 22 </w:t>
        </w:r>
        <w:r>
          <w:rPr>
            <w:lang w:val="en-GB" w:eastAsia="zh-CN"/>
          </w:rPr>
          <w:t>(</w:t>
        </w:r>
        <w:r>
          <w:rPr>
            <w:rFonts w:hint="eastAsia"/>
            <w:lang w:val="en-GB" w:eastAsia="zh-CN"/>
          </w:rPr>
          <w:t>by the first quarter of 2016 by those developed country Parties ready to do so</w:t>
        </w:r>
        <w:r>
          <w:rPr>
            <w:lang w:val="en-GB" w:eastAsia="zh-CN"/>
          </w:rPr>
          <w:t>)</w:t>
        </w:r>
        <w:r>
          <w:rPr>
            <w:rFonts w:hint="eastAsia"/>
            <w:lang w:val="en-GB" w:eastAsia="zh-CN"/>
          </w:rPr>
          <w:t xml:space="preserve"> in a manner that facilitates the clarity, transparency and understanding of INDCs on provision of support;]</w:t>
        </w:r>
      </w:ins>
    </w:p>
    <w:p w14:paraId="4D0172FE" w14:textId="77777777" w:rsidR="00784940" w:rsidRPr="00C76ED7" w:rsidRDefault="00784940" w:rsidP="00D83E60">
      <w:pPr>
        <w:tabs>
          <w:tab w:val="left" w:pos="567"/>
        </w:tabs>
        <w:spacing w:line="259" w:lineRule="auto"/>
        <w:ind w:left="567" w:hanging="567"/>
        <w:rPr>
          <w:rFonts w:eastAsia="Calibri"/>
          <w:lang w:val="en-GB"/>
        </w:rPr>
      </w:pPr>
      <w:r>
        <w:rPr>
          <w:rFonts w:eastAsia="Calibri"/>
          <w:lang w:val="en-GB"/>
        </w:rPr>
        <w:lastRenderedPageBreak/>
        <w:t>12</w:t>
      </w:r>
      <w:r w:rsidRPr="00395B7C">
        <w:rPr>
          <w:rFonts w:eastAsia="Calibri"/>
          <w:lang w:val="en-GB"/>
        </w:rPr>
        <w:t>.</w:t>
      </w:r>
      <w:r w:rsidRPr="00395B7C">
        <w:rPr>
          <w:rFonts w:eastAsia="Calibri"/>
          <w:lang w:val="en-GB"/>
        </w:rPr>
        <w:tab/>
      </w:r>
      <w:r w:rsidRPr="00C76ED7">
        <w:rPr>
          <w:rFonts w:eastAsia="Calibri"/>
          <w:i/>
          <w:lang w:val="en-GB"/>
        </w:rPr>
        <w:t>Requests</w:t>
      </w:r>
      <w:r w:rsidRPr="00C76ED7">
        <w:rPr>
          <w:rFonts w:eastAsia="Calibri"/>
          <w:lang w:val="en-GB"/>
        </w:rPr>
        <w:t xml:space="preserve"> the secretariat to continue to publish INDCs as communicated by Parties on the UNFCCC website</w:t>
      </w:r>
      <w:ins w:id="64" w:author="Author">
        <w:r>
          <w:rPr>
            <w:rFonts w:hint="eastAsia"/>
            <w:lang w:val="en-GB" w:eastAsia="zh-CN"/>
          </w:rPr>
          <w:t xml:space="preserve">[, in particular the finance, technology and capacity building support communicated by developed country Parties as referred to in </w:t>
        </w:r>
        <w:proofErr w:type="spellStart"/>
        <w:r>
          <w:rPr>
            <w:rFonts w:hint="eastAsia"/>
            <w:lang w:val="en-GB" w:eastAsia="zh-CN"/>
          </w:rPr>
          <w:t>para</w:t>
        </w:r>
        <w:proofErr w:type="spellEnd"/>
        <w:r>
          <w:rPr>
            <w:rFonts w:hint="eastAsia"/>
            <w:lang w:val="en-GB" w:eastAsia="zh-CN"/>
          </w:rPr>
          <w:t xml:space="preserve"> 11bis above]</w:t>
        </w:r>
      </w:ins>
      <w:r w:rsidRPr="00C76ED7">
        <w:rPr>
          <w:rFonts w:eastAsia="Calibri"/>
          <w:lang w:val="en-GB"/>
        </w:rPr>
        <w:t>;</w:t>
      </w:r>
    </w:p>
    <w:p w14:paraId="4BA56592" w14:textId="77777777" w:rsidR="00784940" w:rsidRPr="00C76ED7" w:rsidRDefault="00784940" w:rsidP="00D83E60">
      <w:pPr>
        <w:tabs>
          <w:tab w:val="left" w:pos="567"/>
        </w:tabs>
        <w:spacing w:line="259" w:lineRule="auto"/>
        <w:ind w:left="567" w:hanging="567"/>
        <w:rPr>
          <w:rFonts w:eastAsia="Calibri"/>
          <w:lang w:val="en-GB"/>
        </w:rPr>
      </w:pPr>
      <w:r>
        <w:rPr>
          <w:rFonts w:eastAsia="Calibri"/>
          <w:lang w:val="en-GB"/>
        </w:rPr>
        <w:t>13</w:t>
      </w:r>
      <w:r w:rsidRPr="00395B7C">
        <w:rPr>
          <w:rFonts w:eastAsia="Calibri"/>
          <w:lang w:val="en-GB"/>
        </w:rPr>
        <w:t>.</w:t>
      </w:r>
      <w:r w:rsidRPr="00395B7C">
        <w:rPr>
          <w:rFonts w:eastAsia="Calibri"/>
          <w:lang w:val="en-GB"/>
        </w:rPr>
        <w:tab/>
      </w:r>
      <w:r w:rsidRPr="00C76ED7">
        <w:rPr>
          <w:rFonts w:eastAsia="Calibri"/>
          <w:i/>
          <w:lang w:val="en-GB"/>
        </w:rPr>
        <w:t>Reiterates</w:t>
      </w:r>
      <w:r w:rsidRPr="00C76ED7">
        <w:rPr>
          <w:rFonts w:eastAsia="Calibri"/>
          <w:lang w:val="en-GB"/>
        </w:rPr>
        <w:t xml:space="preserve"> its call to developed country Parties</w:t>
      </w:r>
      <w:ins w:id="65" w:author="Author">
        <w:r>
          <w:rPr>
            <w:rFonts w:hint="eastAsia"/>
            <w:lang w:val="en-GB" w:eastAsia="zh-CN"/>
          </w:rPr>
          <w:t xml:space="preserve"> [and Parties with </w:t>
        </w:r>
        <w:r>
          <w:rPr>
            <w:lang w:val="en-GB" w:eastAsia="zh-CN"/>
          </w:rPr>
          <w:t>economies in transition in a position to do so]</w:t>
        </w:r>
      </w:ins>
      <w:r w:rsidRPr="00C76ED7">
        <w:rPr>
          <w:rFonts w:eastAsia="Calibri"/>
          <w:lang w:val="en-GB"/>
        </w:rPr>
        <w:t>, the operating entities of the Financial Mechanism and any other organizations in a position to do so to provide support for the preparation and communication of the INDCs of Parties that may need such support;</w:t>
      </w:r>
    </w:p>
    <w:p w14:paraId="23367013" w14:textId="77777777" w:rsidR="00784940" w:rsidRDefault="00784940" w:rsidP="00D83E60">
      <w:pPr>
        <w:tabs>
          <w:tab w:val="left" w:pos="567"/>
        </w:tabs>
        <w:spacing w:line="259" w:lineRule="auto"/>
        <w:ind w:left="567" w:hanging="567"/>
        <w:rPr>
          <w:ins w:id="66" w:author="Author"/>
          <w:lang w:val="en-GB" w:eastAsia="zh-CN"/>
        </w:rPr>
      </w:pPr>
      <w:r>
        <w:rPr>
          <w:rFonts w:eastAsia="Calibri"/>
          <w:lang w:val="en-GB"/>
        </w:rPr>
        <w:t>14</w:t>
      </w:r>
      <w:r w:rsidRPr="00395B7C">
        <w:rPr>
          <w:rFonts w:eastAsia="Calibri"/>
          <w:lang w:val="en-GB"/>
        </w:rPr>
        <w:t>.</w:t>
      </w:r>
      <w:r w:rsidRPr="00395B7C">
        <w:rPr>
          <w:rFonts w:eastAsia="Calibri"/>
          <w:lang w:val="en-GB"/>
        </w:rPr>
        <w:tab/>
      </w:r>
      <w:ins w:id="67" w:author="Author">
        <w:r w:rsidRPr="0032682E">
          <w:rPr>
            <w:rFonts w:hint="eastAsia"/>
            <w:b/>
            <w:lang w:val="en-GB" w:eastAsia="zh-CN"/>
          </w:rPr>
          <w:t>Option 1</w:t>
        </w:r>
        <w:r>
          <w:rPr>
            <w:rFonts w:hint="eastAsia"/>
            <w:lang w:val="en-GB" w:eastAsia="zh-CN"/>
          </w:rPr>
          <w:t>:</w:t>
        </w:r>
      </w:ins>
      <w:r w:rsidRPr="00C76ED7">
        <w:rPr>
          <w:rFonts w:eastAsia="Calibri"/>
          <w:lang w:val="en-GB"/>
        </w:rPr>
        <w:t xml:space="preserve"> [</w:t>
      </w:r>
      <w:r w:rsidRPr="00C76ED7">
        <w:rPr>
          <w:rFonts w:eastAsia="Calibri"/>
          <w:i/>
          <w:lang w:val="en-GB"/>
        </w:rPr>
        <w:t xml:space="preserve">Requests </w:t>
      </w:r>
      <w:r w:rsidRPr="00C76ED7">
        <w:rPr>
          <w:rFonts w:eastAsia="Calibri"/>
          <w:lang w:val="en-GB"/>
        </w:rPr>
        <w:t xml:space="preserve">the SBI to clarify in a facilitative, non-intrusive and consultative manner the information provided by Parties when communicating their INDCs. The SBI shall report on progress made to the IPC </w:t>
      </w:r>
      <w:ins w:id="68" w:author="Author">
        <w:r>
          <w:rPr>
            <w:rFonts w:hint="eastAsia"/>
            <w:lang w:val="en-GB" w:eastAsia="zh-CN"/>
          </w:rPr>
          <w:t>[</w:t>
        </w:r>
      </w:ins>
      <w:r w:rsidRPr="00C76ED7">
        <w:rPr>
          <w:rFonts w:eastAsia="Calibri"/>
          <w:lang w:val="en-GB"/>
        </w:rPr>
        <w:t>at its second session</w:t>
      </w:r>
      <w:ins w:id="69" w:author="Author">
        <w:r>
          <w:rPr>
            <w:rFonts w:hint="eastAsia"/>
            <w:lang w:val="en-GB" w:eastAsia="zh-CN"/>
          </w:rPr>
          <w:t>] [in 2017]</w:t>
        </w:r>
      </w:ins>
      <w:r w:rsidRPr="00C76ED7">
        <w:rPr>
          <w:rFonts w:eastAsia="Calibri"/>
          <w:lang w:val="en-GB"/>
        </w:rPr>
        <w:t>;]</w:t>
      </w:r>
    </w:p>
    <w:p w14:paraId="7A76612A" w14:textId="77777777" w:rsidR="00784940" w:rsidRPr="0032682E" w:rsidRDefault="00784940" w:rsidP="00D83E60">
      <w:pPr>
        <w:tabs>
          <w:tab w:val="left" w:pos="567"/>
        </w:tabs>
        <w:spacing w:line="259" w:lineRule="auto"/>
        <w:ind w:left="567" w:hanging="567"/>
        <w:rPr>
          <w:lang w:val="en-GB" w:eastAsia="zh-CN"/>
        </w:rPr>
      </w:pPr>
      <w:ins w:id="70" w:author="Author">
        <w:r>
          <w:rPr>
            <w:rFonts w:hint="eastAsia"/>
            <w:lang w:val="en-GB" w:eastAsia="zh-CN"/>
          </w:rPr>
          <w:tab/>
        </w:r>
        <w:r w:rsidRPr="0032682E">
          <w:rPr>
            <w:rFonts w:hint="eastAsia"/>
            <w:b/>
            <w:lang w:val="en-GB" w:eastAsia="zh-CN"/>
          </w:rPr>
          <w:t>Option 2</w:t>
        </w:r>
        <w:r>
          <w:rPr>
            <w:rFonts w:hint="eastAsia"/>
            <w:lang w:val="en-GB" w:eastAsia="zh-CN"/>
          </w:rPr>
          <w:t xml:space="preserve">: </w:t>
        </w:r>
        <w:r>
          <w:rPr>
            <w:lang w:val="en-GB" w:eastAsia="zh-CN"/>
          </w:rPr>
          <w:t>N</w:t>
        </w:r>
        <w:r>
          <w:rPr>
            <w:rFonts w:hint="eastAsia"/>
            <w:lang w:val="en-GB" w:eastAsia="zh-CN"/>
          </w:rPr>
          <w:t>o text</w:t>
        </w:r>
      </w:ins>
      <w:r>
        <w:rPr>
          <w:lang w:val="en-GB" w:eastAsia="zh-CN"/>
        </w:rPr>
        <w:t>.</w:t>
      </w:r>
    </w:p>
    <w:p w14:paraId="2A7A876A" w14:textId="77777777" w:rsidR="00784940" w:rsidRPr="00C76ED7" w:rsidRDefault="00784940" w:rsidP="00D83E60">
      <w:pPr>
        <w:tabs>
          <w:tab w:val="left" w:pos="567"/>
        </w:tabs>
        <w:spacing w:line="259" w:lineRule="auto"/>
        <w:ind w:left="567" w:hanging="567"/>
        <w:rPr>
          <w:rFonts w:eastAsia="Calibri"/>
          <w:lang w:val="en-GB"/>
        </w:rPr>
      </w:pPr>
      <w:r>
        <w:rPr>
          <w:rFonts w:eastAsia="Calibri"/>
          <w:lang w:val="en-GB"/>
        </w:rPr>
        <w:t>15</w:t>
      </w:r>
      <w:r w:rsidRPr="00395B7C">
        <w:rPr>
          <w:rFonts w:eastAsia="Calibri"/>
          <w:lang w:val="en-GB"/>
        </w:rPr>
        <w:t>.</w:t>
      </w:r>
      <w:r w:rsidRPr="00395B7C">
        <w:rPr>
          <w:rFonts w:eastAsia="Calibri"/>
          <w:lang w:val="en-GB"/>
        </w:rPr>
        <w:tab/>
      </w:r>
      <w:ins w:id="71" w:author="Author">
        <w:r>
          <w:rPr>
            <w:rFonts w:hint="eastAsia"/>
            <w:lang w:val="en-GB" w:eastAsia="zh-CN"/>
          </w:rPr>
          <w:t>[</w:t>
        </w:r>
      </w:ins>
      <w:r w:rsidRPr="00C76ED7">
        <w:rPr>
          <w:rFonts w:eastAsia="Calibri"/>
          <w:i/>
          <w:lang w:val="en-GB"/>
        </w:rPr>
        <w:t>Takes</w:t>
      </w:r>
      <w:r w:rsidRPr="00C76ED7">
        <w:rPr>
          <w:rFonts w:eastAsia="Calibri"/>
          <w:lang w:val="en-GB"/>
        </w:rPr>
        <w:t xml:space="preserve"> </w:t>
      </w:r>
      <w:r w:rsidRPr="00C76ED7">
        <w:rPr>
          <w:rFonts w:eastAsia="Calibri"/>
          <w:i/>
          <w:lang w:val="en-GB"/>
        </w:rPr>
        <w:t>note</w:t>
      </w:r>
      <w:ins w:id="72" w:author="Author">
        <w:r w:rsidRPr="003D0CB5">
          <w:t xml:space="preserve"> </w:t>
        </w:r>
      </w:ins>
      <w:r w:rsidRPr="003D0CB5">
        <w:rPr>
          <w:rFonts w:eastAsia="Calibri"/>
          <w:lang w:val="en-GB"/>
        </w:rPr>
        <w:t>of</w:t>
      </w:r>
      <w:ins w:id="73" w:author="Author">
        <w:r w:rsidRPr="00573D43">
          <w:rPr>
            <w:rFonts w:hint="eastAsia"/>
            <w:lang w:val="en-GB" w:eastAsia="zh-CN"/>
          </w:rPr>
          <w:t>]</w:t>
        </w:r>
      </w:ins>
      <w:r w:rsidRPr="00C76ED7">
        <w:rPr>
          <w:rFonts w:eastAsia="Calibri"/>
          <w:lang w:val="en-GB"/>
        </w:rPr>
        <w:t xml:space="preserve"> </w:t>
      </w:r>
      <w:ins w:id="74" w:author="Author">
        <w:r>
          <w:rPr>
            <w:rFonts w:hint="eastAsia"/>
            <w:lang w:val="en-GB" w:eastAsia="zh-CN"/>
          </w:rPr>
          <w:t>[</w:t>
        </w:r>
        <w:r>
          <w:rPr>
            <w:i/>
            <w:lang w:val="en-GB" w:eastAsia="zh-CN"/>
          </w:rPr>
          <w:t>W</w:t>
        </w:r>
        <w:r w:rsidRPr="0032682E">
          <w:rPr>
            <w:i/>
            <w:lang w:val="en-GB" w:eastAsia="zh-CN"/>
          </w:rPr>
          <w:t>elcomes</w:t>
        </w:r>
        <w:r>
          <w:rPr>
            <w:rFonts w:hint="eastAsia"/>
            <w:lang w:val="en-GB" w:eastAsia="zh-CN"/>
          </w:rPr>
          <w:t xml:space="preserve">] </w:t>
        </w:r>
      </w:ins>
      <w:r w:rsidRPr="00C76ED7">
        <w:rPr>
          <w:rFonts w:eastAsia="Calibri"/>
          <w:lang w:val="en-GB"/>
        </w:rPr>
        <w:t>the synthesis report on the aggregate effect of INDCs contained in document FCCC/CP/2015/7</w:t>
      </w:r>
      <w:ins w:id="75" w:author="Author">
        <w:r>
          <w:rPr>
            <w:rFonts w:hint="eastAsia"/>
            <w:lang w:val="en-GB" w:eastAsia="zh-CN"/>
          </w:rPr>
          <w:t xml:space="preserve"> [and notes with concern the gap between </w:t>
        </w:r>
        <w:r>
          <w:rPr>
            <w:lang w:val="en-GB" w:eastAsia="zh-CN"/>
          </w:rPr>
          <w:t>the</w:t>
        </w:r>
        <w:r>
          <w:rPr>
            <w:rFonts w:hint="eastAsia"/>
            <w:lang w:val="en-GB" w:eastAsia="zh-CN"/>
          </w:rPr>
          <w:t xml:space="preserve"> aggregate effect of Parties</w:t>
        </w:r>
        <w:r>
          <w:rPr>
            <w:lang w:val="en-GB" w:eastAsia="zh-CN"/>
          </w:rPr>
          <w:t>’</w:t>
        </w:r>
        <w:r>
          <w:rPr>
            <w:rFonts w:hint="eastAsia"/>
            <w:lang w:val="en-GB" w:eastAsia="zh-CN"/>
          </w:rPr>
          <w:t xml:space="preserve"> INDCs and the aggregate effect of emissions consistent with having a likely chance of holding the increase in global average temperature below 2 degrees or 1.5 degree C above pre-industrial levels</w:t>
        </w:r>
        <w:r w:rsidRPr="00A23DC0">
          <w:rPr>
            <w:rFonts w:eastAsia="Calibri"/>
            <w:lang w:val="en-GB"/>
          </w:rPr>
          <w:t>, as well</w:t>
        </w:r>
        <w:r>
          <w:rPr>
            <w:rFonts w:eastAsia="Calibri"/>
            <w:lang w:val="en-GB"/>
          </w:rPr>
          <w:t xml:space="preserve"> </w:t>
        </w:r>
        <w:r w:rsidRPr="00A23DC0">
          <w:rPr>
            <w:rFonts w:eastAsia="Calibri"/>
            <w:lang w:val="en-GB"/>
          </w:rPr>
          <w:t>as their adequacy in fulfilling the purpose of the Agreement and relative fair efforts made by Parties in implementing</w:t>
        </w:r>
        <w:r>
          <w:rPr>
            <w:rFonts w:eastAsia="Calibri"/>
            <w:lang w:val="en-GB"/>
          </w:rPr>
          <w:t xml:space="preserve"> </w:t>
        </w:r>
        <w:r w:rsidRPr="00A23DC0">
          <w:rPr>
            <w:rFonts w:eastAsia="Calibri"/>
            <w:lang w:val="en-GB"/>
          </w:rPr>
          <w:t>their commitments;</w:t>
        </w:r>
      </w:ins>
    </w:p>
    <w:p w14:paraId="39A9AA6D" w14:textId="77777777" w:rsidR="00784940" w:rsidRPr="00C76ED7" w:rsidRDefault="00784940" w:rsidP="00D83E60">
      <w:pPr>
        <w:tabs>
          <w:tab w:val="left" w:pos="567"/>
        </w:tabs>
        <w:spacing w:line="259" w:lineRule="auto"/>
        <w:ind w:left="567" w:hanging="567"/>
        <w:rPr>
          <w:rFonts w:eastAsia="Calibri"/>
          <w:lang w:val="en-GB"/>
        </w:rPr>
      </w:pPr>
      <w:r>
        <w:rPr>
          <w:rFonts w:eastAsia="Calibri"/>
          <w:lang w:val="en-GB"/>
        </w:rPr>
        <w:t>16</w:t>
      </w:r>
      <w:r w:rsidRPr="00395B7C">
        <w:rPr>
          <w:rFonts w:eastAsia="Calibri"/>
          <w:lang w:val="en-GB"/>
        </w:rPr>
        <w:t>.</w:t>
      </w:r>
      <w:r w:rsidRPr="00395B7C">
        <w:rPr>
          <w:rFonts w:eastAsia="Calibri"/>
          <w:lang w:val="en-GB"/>
        </w:rPr>
        <w:tab/>
      </w:r>
      <w:r w:rsidRPr="00C76ED7">
        <w:rPr>
          <w:rFonts w:eastAsia="Calibri"/>
          <w:i/>
          <w:lang w:val="en-GB"/>
        </w:rPr>
        <w:t xml:space="preserve">Requests </w:t>
      </w:r>
      <w:r w:rsidRPr="00C76ED7">
        <w:rPr>
          <w:rFonts w:eastAsia="Calibri"/>
          <w:lang w:val="en-GB"/>
        </w:rPr>
        <w:t>the secretariat to update the synthesis report referred to in paragraph 15 above</w:t>
      </w:r>
      <w:r>
        <w:rPr>
          <w:rFonts w:eastAsia="Calibri"/>
          <w:lang w:val="en-GB"/>
        </w:rPr>
        <w:t xml:space="preserve"> so as to</w:t>
      </w:r>
      <w:r w:rsidRPr="00C76ED7">
        <w:rPr>
          <w:rFonts w:eastAsia="Calibri"/>
          <w:lang w:val="en-GB"/>
        </w:rPr>
        <w:t xml:space="preserve"> cover INDCs communicated by Parties by [1 October 2016], </w:t>
      </w:r>
      <w:ins w:id="76" w:author="Author">
        <w:r>
          <w:rPr>
            <w:rFonts w:hint="eastAsia"/>
            <w:lang w:val="en-GB" w:eastAsia="zh-CN"/>
          </w:rPr>
          <w:t xml:space="preserve">(in particular the finance, technology and capacity building support communicated by developed country Parties, as referred to in </w:t>
        </w:r>
        <w:proofErr w:type="spellStart"/>
        <w:r>
          <w:rPr>
            <w:rFonts w:hint="eastAsia"/>
            <w:lang w:val="en-GB" w:eastAsia="zh-CN"/>
          </w:rPr>
          <w:t>para</w:t>
        </w:r>
        <w:proofErr w:type="spellEnd"/>
        <w:r>
          <w:rPr>
            <w:rFonts w:hint="eastAsia"/>
            <w:lang w:val="en-GB" w:eastAsia="zh-CN"/>
          </w:rPr>
          <w:t xml:space="preserve"> 11bis above</w:t>
        </w:r>
        <w:r w:rsidRPr="00C76ED7">
          <w:rPr>
            <w:rFonts w:eastAsia="Calibri"/>
            <w:lang w:val="en-GB"/>
          </w:rPr>
          <w:t>)</w:t>
        </w:r>
        <w:r>
          <w:rPr>
            <w:rFonts w:hint="eastAsia"/>
            <w:lang w:val="en-GB" w:eastAsia="zh-CN"/>
          </w:rPr>
          <w:t xml:space="preserve">, </w:t>
        </w:r>
      </w:ins>
      <w:r w:rsidRPr="00C76ED7">
        <w:rPr>
          <w:rFonts w:eastAsia="Calibri"/>
          <w:lang w:val="en-GB"/>
        </w:rPr>
        <w:t>and make it available by [1 November 2016]</w:t>
      </w:r>
      <w:ins w:id="77" w:author="Author">
        <w:r>
          <w:rPr>
            <w:rFonts w:eastAsia="Calibri"/>
            <w:lang w:val="en-GB"/>
          </w:rPr>
          <w:t xml:space="preserve"> [</w:t>
        </w:r>
        <w:r w:rsidRPr="00A23DC0">
          <w:rPr>
            <w:rFonts w:eastAsia="Calibri"/>
            <w:lang w:val="en-GB"/>
          </w:rPr>
          <w:t>and to provide</w:t>
        </w:r>
        <w:r>
          <w:rPr>
            <w:rFonts w:eastAsia="Calibri"/>
            <w:lang w:val="en-GB"/>
          </w:rPr>
          <w:t xml:space="preserve"> </w:t>
        </w:r>
        <w:r w:rsidRPr="00A23DC0">
          <w:rPr>
            <w:rFonts w:eastAsia="Calibri"/>
            <w:lang w:val="en-GB"/>
          </w:rPr>
          <w:t>information on the fairness and ambition of INDCs and NDCs as communicated by Parties</w:t>
        </w:r>
        <w:r>
          <w:rPr>
            <w:rFonts w:eastAsia="Calibri"/>
            <w:lang w:val="en-GB"/>
          </w:rPr>
          <w:t>]</w:t>
        </w:r>
      </w:ins>
      <w:r w:rsidRPr="00C76ED7">
        <w:rPr>
          <w:rFonts w:eastAsia="Calibri"/>
          <w:lang w:val="en-GB"/>
        </w:rPr>
        <w:t>;</w:t>
      </w:r>
    </w:p>
    <w:p w14:paraId="3CFBE4ED" w14:textId="77777777" w:rsidR="00784940" w:rsidRDefault="00784940" w:rsidP="00D83E60">
      <w:pPr>
        <w:tabs>
          <w:tab w:val="left" w:pos="567"/>
        </w:tabs>
        <w:spacing w:line="259" w:lineRule="auto"/>
        <w:ind w:left="567" w:hanging="567"/>
        <w:rPr>
          <w:rFonts w:eastAsia="Calibri"/>
          <w:lang w:val="en-GB"/>
        </w:rPr>
      </w:pPr>
      <w:r>
        <w:rPr>
          <w:rFonts w:eastAsia="Calibri"/>
          <w:lang w:val="en-GB"/>
        </w:rPr>
        <w:t>17</w:t>
      </w:r>
      <w:r w:rsidRPr="00395B7C">
        <w:rPr>
          <w:rFonts w:eastAsia="Calibri"/>
          <w:lang w:val="en-GB"/>
        </w:rPr>
        <w:t>.</w:t>
      </w:r>
      <w:r w:rsidRPr="00395B7C">
        <w:rPr>
          <w:rFonts w:eastAsia="Calibri"/>
          <w:lang w:val="en-GB"/>
        </w:rPr>
        <w:tab/>
      </w:r>
      <w:ins w:id="78" w:author="Author">
        <w:r w:rsidRPr="0032682E">
          <w:rPr>
            <w:rFonts w:hint="eastAsia"/>
            <w:b/>
            <w:lang w:val="en-GB" w:eastAsia="zh-CN"/>
          </w:rPr>
          <w:t>Option 1</w:t>
        </w:r>
        <w:r>
          <w:rPr>
            <w:rFonts w:hint="eastAsia"/>
            <w:lang w:val="en-GB" w:eastAsia="zh-CN"/>
          </w:rPr>
          <w:t>: [</w:t>
        </w:r>
      </w:ins>
      <w:r w:rsidRPr="00C76ED7">
        <w:rPr>
          <w:rFonts w:eastAsia="Calibri"/>
          <w:i/>
          <w:lang w:val="en-GB"/>
        </w:rPr>
        <w:t>Invites</w:t>
      </w:r>
      <w:ins w:id="79" w:author="Author">
        <w:r w:rsidRPr="00B92BA1">
          <w:rPr>
            <w:rFonts w:hint="eastAsia"/>
            <w:lang w:val="en-GB" w:eastAsia="zh-CN"/>
          </w:rPr>
          <w:t>]</w:t>
        </w:r>
      </w:ins>
      <w:r w:rsidRPr="00C76ED7">
        <w:rPr>
          <w:rFonts w:eastAsia="Calibri"/>
          <w:lang w:val="en-GB"/>
        </w:rPr>
        <w:t xml:space="preserve"> </w:t>
      </w:r>
      <w:ins w:id="80" w:author="Author">
        <w:r>
          <w:rPr>
            <w:rFonts w:hint="eastAsia"/>
            <w:lang w:val="en-GB" w:eastAsia="zh-CN"/>
          </w:rPr>
          <w:t>[</w:t>
        </w:r>
        <w:r w:rsidRPr="0032682E">
          <w:rPr>
            <w:i/>
            <w:lang w:val="en-GB" w:eastAsia="zh-CN"/>
          </w:rPr>
          <w:t>Strongly urges</w:t>
        </w:r>
        <w:r>
          <w:rPr>
            <w:rFonts w:hint="eastAsia"/>
            <w:lang w:val="en-GB" w:eastAsia="zh-CN"/>
          </w:rPr>
          <w:t xml:space="preserve">] </w:t>
        </w:r>
      </w:ins>
      <w:r w:rsidRPr="00C76ED7">
        <w:rPr>
          <w:rFonts w:eastAsia="Calibri"/>
          <w:lang w:val="en-GB"/>
        </w:rPr>
        <w:t xml:space="preserve">all Parties to consider enhancing the ambition of their mitigation efforts </w:t>
      </w:r>
      <w:ins w:id="81" w:author="Author">
        <w:r>
          <w:rPr>
            <w:rFonts w:hint="eastAsia"/>
            <w:lang w:val="en-GB" w:eastAsia="zh-CN"/>
          </w:rPr>
          <w:t xml:space="preserve">[and adaptation efforts] </w:t>
        </w:r>
      </w:ins>
      <w:r w:rsidRPr="00C76ED7">
        <w:rPr>
          <w:rFonts w:eastAsia="Calibri"/>
          <w:lang w:val="en-GB"/>
        </w:rPr>
        <w:t xml:space="preserve">before they submit their nationally determined </w:t>
      </w:r>
      <w:ins w:id="82" w:author="Author">
        <w:r>
          <w:rPr>
            <w:rFonts w:hint="eastAsia"/>
            <w:lang w:val="en-GB" w:eastAsia="zh-CN"/>
          </w:rPr>
          <w:t>[</w:t>
        </w:r>
      </w:ins>
      <w:r w:rsidRPr="00C76ED7">
        <w:rPr>
          <w:rFonts w:eastAsia="Calibri"/>
          <w:lang w:val="en-GB"/>
        </w:rPr>
        <w:t>mitigation</w:t>
      </w:r>
      <w:ins w:id="83" w:author="Author">
        <w:r>
          <w:rPr>
            <w:rFonts w:hint="eastAsia"/>
            <w:lang w:val="en-GB" w:eastAsia="zh-CN"/>
          </w:rPr>
          <w:t>]</w:t>
        </w:r>
      </w:ins>
      <w:r w:rsidRPr="00C76ED7">
        <w:rPr>
          <w:rFonts w:eastAsia="Calibri"/>
          <w:lang w:val="en-GB"/>
        </w:rPr>
        <w:t xml:space="preserve"> </w:t>
      </w:r>
      <w:r w:rsidRPr="00C76ED7">
        <w:rPr>
          <w:rFonts w:eastAsia="Calibri"/>
          <w:szCs w:val="20"/>
          <w:lang w:val="en-GB"/>
        </w:rPr>
        <w:t>[contribution][commitment][other]</w:t>
      </w:r>
      <w:r w:rsidRPr="00C76ED7">
        <w:rPr>
          <w:rFonts w:eastAsia="Calibri"/>
          <w:lang w:val="en-GB"/>
        </w:rPr>
        <w:t xml:space="preserve"> [in accordance with the provisions </w:t>
      </w:r>
      <w:r>
        <w:rPr>
          <w:rFonts w:eastAsia="Calibri"/>
          <w:lang w:val="en-GB"/>
        </w:rPr>
        <w:t>of</w:t>
      </w:r>
      <w:r w:rsidRPr="00C76ED7">
        <w:rPr>
          <w:rFonts w:eastAsia="Calibri"/>
          <w:lang w:val="en-GB"/>
        </w:rPr>
        <w:t xml:space="preserve"> Article [17] of the Agreement on the preconditions for joining</w:t>
      </w:r>
      <w:r>
        <w:rPr>
          <w:rFonts w:eastAsia="Calibri"/>
          <w:lang w:val="en-GB"/>
        </w:rPr>
        <w:t xml:space="preserve"> </w:t>
      </w:r>
      <w:r w:rsidRPr="00C76ED7">
        <w:rPr>
          <w:rFonts w:eastAsia="Calibri"/>
          <w:lang w:val="en-GB"/>
        </w:rPr>
        <w:t>the Agreement]</w:t>
      </w:r>
      <w:ins w:id="84" w:author="Author">
        <w:r>
          <w:rPr>
            <w:rFonts w:eastAsia="Calibri"/>
            <w:lang w:val="en-GB"/>
          </w:rPr>
          <w:t xml:space="preserve"> [</w:t>
        </w:r>
        <w:r w:rsidRPr="00A3293A">
          <w:rPr>
            <w:rFonts w:eastAsia="Calibri"/>
            <w:lang w:val="en-GB"/>
          </w:rPr>
          <w:t>, and requests Parties to ensure that there is no backsliding from the level of mitigation effort in a Party’s intended nationally determined contributions when submitting their nationally determined mitigation commitment</w:t>
        </w:r>
        <w:r>
          <w:rPr>
            <w:rFonts w:eastAsia="Calibri"/>
            <w:lang w:val="en-GB"/>
          </w:rPr>
          <w:t>]</w:t>
        </w:r>
      </w:ins>
      <w:r w:rsidRPr="00C76ED7">
        <w:rPr>
          <w:rFonts w:eastAsia="Calibri"/>
          <w:lang w:val="en-GB"/>
        </w:rPr>
        <w:t>;</w:t>
      </w:r>
    </w:p>
    <w:p w14:paraId="268A1CF5" w14:textId="77777777" w:rsidR="00784940" w:rsidRDefault="00784940" w:rsidP="00D83E60">
      <w:pPr>
        <w:tabs>
          <w:tab w:val="left" w:pos="567"/>
        </w:tabs>
        <w:spacing w:line="259" w:lineRule="auto"/>
        <w:ind w:left="567" w:hanging="567"/>
        <w:rPr>
          <w:ins w:id="85" w:author="Author"/>
          <w:lang w:eastAsia="zh-CN"/>
        </w:rPr>
      </w:pPr>
      <w:ins w:id="86" w:author="Author">
        <w:r w:rsidRPr="00A3293A">
          <w:rPr>
            <w:lang w:eastAsia="en-GB"/>
          </w:rPr>
          <w:t>17bis</w:t>
        </w:r>
      </w:ins>
      <w:r>
        <w:rPr>
          <w:lang w:eastAsia="en-GB"/>
        </w:rPr>
        <w:t>.</w:t>
      </w:r>
      <w:ins w:id="87" w:author="Author">
        <w:r w:rsidRPr="00A3293A">
          <w:rPr>
            <w:lang w:eastAsia="en-GB"/>
          </w:rPr>
          <w:t xml:space="preserve"> </w:t>
        </w:r>
      </w:ins>
      <w:r>
        <w:rPr>
          <w:lang w:eastAsia="en-GB"/>
        </w:rPr>
        <w:tab/>
      </w:r>
      <w:ins w:id="88" w:author="Author">
        <w:r w:rsidRPr="00A3293A">
          <w:rPr>
            <w:i/>
            <w:iCs/>
            <w:lang w:eastAsia="en-GB"/>
          </w:rPr>
          <w:t xml:space="preserve">Notes </w:t>
        </w:r>
        <w:r w:rsidRPr="00A3293A">
          <w:rPr>
            <w:lang w:eastAsia="en-GB"/>
          </w:rPr>
          <w:t>that a developing country Party may adjust its INDC when severely affected by an extreme natural event, force</w:t>
        </w:r>
        <w:r>
          <w:rPr>
            <w:lang w:eastAsia="en-GB"/>
          </w:rPr>
          <w:t xml:space="preserve"> </w:t>
        </w:r>
        <w:r w:rsidRPr="00A3293A">
          <w:rPr>
            <w:lang w:eastAsia="en-GB"/>
          </w:rPr>
          <w:t>majeure, or when adequate finance, technology development and transfer, and capacity building support is not available;</w:t>
        </w:r>
      </w:ins>
    </w:p>
    <w:p w14:paraId="1B85BA13" w14:textId="77777777" w:rsidR="00784940" w:rsidRDefault="00784940" w:rsidP="00D83E60">
      <w:pPr>
        <w:tabs>
          <w:tab w:val="left" w:pos="567"/>
        </w:tabs>
        <w:spacing w:line="259" w:lineRule="auto"/>
        <w:ind w:left="567" w:hanging="567"/>
        <w:rPr>
          <w:ins w:id="89" w:author="Author"/>
          <w:lang w:eastAsia="zh-CN"/>
        </w:rPr>
      </w:pPr>
      <w:ins w:id="90" w:author="Author">
        <w:r>
          <w:rPr>
            <w:rFonts w:hint="eastAsia"/>
            <w:lang w:eastAsia="zh-CN"/>
          </w:rPr>
          <w:t>17ter</w:t>
        </w:r>
        <w:r>
          <w:rPr>
            <w:lang w:eastAsia="zh-CN"/>
          </w:rPr>
          <w:t>.</w:t>
        </w:r>
        <w:r>
          <w:rPr>
            <w:rFonts w:hint="eastAsia"/>
            <w:lang w:eastAsia="zh-CN"/>
          </w:rPr>
          <w:tab/>
        </w:r>
        <w:r w:rsidRPr="0032682E">
          <w:rPr>
            <w:i/>
            <w:lang w:eastAsia="zh-CN"/>
          </w:rPr>
          <w:t>Decides</w:t>
        </w:r>
        <w:r>
          <w:rPr>
            <w:rFonts w:hint="eastAsia"/>
            <w:lang w:eastAsia="zh-CN"/>
          </w:rPr>
          <w:t xml:space="preserve"> that the level of effort </w:t>
        </w:r>
        <w:r>
          <w:rPr>
            <w:lang w:eastAsia="zh-CN"/>
          </w:rPr>
          <w:t>represented</w:t>
        </w:r>
        <w:r>
          <w:rPr>
            <w:rFonts w:hint="eastAsia"/>
            <w:lang w:eastAsia="zh-CN"/>
          </w:rPr>
          <w:t xml:space="preserve"> by each Party</w:t>
        </w:r>
        <w:r>
          <w:rPr>
            <w:lang w:eastAsia="zh-CN"/>
          </w:rPr>
          <w:t>’</w:t>
        </w:r>
        <w:r>
          <w:rPr>
            <w:rFonts w:hint="eastAsia"/>
            <w:lang w:eastAsia="zh-CN"/>
          </w:rPr>
          <w:t>s nationally determined commitment shall be at least equal to that communicated through its intended nationally determined commitment;</w:t>
        </w:r>
      </w:ins>
    </w:p>
    <w:p w14:paraId="744020EC" w14:textId="77777777" w:rsidR="00784940" w:rsidRDefault="00784940" w:rsidP="00D83E60">
      <w:pPr>
        <w:tabs>
          <w:tab w:val="left" w:pos="567"/>
        </w:tabs>
        <w:spacing w:line="259" w:lineRule="auto"/>
        <w:ind w:left="567" w:hanging="567"/>
        <w:rPr>
          <w:ins w:id="91" w:author="Author"/>
          <w:lang w:eastAsia="zh-CN"/>
        </w:rPr>
      </w:pPr>
      <w:ins w:id="92" w:author="Author">
        <w:r>
          <w:rPr>
            <w:rFonts w:hint="eastAsia"/>
            <w:lang w:eastAsia="zh-CN"/>
          </w:rPr>
          <w:t>17quat</w:t>
        </w:r>
        <w:r>
          <w:rPr>
            <w:lang w:eastAsia="zh-CN"/>
          </w:rPr>
          <w:t>er.</w:t>
        </w:r>
        <w:r>
          <w:rPr>
            <w:rFonts w:hint="eastAsia"/>
            <w:lang w:eastAsia="zh-CN"/>
          </w:rPr>
          <w:tab/>
        </w:r>
        <w:r w:rsidRPr="00B92BA1">
          <w:rPr>
            <w:rFonts w:hint="eastAsia"/>
            <w:i/>
            <w:lang w:eastAsia="zh-CN"/>
          </w:rPr>
          <w:t>Invites</w:t>
        </w:r>
        <w:r>
          <w:rPr>
            <w:rFonts w:hint="eastAsia"/>
            <w:lang w:eastAsia="zh-CN"/>
          </w:rPr>
          <w:t xml:space="preserve"> developed country Parties to take the lead by enhancing the ambition of their commitments on mitigation and provision of finance, technology development and transfer and capacity</w:t>
        </w:r>
        <w:r>
          <w:rPr>
            <w:lang w:eastAsia="zh-CN"/>
          </w:rPr>
          <w:t>-building</w:t>
        </w:r>
        <w:r>
          <w:rPr>
            <w:rFonts w:hint="eastAsia"/>
            <w:lang w:eastAsia="zh-CN"/>
          </w:rPr>
          <w:t xml:space="preserve"> in </w:t>
        </w:r>
        <w:r>
          <w:rPr>
            <w:lang w:eastAsia="zh-CN"/>
          </w:rPr>
          <w:t>the</w:t>
        </w:r>
        <w:r>
          <w:rPr>
            <w:rFonts w:hint="eastAsia"/>
            <w:lang w:eastAsia="zh-CN"/>
          </w:rPr>
          <w:t>ir INDCs;</w:t>
        </w:r>
      </w:ins>
    </w:p>
    <w:p w14:paraId="5B3BFC83" w14:textId="77777777" w:rsidR="00784940" w:rsidRDefault="00784940" w:rsidP="00D83E60">
      <w:pPr>
        <w:tabs>
          <w:tab w:val="left" w:pos="567"/>
        </w:tabs>
        <w:spacing w:line="259" w:lineRule="auto"/>
        <w:ind w:left="567" w:hanging="567"/>
        <w:rPr>
          <w:ins w:id="93" w:author="Author"/>
          <w:lang w:eastAsia="zh-CN"/>
        </w:rPr>
      </w:pPr>
      <w:ins w:id="94" w:author="Author">
        <w:r>
          <w:rPr>
            <w:rFonts w:hint="eastAsia"/>
            <w:lang w:eastAsia="zh-CN"/>
          </w:rPr>
          <w:t>17quin</w:t>
        </w:r>
        <w:r>
          <w:rPr>
            <w:rFonts w:hint="eastAsia"/>
            <w:lang w:eastAsia="zh-CN"/>
          </w:rPr>
          <w:tab/>
        </w:r>
        <w:proofErr w:type="spellStart"/>
        <w:r>
          <w:rPr>
            <w:lang w:eastAsia="zh-CN"/>
          </w:rPr>
          <w:t>quies</w:t>
        </w:r>
        <w:proofErr w:type="spellEnd"/>
        <w:r>
          <w:rPr>
            <w:lang w:eastAsia="zh-CN"/>
          </w:rPr>
          <w:t xml:space="preserve">. </w:t>
        </w:r>
        <w:r w:rsidRPr="00B92BA1">
          <w:rPr>
            <w:rFonts w:hint="eastAsia"/>
            <w:i/>
            <w:lang w:eastAsia="zh-CN"/>
          </w:rPr>
          <w:t>Notes</w:t>
        </w:r>
        <w:r>
          <w:rPr>
            <w:rFonts w:hint="eastAsia"/>
            <w:lang w:eastAsia="zh-CN"/>
          </w:rPr>
          <w:t xml:space="preserve"> that the enhancement of the INDCs of developing country Parties is premised on the adequacy of finance, technology transfer and capacity building support from developed country Parties;</w:t>
        </w:r>
      </w:ins>
    </w:p>
    <w:p w14:paraId="27531452" w14:textId="77777777" w:rsidR="00784940" w:rsidRDefault="00784940" w:rsidP="005D5641">
      <w:pPr>
        <w:tabs>
          <w:tab w:val="left" w:pos="567"/>
        </w:tabs>
        <w:spacing w:line="259" w:lineRule="auto"/>
        <w:ind w:left="567" w:hanging="567"/>
        <w:rPr>
          <w:ins w:id="95" w:author="Author"/>
          <w:lang w:eastAsia="zh-CN"/>
        </w:rPr>
      </w:pPr>
      <w:ins w:id="96" w:author="Author">
        <w:r>
          <w:rPr>
            <w:rFonts w:hint="eastAsia"/>
            <w:lang w:eastAsia="zh-CN"/>
          </w:rPr>
          <w:tab/>
        </w:r>
        <w:r w:rsidRPr="00E75288">
          <w:rPr>
            <w:rFonts w:hint="eastAsia"/>
            <w:b/>
            <w:lang w:eastAsia="zh-CN"/>
          </w:rPr>
          <w:t>Option 2</w:t>
        </w:r>
        <w:r>
          <w:rPr>
            <w:rFonts w:hint="eastAsia"/>
            <w:lang w:eastAsia="zh-CN"/>
          </w:rPr>
          <w:t xml:space="preserve">: </w:t>
        </w:r>
        <w:r>
          <w:rPr>
            <w:lang w:eastAsia="zh-CN"/>
          </w:rPr>
          <w:t>N</w:t>
        </w:r>
        <w:r>
          <w:rPr>
            <w:rFonts w:hint="eastAsia"/>
            <w:lang w:eastAsia="zh-CN"/>
          </w:rPr>
          <w:t>o text</w:t>
        </w:r>
        <w:r>
          <w:rPr>
            <w:lang w:eastAsia="zh-CN"/>
          </w:rPr>
          <w:t>;</w:t>
        </w:r>
      </w:ins>
    </w:p>
    <w:p w14:paraId="393F4264" w14:textId="77777777" w:rsidR="00784940" w:rsidRPr="00A3293A" w:rsidDel="008801F5" w:rsidRDefault="00784940" w:rsidP="00D83E60">
      <w:pPr>
        <w:tabs>
          <w:tab w:val="left" w:pos="567"/>
        </w:tabs>
        <w:spacing w:line="259" w:lineRule="auto"/>
        <w:rPr>
          <w:ins w:id="97" w:author="Author"/>
          <w:del w:id="98" w:author="Author"/>
          <w:lang w:eastAsia="en-GB"/>
        </w:rPr>
      </w:pPr>
    </w:p>
    <w:p w14:paraId="4AE2BD6F" w14:textId="77777777" w:rsidR="00784940" w:rsidRPr="00C76ED7" w:rsidRDefault="00784940" w:rsidP="00D83E60">
      <w:pPr>
        <w:tabs>
          <w:tab w:val="left" w:pos="567"/>
        </w:tabs>
        <w:spacing w:line="259" w:lineRule="auto"/>
        <w:ind w:left="567" w:hanging="567"/>
        <w:rPr>
          <w:rFonts w:eastAsia="Calibri"/>
          <w:lang w:val="en-GB"/>
        </w:rPr>
      </w:pPr>
      <w:r>
        <w:rPr>
          <w:rFonts w:eastAsia="Calibri"/>
          <w:lang w:val="en-GB"/>
        </w:rPr>
        <w:t>18</w:t>
      </w:r>
      <w:r w:rsidRPr="00395B7C">
        <w:rPr>
          <w:rFonts w:eastAsia="Calibri"/>
          <w:lang w:val="en-GB"/>
        </w:rPr>
        <w:t>.</w:t>
      </w:r>
      <w:r w:rsidRPr="00395B7C">
        <w:rPr>
          <w:rFonts w:eastAsia="Calibri"/>
          <w:lang w:val="en-GB"/>
        </w:rPr>
        <w:tab/>
      </w:r>
      <w:r w:rsidRPr="00C76ED7">
        <w:rPr>
          <w:rFonts w:eastAsia="Calibri"/>
          <w:b/>
          <w:lang w:val="en-GB"/>
        </w:rPr>
        <w:t>Option 1:</w:t>
      </w:r>
      <w:r w:rsidRPr="00C76ED7">
        <w:rPr>
          <w:rFonts w:eastAsia="Calibri"/>
          <w:lang w:val="en-GB"/>
        </w:rPr>
        <w:t xml:space="preserve"> [</w:t>
      </w:r>
      <w:r w:rsidRPr="00C76ED7">
        <w:rPr>
          <w:rFonts w:eastAsia="Calibri"/>
          <w:i/>
          <w:lang w:val="en-GB"/>
        </w:rPr>
        <w:t>Decides</w:t>
      </w:r>
      <w:r w:rsidRPr="00C76ED7">
        <w:rPr>
          <w:rFonts w:eastAsia="Calibri"/>
          <w:lang w:val="en-GB"/>
        </w:rPr>
        <w:t>][</w:t>
      </w:r>
      <w:r w:rsidRPr="00C76ED7">
        <w:rPr>
          <w:rFonts w:eastAsia="Calibri"/>
          <w:i/>
          <w:lang w:val="en-GB"/>
        </w:rPr>
        <w:t xml:space="preserve">Invites </w:t>
      </w:r>
      <w:r w:rsidRPr="00C76ED7">
        <w:rPr>
          <w:rFonts w:eastAsia="Calibri"/>
          <w:lang w:val="en-GB"/>
        </w:rPr>
        <w:t>the President of the COP] to convene a facilitative dialogue among Parties to take stock of the collective efforts of Parties in [2018][2019]</w:t>
      </w:r>
      <w:del w:id="99" w:author="Author">
        <w:r w:rsidRPr="00C76ED7" w:rsidDel="004A33C0">
          <w:rPr>
            <w:rFonts w:eastAsia="Calibri"/>
            <w:lang w:val="en-GB"/>
          </w:rPr>
          <w:delText>;</w:delText>
        </w:r>
      </w:del>
      <w:ins w:id="100" w:author="Author">
        <w:r>
          <w:rPr>
            <w:rFonts w:hint="eastAsia"/>
            <w:lang w:val="en-GB" w:eastAsia="zh-CN"/>
          </w:rPr>
          <w:t xml:space="preserve"> in relation to progress towards the long-term goal in Article 3.1 and in order to inform the preparation of intended nationally determined commitments pursuant to Article 3.6;</w:t>
        </w:r>
      </w:ins>
      <w:r w:rsidRPr="00C76ED7">
        <w:rPr>
          <w:rFonts w:eastAsia="Calibri"/>
          <w:lang w:val="en-GB"/>
        </w:rPr>
        <w:t>]</w:t>
      </w:r>
      <w:r w:rsidRPr="00C76ED7">
        <w:rPr>
          <w:rFonts w:eastAsia="Calibri"/>
          <w:vertAlign w:val="superscript"/>
          <w:lang w:val="en-GB"/>
        </w:rPr>
        <w:footnoteReference w:id="2"/>
      </w:r>
    </w:p>
    <w:p w14:paraId="778A339F" w14:textId="77777777" w:rsidR="00784940" w:rsidRDefault="00784940" w:rsidP="00D83E60">
      <w:pPr>
        <w:ind w:left="567"/>
        <w:rPr>
          <w:ins w:id="101" w:author="Author"/>
          <w:lang w:val="en-GB" w:eastAsia="zh-CN"/>
        </w:rPr>
      </w:pPr>
      <w:r w:rsidRPr="00C76ED7">
        <w:rPr>
          <w:rFonts w:eastAsia="Calibri"/>
          <w:b/>
          <w:lang w:val="en-GB"/>
        </w:rPr>
        <w:t>Option 2</w:t>
      </w:r>
      <w:r w:rsidRPr="00C76ED7">
        <w:rPr>
          <w:rFonts w:eastAsia="Calibri"/>
          <w:lang w:val="en-GB"/>
        </w:rPr>
        <w:t>: No such facilitative dialogue prior to 2020;</w:t>
      </w:r>
    </w:p>
    <w:p w14:paraId="0BEB54F9" w14:textId="77777777" w:rsidR="00784940" w:rsidRPr="0032682E" w:rsidRDefault="00784940" w:rsidP="00D83E60">
      <w:pPr>
        <w:ind w:left="567"/>
        <w:rPr>
          <w:ins w:id="102" w:author="Author"/>
          <w:rFonts w:eastAsia="Calibri"/>
          <w:lang w:val="en-GB"/>
        </w:rPr>
      </w:pPr>
      <w:ins w:id="103" w:author="Author">
        <w:r w:rsidRPr="0046248C">
          <w:rPr>
            <w:b/>
            <w:lang w:val="en-GB" w:eastAsia="zh-CN"/>
          </w:rPr>
          <w:t>Option 3:</w:t>
        </w:r>
        <w:r>
          <w:rPr>
            <w:rFonts w:hint="eastAsia"/>
            <w:lang w:val="en-GB" w:eastAsia="zh-CN"/>
          </w:rPr>
          <w:t xml:space="preserve"> </w:t>
        </w:r>
        <w:r>
          <w:rPr>
            <w:lang w:val="en-GB" w:eastAsia="zh-CN"/>
          </w:rPr>
          <w:t>[</w:t>
        </w:r>
        <w:r>
          <w:rPr>
            <w:i/>
            <w:lang w:val="en-GB" w:eastAsia="zh-CN"/>
          </w:rPr>
          <w:t>P</w:t>
        </w:r>
        <w:r w:rsidRPr="0086533E">
          <w:rPr>
            <w:i/>
            <w:lang w:val="en-GB" w:eastAsia="zh-CN"/>
          </w:rPr>
          <w:t>laceholder</w:t>
        </w:r>
        <w:r>
          <w:rPr>
            <w:rFonts w:hint="eastAsia"/>
            <w:lang w:val="en-GB" w:eastAsia="zh-CN"/>
          </w:rPr>
          <w:t xml:space="preserve"> on provision for updating commitments before entry into force of the Paris Agreement]</w:t>
        </w:r>
        <w:r>
          <w:rPr>
            <w:lang w:val="en-GB" w:eastAsia="zh-CN"/>
          </w:rPr>
          <w:t>;</w:t>
        </w:r>
      </w:ins>
    </w:p>
    <w:p w14:paraId="5E2791D2" w14:textId="77777777" w:rsidR="00784940" w:rsidDel="008801F5" w:rsidRDefault="00784940" w:rsidP="00D83E60">
      <w:pPr>
        <w:ind w:left="567"/>
        <w:rPr>
          <w:ins w:id="104" w:author="Author"/>
          <w:del w:id="105" w:author="Author"/>
          <w:rFonts w:eastAsia="Calibri"/>
          <w:lang w:val="en-GB"/>
        </w:rPr>
      </w:pPr>
    </w:p>
    <w:p w14:paraId="2F121C6D" w14:textId="77777777" w:rsidR="00784940" w:rsidRPr="00C76ED7" w:rsidRDefault="00784940" w:rsidP="00D83E60">
      <w:pPr>
        <w:rPr>
          <w:rFonts w:eastAsia="Calibri"/>
          <w:lang w:val="en-GB"/>
        </w:rPr>
      </w:pPr>
      <w:ins w:id="106" w:author="Author">
        <w:r w:rsidRPr="00924DCE">
          <w:rPr>
            <w:lang w:eastAsia="en-GB"/>
          </w:rPr>
          <w:lastRenderedPageBreak/>
          <w:t>18</w:t>
        </w:r>
        <w:del w:id="107" w:author="Author">
          <w:r w:rsidRPr="00924DCE" w:rsidDel="00F43045">
            <w:rPr>
              <w:lang w:eastAsia="en-GB"/>
            </w:rPr>
            <w:delText xml:space="preserve"> </w:delText>
          </w:r>
        </w:del>
        <w:r w:rsidRPr="00924DCE">
          <w:rPr>
            <w:lang w:eastAsia="en-GB"/>
          </w:rPr>
          <w:t>bis</w:t>
        </w:r>
        <w:r>
          <w:rPr>
            <w:lang w:eastAsia="en-GB"/>
          </w:rPr>
          <w:t>.</w:t>
        </w:r>
        <w:r w:rsidRPr="00924DCE">
          <w:rPr>
            <w:lang w:eastAsia="en-GB"/>
          </w:rPr>
          <w:t xml:space="preserve"> Further requests the IPCC to provide a special report </w:t>
        </w:r>
        <w:r>
          <w:rPr>
            <w:rFonts w:hint="eastAsia"/>
            <w:lang w:eastAsia="zh-CN"/>
          </w:rPr>
          <w:t xml:space="preserve">[in 2018] [in 2019] </w:t>
        </w:r>
        <w:r w:rsidRPr="00924DCE">
          <w:rPr>
            <w:lang w:eastAsia="en-GB"/>
          </w:rPr>
          <w:t>on the impacts of warming of global warming of 1.5C above pre-industrial levels, and global greenhouse gas emissions pathways required to achieve the long-term temperature goal.</w:t>
        </w:r>
      </w:ins>
    </w:p>
    <w:p w14:paraId="64D95417" w14:textId="77777777" w:rsidR="00784940" w:rsidRPr="007E1B4D" w:rsidRDefault="00784940" w:rsidP="00D83E60">
      <w:pPr>
        <w:pStyle w:val="Heading3"/>
        <w:rPr>
          <w:i w:val="0"/>
        </w:rPr>
      </w:pPr>
      <w:r w:rsidRPr="007E1B4D">
        <w:rPr>
          <w:i w:val="0"/>
        </w:rPr>
        <w:t>III.</w:t>
      </w:r>
      <w:r w:rsidRPr="007E1B4D">
        <w:rPr>
          <w:i w:val="0"/>
        </w:rPr>
        <w:tab/>
        <w:t xml:space="preserve">DECISIONS TO GIVE EFFECT TO THE AGREEMENT </w:t>
      </w:r>
    </w:p>
    <w:p w14:paraId="007BF60A" w14:textId="77777777" w:rsidR="00784940" w:rsidRPr="00C76ED7" w:rsidRDefault="00784940" w:rsidP="00D83E60">
      <w:pPr>
        <w:keepNext/>
        <w:tabs>
          <w:tab w:val="left" w:pos="567"/>
        </w:tabs>
        <w:spacing w:before="120" w:after="120"/>
        <w:rPr>
          <w:i/>
          <w:smallCaps/>
          <w:color w:val="0070C0"/>
          <w:sz w:val="18"/>
          <w:lang w:val="en-GB"/>
        </w:rPr>
      </w:pPr>
      <w:r w:rsidRPr="00C76ED7">
        <w:rPr>
          <w:i/>
          <w:smallCaps/>
          <w:color w:val="0070C0"/>
          <w:sz w:val="18"/>
          <w:lang w:val="en-GB"/>
        </w:rPr>
        <w:t xml:space="preserve">General </w:t>
      </w:r>
    </w:p>
    <w:p w14:paraId="2E9A7E87" w14:textId="77777777" w:rsidR="00784940" w:rsidRPr="004538DE" w:rsidRDefault="00784940" w:rsidP="00D83E60">
      <w:pPr>
        <w:spacing w:line="259" w:lineRule="auto"/>
        <w:ind w:left="567" w:hanging="567"/>
        <w:rPr>
          <w:rFonts w:eastAsia="Calibri"/>
          <w:lang w:val="en-GB"/>
        </w:rPr>
      </w:pPr>
      <w:r w:rsidRPr="007318DD">
        <w:rPr>
          <w:rFonts w:eastAsia="Calibri"/>
          <w:lang w:val="en-GB"/>
        </w:rPr>
        <w:t>19.</w:t>
      </w:r>
      <w:r w:rsidRPr="007318DD">
        <w:rPr>
          <w:rFonts w:eastAsia="Calibri"/>
          <w:lang w:val="en-GB"/>
        </w:rPr>
        <w:tab/>
      </w:r>
      <w:r w:rsidRPr="007318DD">
        <w:rPr>
          <w:rFonts w:eastAsia="Calibri"/>
          <w:lang w:val="en-GB"/>
        </w:rPr>
        <w:tab/>
      </w:r>
      <w:r w:rsidRPr="004538DE">
        <w:rPr>
          <w:rFonts w:eastAsia="Calibri"/>
          <w:i/>
          <w:lang w:val="en-GB"/>
        </w:rPr>
        <w:t xml:space="preserve">Welcomes </w:t>
      </w:r>
      <w:r w:rsidRPr="004538DE">
        <w:rPr>
          <w:rFonts w:eastAsia="Calibri"/>
          <w:lang w:val="en-GB"/>
        </w:rPr>
        <w:t xml:space="preserve">the efforts of all actors to address climate change, including those by civil society, the private sector, financial institutions, cities and other subnational authorities, local communities and indigenous peoples; </w:t>
      </w:r>
    </w:p>
    <w:p w14:paraId="77F4D0EA" w14:textId="77777777" w:rsidR="00784940" w:rsidRPr="00C579E4" w:rsidRDefault="00784940" w:rsidP="00D83E60">
      <w:pPr>
        <w:spacing w:line="259" w:lineRule="auto"/>
        <w:ind w:left="567" w:hanging="567"/>
        <w:rPr>
          <w:rFonts w:eastAsia="Calibri"/>
          <w:lang w:val="en-GB"/>
        </w:rPr>
      </w:pPr>
      <w:r w:rsidRPr="007318DD">
        <w:rPr>
          <w:rFonts w:eastAsia="Calibri"/>
          <w:lang w:val="en-GB"/>
        </w:rPr>
        <w:t>20.</w:t>
      </w:r>
      <w:r w:rsidRPr="007318DD">
        <w:rPr>
          <w:rFonts w:eastAsia="Calibri"/>
          <w:lang w:val="en-GB"/>
        </w:rPr>
        <w:tab/>
      </w:r>
      <w:r w:rsidRPr="004538DE">
        <w:rPr>
          <w:rFonts w:eastAsia="Calibri"/>
          <w:lang w:val="en-GB"/>
        </w:rPr>
        <w:tab/>
      </w:r>
      <w:r w:rsidRPr="00C579E4">
        <w:rPr>
          <w:rFonts w:eastAsia="Calibri"/>
          <w:i/>
          <w:lang w:val="en-GB"/>
        </w:rPr>
        <w:t>Invites</w:t>
      </w:r>
      <w:r w:rsidRPr="00C579E4">
        <w:rPr>
          <w:rFonts w:eastAsia="Calibri"/>
          <w:lang w:val="en-GB"/>
        </w:rPr>
        <w:t xml:space="preserve"> the actors referred to in paragraph 19 above to scale up their efforts and support further actions by Parties to reduce </w:t>
      </w:r>
      <w:ins w:id="108" w:author="Author">
        <w:r w:rsidRPr="00C579E4">
          <w:rPr>
            <w:rFonts w:eastAsia="Calibri"/>
            <w:lang w:val="en-GB"/>
          </w:rPr>
          <w:t>[</w:t>
        </w:r>
        <w:r w:rsidRPr="004538DE">
          <w:rPr>
            <w:rFonts w:eastAsia="Calibri"/>
            <w:lang w:val="en-GB"/>
          </w:rPr>
          <w:t xml:space="preserve">and/or avoid] </w:t>
        </w:r>
      </w:ins>
      <w:r w:rsidRPr="004538DE">
        <w:rPr>
          <w:rFonts w:eastAsia="Calibri"/>
          <w:lang w:val="en-GB"/>
        </w:rPr>
        <w:t>emissions and/or to build resilience and decrease vulnerability to the adverse effects of climate change;</w:t>
      </w:r>
    </w:p>
    <w:p w14:paraId="05FF9E7B" w14:textId="77777777" w:rsidR="00784940" w:rsidRDefault="00784940" w:rsidP="00D83E60">
      <w:pPr>
        <w:spacing w:line="259" w:lineRule="auto"/>
        <w:ind w:left="567" w:hanging="567"/>
        <w:rPr>
          <w:rStyle w:val="CommentReference"/>
        </w:rPr>
      </w:pPr>
      <w:r w:rsidRPr="007318DD">
        <w:rPr>
          <w:rFonts w:eastAsia="Calibri"/>
          <w:lang w:val="en-GB"/>
        </w:rPr>
        <w:t>21.</w:t>
      </w:r>
      <w:r w:rsidRPr="007318DD">
        <w:rPr>
          <w:rFonts w:eastAsia="Calibri"/>
          <w:lang w:val="en-GB"/>
        </w:rPr>
        <w:tab/>
      </w:r>
      <w:r>
        <w:rPr>
          <w:rFonts w:eastAsia="Calibri"/>
          <w:lang w:val="en-GB"/>
        </w:rPr>
        <w:tab/>
      </w:r>
      <w:r>
        <w:rPr>
          <w:rFonts w:eastAsia="Calibri"/>
          <w:i/>
          <w:lang w:val="en-GB"/>
        </w:rPr>
        <w:t xml:space="preserve">Also </w:t>
      </w:r>
      <w:r w:rsidRPr="00C76ED7">
        <w:rPr>
          <w:rFonts w:eastAsia="Calibri"/>
          <w:i/>
          <w:lang w:val="en-GB"/>
        </w:rPr>
        <w:t xml:space="preserve">invites </w:t>
      </w:r>
      <w:r w:rsidRPr="00C76ED7">
        <w:rPr>
          <w:rFonts w:eastAsia="Calibri"/>
          <w:lang w:val="en-GB"/>
        </w:rPr>
        <w:t>the actors referred to in paragraph 19 above to demonstrate their continued efforts to address climate change through the Non-State Actor Zone for Climate Action (NAZCA);</w:t>
      </w:r>
      <w:r>
        <w:rPr>
          <w:rStyle w:val="FootnoteReference"/>
          <w:rFonts w:eastAsia="Calibri"/>
          <w:lang w:val="en-GB"/>
        </w:rPr>
        <w:footnoteReference w:id="3"/>
      </w:r>
      <w:r>
        <w:rPr>
          <w:rStyle w:val="CommentReference"/>
        </w:rPr>
        <w:t xml:space="preserve"> </w:t>
      </w:r>
    </w:p>
    <w:p w14:paraId="3A6F7AF9" w14:textId="77777777" w:rsidR="00784940" w:rsidRPr="007E1B4D" w:rsidRDefault="00784940" w:rsidP="009F73AE">
      <w:pPr>
        <w:pStyle w:val="Heading3"/>
        <w:rPr>
          <w:i w:val="0"/>
        </w:rPr>
      </w:pPr>
      <w:r w:rsidRPr="007E1B4D">
        <w:rPr>
          <w:i w:val="0"/>
        </w:rPr>
        <w:t xml:space="preserve">V. </w:t>
      </w:r>
      <w:r w:rsidRPr="007E1B4D">
        <w:rPr>
          <w:i w:val="0"/>
        </w:rPr>
        <w:tab/>
        <w:t>INTERIM INSTITUTIONAL ARRANGEMENTS</w:t>
      </w:r>
    </w:p>
    <w:p w14:paraId="61CD7553" w14:textId="77777777" w:rsidR="00784940" w:rsidRPr="00C76ED7" w:rsidRDefault="00784940" w:rsidP="009F73AE">
      <w:pPr>
        <w:spacing w:line="259" w:lineRule="auto"/>
        <w:ind w:left="567" w:hanging="567"/>
        <w:rPr>
          <w:rFonts w:eastAsia="Calibri"/>
          <w:lang w:val="en-GB"/>
        </w:rPr>
      </w:pPr>
      <w:r w:rsidRPr="00C12035">
        <w:rPr>
          <w:rFonts w:eastAsia="Calibri"/>
          <w:lang w:val="en-GB"/>
        </w:rPr>
        <w:t xml:space="preserve">90. </w:t>
      </w:r>
      <w:r>
        <w:rPr>
          <w:rFonts w:eastAsia="Calibri"/>
          <w:i/>
          <w:lang w:val="en-GB"/>
        </w:rPr>
        <w:tab/>
      </w:r>
      <w:r w:rsidRPr="00C76ED7">
        <w:rPr>
          <w:rFonts w:eastAsia="Calibri"/>
          <w:i/>
          <w:lang w:val="en-GB"/>
        </w:rPr>
        <w:t>Decides</w:t>
      </w:r>
      <w:r w:rsidRPr="00C76ED7">
        <w:rPr>
          <w:rFonts w:eastAsia="Calibri"/>
          <w:lang w:val="en-GB"/>
        </w:rPr>
        <w:t xml:space="preserve"> that the </w:t>
      </w:r>
      <w:r>
        <w:rPr>
          <w:rFonts w:hint="eastAsia"/>
          <w:lang w:val="en-GB" w:eastAsia="zh-CN"/>
        </w:rPr>
        <w:t>[</w:t>
      </w:r>
      <w:r w:rsidRPr="00C76ED7">
        <w:rPr>
          <w:rFonts w:eastAsia="Calibri"/>
          <w:lang w:val="en-GB"/>
        </w:rPr>
        <w:t>IPC</w:t>
      </w:r>
      <w:r>
        <w:rPr>
          <w:rFonts w:hint="eastAsia"/>
          <w:lang w:val="en-GB" w:eastAsia="zh-CN"/>
        </w:rPr>
        <w:t>]</w:t>
      </w:r>
      <w:r w:rsidRPr="00C76ED7">
        <w:rPr>
          <w:rFonts w:eastAsia="Calibri"/>
          <w:lang w:val="en-GB"/>
        </w:rPr>
        <w:t xml:space="preserve"> shall meet in conjunction with the first </w:t>
      </w:r>
      <w:r>
        <w:rPr>
          <w:rFonts w:eastAsia="Calibri"/>
          <w:lang w:val="en-GB"/>
        </w:rPr>
        <w:t>session</w:t>
      </w:r>
      <w:r w:rsidRPr="00C76ED7">
        <w:rPr>
          <w:rFonts w:eastAsia="Calibri"/>
          <w:lang w:val="en-GB"/>
        </w:rPr>
        <w:t xml:space="preserve"> of the SBSTA and SBI in 2016 to organize its work on the implementation of the work programme referred to in paragraph 8 above and to prepare draft decisions to be recommended to the CMA for consideration and adoption at its first session;</w:t>
      </w:r>
    </w:p>
    <w:p w14:paraId="221AED50" w14:textId="77777777" w:rsidR="00784940" w:rsidRPr="00C76ED7" w:rsidRDefault="00784940" w:rsidP="009F73AE">
      <w:pPr>
        <w:spacing w:line="259" w:lineRule="auto"/>
        <w:ind w:left="567" w:hanging="567"/>
        <w:rPr>
          <w:rFonts w:eastAsia="Calibri"/>
          <w:lang w:val="en-GB"/>
        </w:rPr>
      </w:pPr>
      <w:r w:rsidRPr="00C12035">
        <w:rPr>
          <w:rFonts w:eastAsia="Calibri"/>
          <w:lang w:val="en-GB"/>
        </w:rPr>
        <w:t xml:space="preserve">91. </w:t>
      </w:r>
      <w:r>
        <w:rPr>
          <w:rFonts w:eastAsia="Calibri"/>
          <w:i/>
          <w:lang w:val="en-GB"/>
        </w:rPr>
        <w:tab/>
      </w:r>
      <w:r w:rsidRPr="00C76ED7">
        <w:rPr>
          <w:rFonts w:eastAsia="Calibri"/>
          <w:i/>
          <w:lang w:val="en-GB"/>
        </w:rPr>
        <w:t>Also decides</w:t>
      </w:r>
      <w:r w:rsidRPr="00C76ED7">
        <w:rPr>
          <w:rFonts w:eastAsia="Calibri"/>
          <w:lang w:val="en-GB"/>
        </w:rPr>
        <w:t xml:space="preserve"> that the </w:t>
      </w:r>
      <w:r>
        <w:rPr>
          <w:rFonts w:hint="eastAsia"/>
          <w:lang w:val="en-GB" w:eastAsia="zh-CN"/>
        </w:rPr>
        <w:t>[</w:t>
      </w:r>
      <w:r w:rsidRPr="00C76ED7">
        <w:rPr>
          <w:rFonts w:eastAsia="Calibri"/>
          <w:lang w:val="en-GB"/>
        </w:rPr>
        <w:t>IPC</w:t>
      </w:r>
      <w:r>
        <w:rPr>
          <w:rFonts w:hint="eastAsia"/>
          <w:lang w:val="en-GB" w:eastAsia="zh-CN"/>
        </w:rPr>
        <w:t>]</w:t>
      </w:r>
      <w:r w:rsidRPr="00C76ED7">
        <w:rPr>
          <w:rFonts w:eastAsia="Calibri"/>
          <w:lang w:val="en-GB"/>
        </w:rPr>
        <w:t xml:space="preserve"> shall report and make recommendations to the Conference of the Parties on the implementation of the work programme referred to in paragraph 8 above;</w:t>
      </w:r>
    </w:p>
    <w:p w14:paraId="7E0EC8B6" w14:textId="77777777" w:rsidR="00784940" w:rsidRPr="007E1B4D" w:rsidRDefault="00784940" w:rsidP="009F73AE">
      <w:pPr>
        <w:pStyle w:val="Heading3"/>
        <w:rPr>
          <w:i w:val="0"/>
        </w:rPr>
      </w:pPr>
      <w:r w:rsidRPr="007E1B4D">
        <w:rPr>
          <w:i w:val="0"/>
        </w:rPr>
        <w:t>VI.</w:t>
      </w:r>
      <w:r w:rsidRPr="007E1B4D">
        <w:rPr>
          <w:i w:val="0"/>
        </w:rPr>
        <w:tab/>
        <w:t>ADMINISTRATIVE AND BUDGETARY MATTERS</w:t>
      </w:r>
    </w:p>
    <w:p w14:paraId="1836E63B" w14:textId="77777777" w:rsidR="00784940" w:rsidRPr="00C76ED7" w:rsidRDefault="00784940" w:rsidP="009F73AE">
      <w:pPr>
        <w:spacing w:line="259" w:lineRule="auto"/>
        <w:ind w:left="567" w:hanging="567"/>
        <w:rPr>
          <w:rFonts w:eastAsia="Calibri"/>
          <w:lang w:val="en-GB"/>
        </w:rPr>
      </w:pPr>
      <w:r w:rsidRPr="00C12035">
        <w:rPr>
          <w:rFonts w:eastAsia="Calibri"/>
          <w:lang w:val="en-GB"/>
        </w:rPr>
        <w:t>92.</w:t>
      </w:r>
      <w:del w:id="109" w:author="Author">
        <w:r w:rsidDel="000F061B">
          <w:rPr>
            <w:rFonts w:eastAsia="Calibri"/>
            <w:i/>
            <w:lang w:val="en-GB"/>
          </w:rPr>
          <w:delText xml:space="preserve"> </w:delText>
        </w:r>
      </w:del>
      <w:r>
        <w:rPr>
          <w:rFonts w:eastAsia="Calibri"/>
          <w:i/>
          <w:lang w:val="en-GB"/>
        </w:rPr>
        <w:tab/>
      </w:r>
      <w:r w:rsidRPr="00C76ED7">
        <w:rPr>
          <w:rFonts w:eastAsia="Calibri"/>
          <w:i/>
          <w:lang w:val="en-GB"/>
        </w:rPr>
        <w:t>Takes note</w:t>
      </w:r>
      <w:r w:rsidRPr="00C76ED7">
        <w:rPr>
          <w:rFonts w:eastAsia="Calibri"/>
          <w:lang w:val="en-GB"/>
        </w:rPr>
        <w:t xml:space="preserve"> of the requirement for additional resources for the implementation of the relevant actions referred to in this decision;</w:t>
      </w:r>
    </w:p>
    <w:p w14:paraId="0D2B1F82" w14:textId="77777777" w:rsidR="00784940" w:rsidRPr="00C76ED7" w:rsidRDefault="00784940" w:rsidP="009F73AE">
      <w:pPr>
        <w:spacing w:line="259" w:lineRule="auto"/>
        <w:ind w:left="567" w:hanging="567"/>
        <w:rPr>
          <w:rFonts w:eastAsia="Calibri"/>
          <w:lang w:val="en-GB"/>
        </w:rPr>
      </w:pPr>
      <w:r w:rsidRPr="00C12035">
        <w:rPr>
          <w:rFonts w:eastAsia="Calibri"/>
          <w:lang w:val="en-GB"/>
        </w:rPr>
        <w:t>93.</w:t>
      </w:r>
      <w:del w:id="110" w:author="Author">
        <w:r w:rsidRPr="00C12035" w:rsidDel="000F061B">
          <w:rPr>
            <w:rFonts w:eastAsia="Calibri"/>
            <w:lang w:val="en-GB"/>
          </w:rPr>
          <w:delText xml:space="preserve"> </w:delText>
        </w:r>
      </w:del>
      <w:r>
        <w:rPr>
          <w:rFonts w:eastAsia="Calibri"/>
          <w:i/>
          <w:lang w:val="en-GB"/>
        </w:rPr>
        <w:tab/>
      </w:r>
      <w:r w:rsidRPr="00C76ED7">
        <w:rPr>
          <w:rFonts w:eastAsia="Calibri"/>
          <w:i/>
          <w:lang w:val="en-GB"/>
        </w:rPr>
        <w:t>Emphasizes</w:t>
      </w:r>
      <w:r w:rsidRPr="00C76ED7">
        <w:rPr>
          <w:rFonts w:eastAsia="Calibri"/>
          <w:lang w:val="en-GB"/>
        </w:rPr>
        <w:t xml:space="preserve"> the urgency of making additional resources available for the implementation of the relevant actions, including actions referred to in this decision</w:t>
      </w:r>
      <w:r>
        <w:rPr>
          <w:rFonts w:eastAsia="Calibri"/>
          <w:lang w:val="en-GB"/>
        </w:rPr>
        <w:t>,</w:t>
      </w:r>
      <w:r w:rsidRPr="00C76ED7">
        <w:rPr>
          <w:rFonts w:eastAsia="Calibri"/>
          <w:lang w:val="en-GB"/>
        </w:rPr>
        <w:t xml:space="preserve"> and the implementation of the work programme </w:t>
      </w:r>
      <w:r>
        <w:rPr>
          <w:rFonts w:eastAsia="Calibri"/>
          <w:lang w:val="en-GB"/>
        </w:rPr>
        <w:t xml:space="preserve">referred to in paragraph 8 above </w:t>
      </w:r>
      <w:r w:rsidRPr="00C76ED7">
        <w:rPr>
          <w:rFonts w:eastAsia="Calibri"/>
          <w:lang w:val="en-GB"/>
        </w:rPr>
        <w:t xml:space="preserve">by the </w:t>
      </w:r>
      <w:r>
        <w:rPr>
          <w:rFonts w:eastAsia="Calibri"/>
          <w:lang w:val="en-GB"/>
        </w:rPr>
        <w:t>[</w:t>
      </w:r>
      <w:r w:rsidRPr="00C76ED7">
        <w:rPr>
          <w:rFonts w:eastAsia="Calibri"/>
          <w:lang w:val="en-GB"/>
        </w:rPr>
        <w:t>IPC</w:t>
      </w:r>
      <w:r>
        <w:rPr>
          <w:rFonts w:eastAsia="Calibri"/>
          <w:lang w:val="en-GB"/>
        </w:rPr>
        <w:t>]</w:t>
      </w:r>
      <w:r w:rsidRPr="00C76ED7">
        <w:rPr>
          <w:rFonts w:eastAsia="Calibri"/>
          <w:lang w:val="en-GB"/>
        </w:rPr>
        <w:t xml:space="preserve"> from 2016;</w:t>
      </w:r>
    </w:p>
    <w:p w14:paraId="4A6468EF" w14:textId="77777777" w:rsidR="00784940" w:rsidRPr="00C76ED7" w:rsidRDefault="00784940" w:rsidP="009F73AE">
      <w:pPr>
        <w:spacing w:line="259" w:lineRule="auto"/>
        <w:ind w:left="567" w:hanging="567"/>
        <w:rPr>
          <w:rFonts w:eastAsia="Calibri"/>
          <w:lang w:val="en-GB"/>
        </w:rPr>
      </w:pPr>
      <w:r w:rsidRPr="00C12035">
        <w:rPr>
          <w:rFonts w:eastAsia="Calibri"/>
          <w:lang w:val="en-GB"/>
        </w:rPr>
        <w:t>94.</w:t>
      </w:r>
      <w:del w:id="111" w:author="Author">
        <w:r w:rsidRPr="00C12035" w:rsidDel="000F061B">
          <w:rPr>
            <w:rFonts w:eastAsia="Calibri"/>
            <w:lang w:val="en-GB"/>
          </w:rPr>
          <w:delText xml:space="preserve"> </w:delText>
        </w:r>
      </w:del>
      <w:r>
        <w:rPr>
          <w:rFonts w:eastAsia="Calibri"/>
          <w:i/>
          <w:lang w:val="en-GB"/>
        </w:rPr>
        <w:tab/>
      </w:r>
      <w:r w:rsidRPr="00C76ED7">
        <w:rPr>
          <w:rFonts w:eastAsia="Calibri"/>
          <w:i/>
          <w:lang w:val="en-GB"/>
        </w:rPr>
        <w:t>Urges</w:t>
      </w:r>
      <w:r w:rsidRPr="00C76ED7">
        <w:rPr>
          <w:rFonts w:eastAsia="Calibri"/>
          <w:lang w:val="en-GB"/>
        </w:rPr>
        <w:t xml:space="preserve"> Parties to make voluntary contributions for the timely implementation of this decision, noting the estimated budget requirement for 2016 of USD [X];</w:t>
      </w:r>
    </w:p>
    <w:p w14:paraId="091A8733" w14:textId="77777777" w:rsidR="00784940" w:rsidRPr="00C76ED7" w:rsidRDefault="00784940" w:rsidP="009F73AE">
      <w:pPr>
        <w:spacing w:line="259" w:lineRule="auto"/>
        <w:ind w:left="567" w:hanging="567"/>
        <w:rPr>
          <w:rFonts w:eastAsia="Calibri"/>
          <w:lang w:val="en-GB"/>
        </w:rPr>
      </w:pPr>
      <w:r w:rsidRPr="00C12035">
        <w:rPr>
          <w:rFonts w:eastAsia="Calibri"/>
          <w:lang w:val="en-GB"/>
        </w:rPr>
        <w:t>95.</w:t>
      </w:r>
      <w:del w:id="112" w:author="Author">
        <w:r w:rsidRPr="00C12035" w:rsidDel="000F061B">
          <w:rPr>
            <w:rFonts w:eastAsia="Calibri"/>
            <w:lang w:val="en-GB"/>
          </w:rPr>
          <w:delText xml:space="preserve"> </w:delText>
        </w:r>
      </w:del>
      <w:r>
        <w:rPr>
          <w:rFonts w:eastAsia="Calibri"/>
          <w:i/>
          <w:lang w:val="en-GB"/>
        </w:rPr>
        <w:tab/>
      </w:r>
      <w:r w:rsidRPr="00C76ED7">
        <w:rPr>
          <w:rFonts w:eastAsia="Calibri"/>
          <w:i/>
          <w:lang w:val="en-GB"/>
        </w:rPr>
        <w:t>Requests</w:t>
      </w:r>
      <w:r w:rsidRPr="00C76ED7">
        <w:rPr>
          <w:rFonts w:eastAsia="Calibri"/>
          <w:lang w:val="en-GB"/>
        </w:rPr>
        <w:t xml:space="preserve"> the Executive Secretary to provide an estimate of the budgetary implications of the actions requested in this decision to be undertaken in 2017 for consideration by the SBI at its forty-fourth session, with a view to the SBI making a recommendation </w:t>
      </w:r>
      <w:r>
        <w:rPr>
          <w:rFonts w:eastAsia="Calibri"/>
          <w:lang w:val="en-GB"/>
        </w:rPr>
        <w:t xml:space="preserve">thereon </w:t>
      </w:r>
      <w:r w:rsidRPr="00C76ED7">
        <w:rPr>
          <w:rFonts w:eastAsia="Calibri"/>
          <w:lang w:val="en-GB"/>
        </w:rPr>
        <w:t>to the COP</w:t>
      </w:r>
      <w:r>
        <w:rPr>
          <w:rFonts w:eastAsia="Calibri"/>
          <w:lang w:val="en-GB"/>
        </w:rPr>
        <w:t xml:space="preserve"> at its twenty-second session.</w:t>
      </w:r>
      <w:r w:rsidRPr="00C76ED7">
        <w:rPr>
          <w:rFonts w:eastAsia="Calibri"/>
          <w:b/>
          <w:sz w:val="24"/>
          <w:szCs w:val="20"/>
          <w:lang w:val="en-GB"/>
        </w:rPr>
        <w:t>]</w:t>
      </w:r>
    </w:p>
    <w:p w14:paraId="59C151FE" w14:textId="77777777" w:rsidR="00784940" w:rsidRPr="00C76ED7" w:rsidRDefault="00784940" w:rsidP="009F73AE">
      <w:pPr>
        <w:rPr>
          <w:lang w:val="en-GB"/>
        </w:rPr>
      </w:pPr>
    </w:p>
    <w:p w14:paraId="68736C64" w14:textId="77777777" w:rsidR="00784940" w:rsidRPr="009F73AE" w:rsidRDefault="00784940" w:rsidP="009F73AE">
      <w:pPr>
        <w:suppressAutoHyphens/>
        <w:spacing w:after="0" w:line="240" w:lineRule="atLeast"/>
        <w:jc w:val="center"/>
        <w:rPr>
          <w:rFonts w:eastAsia="SimSun"/>
          <w:szCs w:val="20"/>
          <w:u w:val="single"/>
          <w:lang w:val="en-GB" w:eastAsia="zh-CN"/>
        </w:rPr>
      </w:pPr>
      <w:r w:rsidRPr="003F0F52">
        <w:rPr>
          <w:rFonts w:eastAsia="SimSun"/>
          <w:szCs w:val="20"/>
          <w:u w:val="single"/>
          <w:lang w:val="en-GB" w:eastAsia="zh-CN"/>
        </w:rPr>
        <w:tab/>
      </w:r>
      <w:r w:rsidRPr="003F0F52">
        <w:rPr>
          <w:rFonts w:eastAsia="SimSun"/>
          <w:szCs w:val="20"/>
          <w:u w:val="single"/>
          <w:lang w:val="en-GB" w:eastAsia="zh-CN"/>
        </w:rPr>
        <w:tab/>
      </w:r>
      <w:r w:rsidRPr="003F0F52">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p>
    <w:p w14:paraId="7F46DF1F" w14:textId="6693D633" w:rsidR="002E5BD6" w:rsidRPr="00672645" w:rsidRDefault="002E5BD6" w:rsidP="00CB3422">
      <w:pPr>
        <w:spacing w:after="0"/>
        <w:jc w:val="left"/>
        <w:rPr>
          <w:rFonts w:eastAsiaTheme="majorEastAsia"/>
        </w:rPr>
      </w:pPr>
      <w:bookmarkStart w:id="113" w:name="_GoBack"/>
      <w:bookmarkEnd w:id="113"/>
    </w:p>
    <w:sectPr w:rsidR="002E5BD6" w:rsidRPr="00672645" w:rsidSect="008C46B1">
      <w:headerReference w:type="even" r:id="rId12"/>
      <w:headerReference w:type="default" r:id="rId13"/>
      <w:footerReference w:type="even" r:id="rId14"/>
      <w:footerReference w:type="default" r:id="rId15"/>
      <w:headerReference w:type="first" r:id="rId16"/>
      <w:footerReference w:type="first" r:id="rId17"/>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A51A" w14:textId="77777777" w:rsidR="008E20E3" w:rsidRDefault="008E2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D41B" w14:textId="77777777" w:rsidR="008C46B1" w:rsidRDefault="008C46B1" w:rsidP="008C46B1">
    <w:pPr>
      <w:pStyle w:val="Footer"/>
      <w:jc w:val="center"/>
    </w:pPr>
    <w:r>
      <w:rPr>
        <w:rStyle w:val="PageNumber"/>
      </w:rPr>
      <w:fldChar w:fldCharType="begin"/>
    </w:r>
    <w:r>
      <w:rPr>
        <w:rStyle w:val="PageNumber"/>
      </w:rPr>
      <w:instrText xml:space="preserve"> PAGE </w:instrText>
    </w:r>
    <w:r>
      <w:rPr>
        <w:rStyle w:val="PageNumber"/>
      </w:rPr>
      <w:fldChar w:fldCharType="separate"/>
    </w:r>
    <w:r w:rsidR="0078494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84940">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273" w14:textId="77777777" w:rsidR="008E20E3" w:rsidRDefault="008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 w:id="2">
    <w:p w14:paraId="2F12207B" w14:textId="77777777" w:rsidR="00784940" w:rsidRPr="004E2A45" w:rsidRDefault="00784940" w:rsidP="00D83E60">
      <w:pPr>
        <w:pStyle w:val="FootnoteText"/>
        <w:ind w:left="170" w:hanging="170"/>
        <w:jc w:val="both"/>
        <w:rPr>
          <w:sz w:val="18"/>
          <w:szCs w:val="18"/>
          <w:lang w:val="en-US"/>
        </w:rPr>
      </w:pPr>
      <w:r w:rsidRPr="004E2A45">
        <w:rPr>
          <w:rStyle w:val="FootnoteReference"/>
          <w:sz w:val="18"/>
          <w:szCs w:val="18"/>
        </w:rPr>
        <w:footnoteRef/>
      </w:r>
      <w:r w:rsidRPr="004E2A45">
        <w:rPr>
          <w:sz w:val="18"/>
          <w:szCs w:val="18"/>
        </w:rPr>
        <w:t xml:space="preserve"> </w:t>
      </w:r>
      <w:r w:rsidRPr="004E2A45">
        <w:rPr>
          <w:sz w:val="18"/>
          <w:szCs w:val="18"/>
        </w:rPr>
        <w:tab/>
      </w:r>
      <w:r w:rsidRPr="004E2A45">
        <w:rPr>
          <w:sz w:val="18"/>
          <w:szCs w:val="18"/>
          <w:lang w:val="en-US"/>
        </w:rPr>
        <w:t>This paragraph is similar to paragraph 76 in section IV (</w:t>
      </w:r>
      <w:proofErr w:type="spellStart"/>
      <w:r w:rsidRPr="004E2A45">
        <w:rPr>
          <w:sz w:val="18"/>
          <w:szCs w:val="18"/>
          <w:lang w:val="en-US"/>
        </w:rPr>
        <w:t>workstream</w:t>
      </w:r>
      <w:proofErr w:type="spellEnd"/>
      <w:r w:rsidRPr="004E2A45">
        <w:rPr>
          <w:sz w:val="18"/>
          <w:szCs w:val="18"/>
          <w:lang w:val="en-US"/>
        </w:rPr>
        <w:t xml:space="preserve"> 2). Parties may wish to consider whether these paragraphs overlap, and if so whether to reconcile them. </w:t>
      </w:r>
    </w:p>
  </w:footnote>
  <w:footnote w:id="3">
    <w:p w14:paraId="6574D497" w14:textId="77777777" w:rsidR="00784940" w:rsidRPr="004E2A45" w:rsidRDefault="00784940" w:rsidP="00D83E60">
      <w:pPr>
        <w:pStyle w:val="FootnoteText"/>
        <w:ind w:left="170" w:hanging="170"/>
        <w:jc w:val="both"/>
        <w:rPr>
          <w:sz w:val="18"/>
          <w:szCs w:val="18"/>
        </w:rPr>
      </w:pPr>
      <w:r w:rsidRPr="004E2A45">
        <w:rPr>
          <w:rStyle w:val="FootnoteReference"/>
          <w:sz w:val="18"/>
          <w:szCs w:val="18"/>
        </w:rPr>
        <w:footnoteRef/>
      </w:r>
      <w:r w:rsidRPr="004E2A45">
        <w:rPr>
          <w:sz w:val="18"/>
          <w:szCs w:val="18"/>
        </w:rPr>
        <w:tab/>
        <w:t>Available at: &lt;</w:t>
      </w:r>
      <w:hyperlink r:id="rId1" w:history="1">
        <w:r w:rsidRPr="004E2A45">
          <w:rPr>
            <w:rStyle w:val="Hyperlink"/>
            <w:sz w:val="18"/>
            <w:szCs w:val="18"/>
          </w:rPr>
          <w:t>http://climateaction.unfccc.int</w:t>
        </w:r>
      </w:hyperlink>
      <w:r w:rsidRPr="004E2A45">
        <w:rPr>
          <w:sz w:val="18"/>
          <w:szCs w:val="18"/>
        </w:rPr>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784940"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784940"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784940">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1">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8"/>
  </w:num>
  <w:num w:numId="3">
    <w:abstractNumId w:val="12"/>
  </w:num>
  <w:num w:numId="4">
    <w:abstractNumId w:val="15"/>
  </w:num>
  <w:num w:numId="5">
    <w:abstractNumId w:val="14"/>
  </w:num>
  <w:num w:numId="6">
    <w:abstractNumId w:val="11"/>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5"/>
  </w:num>
  <w:num w:numId="14">
    <w:abstractNumId w:val="4"/>
  </w:num>
  <w:num w:numId="15">
    <w:abstractNumId w:val="7"/>
  </w:num>
  <w:num w:numId="16">
    <w:abstractNumId w:val="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940"/>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B1"/>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0E3"/>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3422"/>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limateaction.unfcc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51012FE-14E4-4D46-8B71-2C38BCE4182E}">
  <ds:schemaRef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50F1B80B-721D-4655-8325-8483B92E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2015-10-21T20:38:00Z</dcterms:created>
  <dcterms:modified xsi:type="dcterms:W3CDTF">2015-10-21T20:38:00Z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