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F3DE5" w14:textId="77777777" w:rsidR="00A56C74" w:rsidRDefault="00A56C74" w:rsidP="001856D8">
      <w:pPr>
        <w:tabs>
          <w:tab w:val="left" w:pos="6521"/>
        </w:tabs>
        <w:spacing w:before="360" w:after="240"/>
        <w:jc w:val="center"/>
        <w:rPr>
          <w:rFonts w:eastAsia="SimSun"/>
          <w:b/>
          <w:sz w:val="28"/>
          <w:szCs w:val="20"/>
          <w:lang w:val="en-GB" w:eastAsia="zh-CN"/>
        </w:rPr>
      </w:pPr>
      <w:r>
        <w:rPr>
          <w:rFonts w:eastAsia="SimSun"/>
          <w:b/>
          <w:sz w:val="28"/>
          <w:szCs w:val="20"/>
          <w:lang w:val="en-GB" w:eastAsia="zh-CN"/>
        </w:rPr>
        <w:t>Work of the Spin-off group on</w:t>
      </w:r>
      <w:r>
        <w:rPr>
          <w:rFonts w:eastAsia="SimSun"/>
          <w:b/>
          <w:sz w:val="28"/>
          <w:szCs w:val="20"/>
          <w:lang w:val="en-GB" w:eastAsia="zh-CN"/>
        </w:rPr>
        <w:br/>
        <w:t xml:space="preserve">Article </w:t>
      </w:r>
      <w:r w:rsidRPr="005E24F5">
        <w:rPr>
          <w:rFonts w:eastAsia="SimSun"/>
          <w:b/>
          <w:sz w:val="28"/>
          <w:szCs w:val="20"/>
          <w:lang w:val="en-GB" w:eastAsia="zh-CN"/>
        </w:rPr>
        <w:t>7</w:t>
      </w:r>
      <w:r>
        <w:rPr>
          <w:rFonts w:eastAsia="SimSun"/>
          <w:b/>
          <w:sz w:val="28"/>
          <w:szCs w:val="20"/>
          <w:lang w:val="en-GB" w:eastAsia="zh-CN"/>
        </w:rPr>
        <w:t xml:space="preserve"> on technology development and transfer and Article</w:t>
      </w:r>
      <w:r w:rsidRPr="005E24F5">
        <w:rPr>
          <w:rFonts w:eastAsia="SimSun"/>
          <w:b/>
          <w:sz w:val="28"/>
          <w:szCs w:val="20"/>
          <w:lang w:val="en-GB" w:eastAsia="zh-CN"/>
        </w:rPr>
        <w:t xml:space="preserve"> 8 and 8bis</w:t>
      </w:r>
      <w:r>
        <w:rPr>
          <w:rFonts w:eastAsia="SimSun"/>
          <w:b/>
          <w:sz w:val="28"/>
          <w:szCs w:val="20"/>
          <w:lang w:val="en-GB" w:eastAsia="zh-CN"/>
        </w:rPr>
        <w:t xml:space="preserve"> on capacity building, and related decision paragraphs</w:t>
      </w:r>
    </w:p>
    <w:p w14:paraId="00865B01" w14:textId="77777777" w:rsidR="00A56C74" w:rsidRPr="001856D8" w:rsidRDefault="00A56C74" w:rsidP="001856D8">
      <w:pPr>
        <w:tabs>
          <w:tab w:val="left" w:pos="6521"/>
        </w:tabs>
        <w:spacing w:before="360" w:after="240"/>
        <w:jc w:val="center"/>
        <w:rPr>
          <w:rFonts w:eastAsia="SimSun"/>
          <w:b/>
          <w:sz w:val="28"/>
          <w:szCs w:val="20"/>
          <w:lang w:val="en-GB" w:eastAsia="zh-CN"/>
        </w:rPr>
      </w:pPr>
      <w:r w:rsidRPr="00C67D14">
        <w:rPr>
          <w:rFonts w:eastAsia="SimSun"/>
          <w:i/>
          <w:sz w:val="24"/>
          <w:lang w:val="en-GB" w:eastAsia="zh-CN"/>
        </w:rPr>
        <w:t>Ve</w:t>
      </w:r>
      <w:r>
        <w:rPr>
          <w:rFonts w:eastAsia="SimSun"/>
          <w:i/>
          <w:sz w:val="24"/>
          <w:lang w:val="en-GB" w:eastAsia="zh-CN"/>
        </w:rPr>
        <w:t>rsion of 20</w:t>
      </w:r>
      <w:r w:rsidRPr="00C67D14">
        <w:rPr>
          <w:rFonts w:eastAsia="SimSun"/>
          <w:i/>
          <w:sz w:val="24"/>
          <w:lang w:val="en-GB" w:eastAsia="zh-CN"/>
        </w:rPr>
        <w:t xml:space="preserve"> October 2015@</w:t>
      </w:r>
      <w:r>
        <w:rPr>
          <w:rFonts w:eastAsia="SimSun"/>
          <w:i/>
          <w:sz w:val="24"/>
          <w:lang w:val="en-GB" w:eastAsia="zh-CN"/>
        </w:rPr>
        <w:t>22:45hrs</w:t>
      </w:r>
    </w:p>
    <w:p w14:paraId="3D5DDC8D" w14:textId="77777777" w:rsidR="00A56C74" w:rsidRPr="006E233A" w:rsidRDefault="00A56C74" w:rsidP="00A14945">
      <w:pPr>
        <w:keepNext/>
        <w:keepLines/>
        <w:spacing w:before="240" w:after="240"/>
        <w:ind w:left="425" w:hanging="425"/>
        <w:jc w:val="center"/>
        <w:outlineLvl w:val="1"/>
        <w:rPr>
          <w:rFonts w:eastAsiaTheme="majorEastAsia" w:cstheme="majorBidi"/>
          <w:bCs/>
          <w:i/>
          <w:szCs w:val="26"/>
        </w:rPr>
      </w:pPr>
      <w:r w:rsidRPr="006E233A">
        <w:rPr>
          <w:rFonts w:eastAsiaTheme="majorEastAsia" w:cstheme="majorBidi"/>
          <w:b/>
          <w:bCs/>
          <w:sz w:val="24"/>
          <w:szCs w:val="26"/>
        </w:rPr>
        <w:t>Article</w:t>
      </w:r>
      <w:r w:rsidRPr="006E233A">
        <w:rPr>
          <w:rFonts w:eastAsiaTheme="majorEastAsia" w:cstheme="majorBidi"/>
          <w:b/>
          <w:bCs/>
          <w:szCs w:val="26"/>
        </w:rPr>
        <w:t xml:space="preserve"> </w:t>
      </w:r>
      <w:r w:rsidRPr="006E233A">
        <w:rPr>
          <w:rFonts w:eastAsiaTheme="majorEastAsia" w:cstheme="majorBidi"/>
          <w:b/>
          <w:bCs/>
          <w:sz w:val="24"/>
          <w:szCs w:val="26"/>
        </w:rPr>
        <w:t>7</w:t>
      </w:r>
      <w:r w:rsidRPr="006E233A">
        <w:rPr>
          <w:rFonts w:eastAsiaTheme="majorEastAsia" w:cstheme="majorBidi"/>
          <w:b/>
          <w:bCs/>
          <w:i/>
          <w:szCs w:val="26"/>
        </w:rPr>
        <w:t xml:space="preserve"> </w:t>
      </w:r>
      <w:r w:rsidRPr="006E233A">
        <w:rPr>
          <w:rFonts w:eastAsiaTheme="majorEastAsia" w:cstheme="majorBidi"/>
          <w:b/>
          <w:bCs/>
          <w:i/>
          <w:color w:val="4F81BD" w:themeColor="accent1"/>
          <w:sz w:val="16"/>
          <w:szCs w:val="26"/>
          <w:u w:val="single"/>
        </w:rPr>
        <w:t>(TECHNOLOGY DEVELOPMENT AND TRANSFER)</w:t>
      </w:r>
    </w:p>
    <w:p w14:paraId="54E2E6FD" w14:textId="77777777" w:rsidR="00A56C74" w:rsidRPr="006E233A" w:rsidRDefault="00A56C74" w:rsidP="00A14945">
      <w:pPr>
        <w:ind w:left="567" w:hanging="567"/>
        <w:rPr>
          <w:rFonts w:eastAsiaTheme="minorHAnsi" w:cstheme="minorBidi"/>
          <w:szCs w:val="22"/>
          <w:lang w:val="en-GB"/>
        </w:rPr>
      </w:pPr>
      <w:r w:rsidRPr="006E233A">
        <w:rPr>
          <w:rFonts w:eastAsiaTheme="minorHAnsi" w:cstheme="minorBidi"/>
          <w:szCs w:val="22"/>
          <w:lang w:val="en-GB"/>
        </w:rPr>
        <w:t>1.</w:t>
      </w:r>
      <w:r w:rsidRPr="006E233A">
        <w:rPr>
          <w:rFonts w:eastAsiaTheme="minorHAnsi" w:cstheme="minorBidi"/>
          <w:szCs w:val="22"/>
          <w:lang w:val="en-GB"/>
        </w:rPr>
        <w:tab/>
      </w:r>
      <w:r w:rsidRPr="006E233A">
        <w:rPr>
          <w:rFonts w:eastAsiaTheme="minorHAnsi" w:cstheme="minorBidi"/>
          <w:b/>
          <w:szCs w:val="22"/>
          <w:lang w:val="en-GB"/>
        </w:rPr>
        <w:t>Option 1:</w:t>
      </w:r>
      <w:r w:rsidRPr="006E233A">
        <w:rPr>
          <w:rFonts w:eastAsiaTheme="minorHAnsi" w:cstheme="minorBidi"/>
          <w:szCs w:val="22"/>
          <w:lang w:val="en-GB"/>
        </w:rPr>
        <w:t xml:space="preserve"> All Parties, [in accordance with the principles and provisions of the Convention, in particular Article 4, paragraphs 1, 3, 5</w:t>
      </w:r>
      <w:ins w:id="0" w:author="Author">
        <w:r>
          <w:rPr>
            <w:rFonts w:eastAsiaTheme="minorHAnsi" w:cstheme="minorBidi"/>
            <w:szCs w:val="22"/>
            <w:lang w:val="en-GB"/>
          </w:rPr>
          <w:t>[</w:t>
        </w:r>
      </w:ins>
      <w:r w:rsidRPr="006E233A">
        <w:rPr>
          <w:rFonts w:eastAsiaTheme="minorHAnsi" w:cstheme="minorBidi"/>
          <w:szCs w:val="22"/>
          <w:lang w:val="en-GB"/>
        </w:rPr>
        <w:t xml:space="preserve"> and 7</w:t>
      </w:r>
      <w:ins w:id="1" w:author="Author">
        <w:r>
          <w:rPr>
            <w:rFonts w:eastAsiaTheme="minorHAnsi" w:cstheme="minorBidi"/>
            <w:szCs w:val="22"/>
            <w:lang w:val="en-GB"/>
          </w:rPr>
          <w:t>][, 7 and 9]</w:t>
        </w:r>
      </w:ins>
      <w:r w:rsidRPr="006E233A">
        <w:rPr>
          <w:rFonts w:eastAsiaTheme="minorHAnsi" w:cstheme="minorBidi"/>
          <w:szCs w:val="22"/>
          <w:lang w:val="en-GB"/>
        </w:rPr>
        <w:t>, and Article 11,] noting the importance of [meeting the] technology [requirements] to support the implementation of mitigation and adaptation efforts under this Agreement and recognizing existing deployment and dissemination efforts, [shall][should][other] strengthen cooperative action to promote and enhance technology development and transfer</w:t>
      </w:r>
      <w:ins w:id="2" w:author="Author">
        <w:r>
          <w:rPr>
            <w:rFonts w:eastAsiaTheme="minorHAnsi" w:cstheme="minorBidi"/>
            <w:szCs w:val="22"/>
            <w:lang w:val="en-GB"/>
          </w:rPr>
          <w:t>[</w:t>
        </w:r>
      </w:ins>
      <w:r w:rsidRPr="006E233A">
        <w:rPr>
          <w:rFonts w:eastAsiaTheme="minorHAnsi" w:cstheme="minorBidi"/>
          <w:szCs w:val="22"/>
          <w:lang w:val="en-GB"/>
        </w:rPr>
        <w:t xml:space="preserve">, </w:t>
      </w:r>
      <w:ins w:id="3" w:author="Author">
        <w:r>
          <w:rPr>
            <w:rFonts w:eastAsiaTheme="minorHAnsi" w:cstheme="minorBidi"/>
            <w:szCs w:val="22"/>
            <w:lang w:val="en-GB"/>
          </w:rPr>
          <w:t>[create and] [</w:t>
        </w:r>
      </w:ins>
      <w:r w:rsidRPr="006E233A">
        <w:rPr>
          <w:rFonts w:eastAsiaTheme="minorHAnsi" w:cstheme="minorBidi"/>
          <w:szCs w:val="22"/>
          <w:lang w:val="en-GB"/>
        </w:rPr>
        <w:t>improve</w:t>
      </w:r>
      <w:ins w:id="4" w:author="Author">
        <w:r>
          <w:rPr>
            <w:rFonts w:eastAsiaTheme="minorHAnsi" w:cstheme="minorBidi"/>
            <w:szCs w:val="22"/>
            <w:lang w:val="en-GB"/>
          </w:rPr>
          <w:t>]</w:t>
        </w:r>
      </w:ins>
      <w:r w:rsidRPr="006E233A">
        <w:rPr>
          <w:rFonts w:eastAsiaTheme="minorHAnsi" w:cstheme="minorBidi"/>
          <w:szCs w:val="22"/>
          <w:lang w:val="en-GB"/>
        </w:rPr>
        <w:t xml:space="preserve"> enabling environments for </w:t>
      </w:r>
      <w:ins w:id="5" w:author="Author">
        <w:r>
          <w:rPr>
            <w:rFonts w:eastAsiaTheme="minorHAnsi" w:cstheme="minorBidi"/>
            <w:szCs w:val="22"/>
            <w:lang w:val="en-GB"/>
          </w:rPr>
          <w:t>[</w:t>
        </w:r>
      </w:ins>
      <w:r w:rsidRPr="006E233A">
        <w:rPr>
          <w:rFonts w:eastAsiaTheme="minorHAnsi" w:cstheme="minorBidi"/>
          <w:szCs w:val="22"/>
          <w:lang w:val="en-GB"/>
        </w:rPr>
        <w:t>and address barriers to</w:t>
      </w:r>
      <w:ins w:id="6" w:author="Author">
        <w:r>
          <w:rPr>
            <w:rFonts w:eastAsiaTheme="minorHAnsi" w:cstheme="minorBidi"/>
            <w:szCs w:val="22"/>
            <w:lang w:val="en-GB"/>
          </w:rPr>
          <w:t>]</w:t>
        </w:r>
      </w:ins>
      <w:r w:rsidRPr="006E233A">
        <w:rPr>
          <w:rFonts w:eastAsiaTheme="minorHAnsi" w:cstheme="minorBidi"/>
          <w:szCs w:val="22"/>
          <w:lang w:val="en-GB"/>
        </w:rPr>
        <w:t xml:space="preserve"> the dissemination and uptake</w:t>
      </w:r>
      <w:r>
        <w:rPr>
          <w:rFonts w:eastAsiaTheme="minorHAnsi" w:cstheme="minorBidi"/>
          <w:szCs w:val="22"/>
          <w:lang w:val="en-GB"/>
        </w:rPr>
        <w:t xml:space="preserve"> of</w:t>
      </w:r>
      <w:ins w:id="7" w:author="Author">
        <w:r>
          <w:rPr>
            <w:rFonts w:eastAsiaTheme="minorHAnsi" w:cstheme="minorBidi"/>
            <w:szCs w:val="22"/>
            <w:lang w:val="en-GB"/>
          </w:rPr>
          <w:t xml:space="preserve"> [[safe, appropriate and] environmentally, economically and socially sound]</w:t>
        </w:r>
      </w:ins>
      <w:r w:rsidRPr="006E233A">
        <w:rPr>
          <w:rFonts w:eastAsiaTheme="minorHAnsi" w:cstheme="minorBidi"/>
          <w:szCs w:val="22"/>
          <w:lang w:val="en-GB"/>
        </w:rPr>
        <w:t xml:space="preserve"> technology, and foster cooperative approaches to research and development</w:t>
      </w:r>
      <w:ins w:id="8" w:author="Author">
        <w:r>
          <w:rPr>
            <w:rFonts w:eastAsiaTheme="minorHAnsi" w:cstheme="minorBidi"/>
            <w:szCs w:val="22"/>
            <w:lang w:val="en-GB"/>
          </w:rPr>
          <w:t>][responding to gender sensitive needs]</w:t>
        </w:r>
      </w:ins>
      <w:r w:rsidRPr="006E233A">
        <w:rPr>
          <w:rFonts w:eastAsiaTheme="minorHAnsi" w:cstheme="minorBidi"/>
          <w:szCs w:val="22"/>
          <w:lang w:val="en-GB"/>
        </w:rPr>
        <w:t>.</w:t>
      </w:r>
    </w:p>
    <w:p w14:paraId="1FC44E14" w14:textId="77777777" w:rsidR="00A56C74" w:rsidRDefault="00A56C74" w:rsidP="00A14945">
      <w:pPr>
        <w:ind w:left="567" w:hanging="567"/>
        <w:rPr>
          <w:ins w:id="9" w:author="Author"/>
          <w:rFonts w:eastAsiaTheme="minorHAnsi" w:cstheme="minorBidi"/>
          <w:szCs w:val="22"/>
          <w:lang w:val="en-GB"/>
        </w:rPr>
      </w:pPr>
      <w:r w:rsidRPr="006E233A">
        <w:rPr>
          <w:rFonts w:eastAsiaTheme="minorHAnsi" w:cstheme="minorBidi"/>
          <w:szCs w:val="22"/>
          <w:lang w:val="en-GB"/>
        </w:rPr>
        <w:tab/>
      </w:r>
      <w:ins w:id="10" w:author="Author">
        <w:r w:rsidRPr="007C4A5F">
          <w:rPr>
            <w:rFonts w:eastAsiaTheme="minorHAnsi" w:cstheme="minorBidi"/>
            <w:b/>
            <w:szCs w:val="22"/>
            <w:lang w:val="en-GB"/>
          </w:rPr>
          <w:t>Option 2:</w:t>
        </w:r>
        <w:r>
          <w:rPr>
            <w:rFonts w:eastAsiaTheme="minorHAnsi" w:cstheme="minorBidi"/>
            <w:szCs w:val="22"/>
            <w:lang w:val="en-GB"/>
          </w:rPr>
          <w:t xml:space="preserve"> All Parties, noting the </w:t>
        </w:r>
        <w:r w:rsidRPr="006E233A">
          <w:rPr>
            <w:rFonts w:eastAsiaTheme="minorHAnsi" w:cstheme="minorBidi"/>
            <w:szCs w:val="22"/>
            <w:lang w:val="en-GB"/>
          </w:rPr>
          <w:t>importance of technology to support the implementation of mitigation and adaptation efforts under this Agreement and recognizing existing deployment and dissemination efforts</w:t>
        </w:r>
        <w:r>
          <w:rPr>
            <w:rFonts w:eastAsiaTheme="minorHAnsi" w:cstheme="minorBidi"/>
            <w:szCs w:val="22"/>
            <w:lang w:val="en-GB"/>
          </w:rPr>
          <w:t xml:space="preserve">, should </w:t>
        </w:r>
        <w:r w:rsidRPr="006E233A">
          <w:rPr>
            <w:rFonts w:eastAsiaTheme="minorHAnsi" w:cstheme="minorBidi"/>
            <w:szCs w:val="22"/>
            <w:lang w:val="en-GB"/>
          </w:rPr>
          <w:t>strengthen cooperative action to promote and enhance technology development and transfer</w:t>
        </w:r>
        <w:r>
          <w:rPr>
            <w:rFonts w:eastAsiaTheme="minorHAnsi" w:cstheme="minorBidi"/>
            <w:szCs w:val="22"/>
            <w:lang w:val="en-GB"/>
          </w:rPr>
          <w:t xml:space="preserve"> and improve enabling environments</w:t>
        </w:r>
        <w:r w:rsidRPr="00E75B3B">
          <w:rPr>
            <w:rFonts w:eastAsiaTheme="minorHAnsi" w:cstheme="minorBidi"/>
            <w:szCs w:val="22"/>
            <w:lang w:val="en-GB"/>
          </w:rPr>
          <w:t xml:space="preserve"> </w:t>
        </w:r>
        <w:r w:rsidRPr="006E233A">
          <w:rPr>
            <w:rFonts w:eastAsiaTheme="minorHAnsi" w:cstheme="minorBidi"/>
            <w:szCs w:val="22"/>
            <w:lang w:val="en-GB"/>
          </w:rPr>
          <w:t>that will</w:t>
        </w:r>
        <w:r>
          <w:rPr>
            <w:rFonts w:eastAsiaTheme="minorHAnsi" w:cstheme="minorBidi"/>
            <w:szCs w:val="22"/>
            <w:lang w:val="en-GB"/>
          </w:rPr>
          <w:t xml:space="preserve">[, inter alia,] </w:t>
        </w:r>
        <w:r w:rsidRPr="006E233A">
          <w:rPr>
            <w:rFonts w:eastAsiaTheme="minorHAnsi" w:cstheme="minorBidi"/>
            <w:szCs w:val="22"/>
            <w:lang w:val="en-GB"/>
          </w:rPr>
          <w:t>‎attract investment and cultivate the absorptive capacity needed to develop and deploy low-carbon and climate resilient technologies</w:t>
        </w:r>
        <w:r>
          <w:rPr>
            <w:rFonts w:eastAsiaTheme="minorHAnsi" w:cstheme="minorBidi"/>
            <w:szCs w:val="22"/>
            <w:lang w:val="en-GB"/>
          </w:rPr>
          <w:t>.</w:t>
        </w:r>
      </w:ins>
    </w:p>
    <w:p w14:paraId="48F42AC2" w14:textId="77777777" w:rsidR="00A56C74" w:rsidRPr="006E233A" w:rsidDel="00377D71" w:rsidRDefault="00A56C74" w:rsidP="00A14945">
      <w:pPr>
        <w:ind w:left="567" w:hanging="567"/>
        <w:rPr>
          <w:del w:id="11" w:author="Author"/>
          <w:rFonts w:eastAsiaTheme="minorHAnsi" w:cstheme="minorBidi"/>
          <w:szCs w:val="22"/>
          <w:lang w:val="en-GB"/>
        </w:rPr>
      </w:pPr>
      <w:ins w:id="12" w:author="Author">
        <w:del w:id="13" w:author="Author">
          <w:r w:rsidDel="00377D71">
            <w:rPr>
              <w:rFonts w:eastAsiaTheme="minorHAnsi" w:cstheme="minorBidi"/>
              <w:szCs w:val="22"/>
              <w:lang w:val="en-GB"/>
            </w:rPr>
            <w:delText>[</w:delText>
          </w:r>
        </w:del>
      </w:ins>
      <w:del w:id="14" w:author="Author">
        <w:r w:rsidRPr="006E233A" w:rsidDel="00377D71">
          <w:rPr>
            <w:rFonts w:eastAsiaTheme="minorHAnsi" w:cstheme="minorBidi"/>
            <w:szCs w:val="22"/>
            <w:lang w:val="en-GB"/>
          </w:rPr>
          <w:delText>1bis.</w:delText>
        </w:r>
        <w:r w:rsidRPr="006E233A" w:rsidDel="00377D71">
          <w:rPr>
            <w:rFonts w:eastAsiaTheme="minorHAnsi" w:cstheme="minorBidi"/>
            <w:szCs w:val="22"/>
            <w:lang w:val="en-GB"/>
          </w:rPr>
          <w:tab/>
          <w:delText>Parties recognize the need to create enabling environments that will ‎attract investment and cultivate the absorptive capacity needed to develop and deploy low-carbon and climate resilient technologies.</w:delText>
        </w:r>
      </w:del>
      <w:ins w:id="15" w:author="Author">
        <w:del w:id="16" w:author="Author">
          <w:r w:rsidDel="00377D71">
            <w:rPr>
              <w:rFonts w:eastAsiaTheme="minorHAnsi" w:cstheme="minorBidi"/>
              <w:szCs w:val="22"/>
              <w:lang w:val="en-GB"/>
            </w:rPr>
            <w:delText>]</w:delText>
          </w:r>
        </w:del>
      </w:ins>
    </w:p>
    <w:p w14:paraId="5A1937FB" w14:textId="77777777" w:rsidR="00A56C74" w:rsidRPr="006E233A" w:rsidRDefault="00A56C74" w:rsidP="00A14945">
      <w:pPr>
        <w:ind w:left="567" w:hanging="567"/>
        <w:rPr>
          <w:rFonts w:eastAsiaTheme="minorHAnsi" w:cstheme="minorBidi"/>
          <w:szCs w:val="22"/>
          <w:lang w:val="en-GB"/>
        </w:rPr>
      </w:pPr>
      <w:ins w:id="17" w:author="Author">
        <w:r>
          <w:rPr>
            <w:rFonts w:eastAsiaTheme="minorHAnsi" w:cstheme="minorBidi"/>
            <w:szCs w:val="22"/>
            <w:lang w:val="en-GB"/>
          </w:rPr>
          <w:t>[</w:t>
        </w:r>
      </w:ins>
      <w:r w:rsidRPr="006E233A">
        <w:rPr>
          <w:rFonts w:eastAsiaTheme="minorHAnsi" w:cstheme="minorBidi"/>
          <w:szCs w:val="22"/>
          <w:lang w:val="en-GB"/>
        </w:rPr>
        <w:t>1ter.</w:t>
      </w:r>
      <w:r w:rsidRPr="006E233A">
        <w:rPr>
          <w:rFonts w:eastAsiaTheme="minorHAnsi" w:cstheme="minorBidi"/>
          <w:szCs w:val="22"/>
          <w:lang w:val="en-GB"/>
        </w:rPr>
        <w:tab/>
        <w:t>The [CMA] shall, at its first session, establish a global goal for technology development and transfer</w:t>
      </w:r>
      <w:ins w:id="18" w:author="Author">
        <w:r>
          <w:rPr>
            <w:rFonts w:eastAsiaTheme="minorHAnsi" w:cstheme="minorBidi"/>
            <w:szCs w:val="22"/>
            <w:lang w:val="en-GB"/>
          </w:rPr>
          <w:t>[, with the aim of improving the resilience of countries through adaptation and mitigation.][</w:t>
        </w:r>
      </w:ins>
      <w:r w:rsidRPr="006E233A">
        <w:rPr>
          <w:rFonts w:eastAsiaTheme="minorHAnsi" w:cstheme="minorBidi"/>
          <w:szCs w:val="22"/>
          <w:lang w:val="en-GB"/>
        </w:rPr>
        <w:t>, under which</w:t>
      </w:r>
      <w:ins w:id="19" w:author="Author">
        <w:r>
          <w:rPr>
            <w:rFonts w:eastAsiaTheme="minorHAnsi" w:cstheme="minorBidi"/>
            <w:szCs w:val="22"/>
            <w:lang w:val="en-GB"/>
          </w:rPr>
          <w:t>][ In this regard]</w:t>
        </w:r>
      </w:ins>
      <w:r w:rsidRPr="006E233A">
        <w:rPr>
          <w:rFonts w:eastAsiaTheme="minorHAnsi" w:cstheme="minorBidi"/>
          <w:szCs w:val="22"/>
          <w:lang w:val="en-GB"/>
        </w:rPr>
        <w:t xml:space="preserve"> developed country Parties shall regularly prepare, communicate and implement their commitments on provision of developed country Parties’ ready-for-transfer technologies and know-how as well as providing financial resources for collaborative research and development of environmentally sound technologies and enhancing accesses of developing countries to such technologies, that match developing country Parties’ technology needs, in order to progressively scale up the support and cooperation for technology development and transfer, taking into account the limit to global average temperature increase referred to in Article 2, paragraph 2 of the Agreement.</w:t>
      </w:r>
      <w:ins w:id="20" w:author="Author">
        <w:r>
          <w:rPr>
            <w:rFonts w:eastAsiaTheme="minorHAnsi" w:cstheme="minorBidi"/>
            <w:szCs w:val="22"/>
            <w:lang w:val="en-GB"/>
          </w:rPr>
          <w:t>]</w:t>
        </w:r>
      </w:ins>
    </w:p>
    <w:p w14:paraId="14857A6B" w14:textId="77777777" w:rsidR="00A56C74" w:rsidRPr="006E233A" w:rsidRDefault="00A56C74" w:rsidP="00A14945">
      <w:pPr>
        <w:ind w:left="567" w:hanging="567"/>
        <w:rPr>
          <w:rFonts w:eastAsiaTheme="minorHAnsi" w:cstheme="minorBidi"/>
          <w:szCs w:val="22"/>
          <w:lang w:val="en-GB"/>
        </w:rPr>
      </w:pPr>
      <w:r w:rsidRPr="006E233A">
        <w:rPr>
          <w:rFonts w:eastAsiaTheme="minorHAnsi" w:cstheme="minorBidi"/>
          <w:szCs w:val="22"/>
          <w:lang w:val="en-GB"/>
        </w:rPr>
        <w:t>2.</w:t>
      </w:r>
      <w:r w:rsidRPr="006E233A">
        <w:rPr>
          <w:rFonts w:eastAsiaTheme="minorHAnsi" w:cstheme="minorBidi"/>
          <w:szCs w:val="22"/>
          <w:lang w:val="en-GB"/>
        </w:rPr>
        <w:tab/>
      </w:r>
      <w:r w:rsidRPr="006E233A">
        <w:rPr>
          <w:rFonts w:eastAsiaTheme="minorHAnsi" w:cstheme="minorBidi"/>
          <w:b/>
          <w:szCs w:val="22"/>
          <w:lang w:val="en-GB"/>
        </w:rPr>
        <w:t>Option 1:</w:t>
      </w:r>
      <w:r w:rsidRPr="006E233A">
        <w:rPr>
          <w:rFonts w:eastAsiaTheme="minorHAnsi" w:cstheme="minorBidi"/>
          <w:szCs w:val="22"/>
          <w:lang w:val="en-GB"/>
        </w:rPr>
        <w:t xml:space="preserve"> The CMA shall, at its first session, consider and adopt a technology framework in accordance with the guidelines contained in decision 1/CP.21. Such a technology framework would be intended to provide direction and overarching guidance to the work of the existing institutions in the medium and long term and to strengthen them. </w:t>
      </w:r>
    </w:p>
    <w:p w14:paraId="5FB6135E" w14:textId="77777777" w:rsidR="00A56C74" w:rsidRPr="006E233A" w:rsidRDefault="00A56C74" w:rsidP="00A14945">
      <w:pPr>
        <w:ind w:left="567" w:hanging="567"/>
        <w:rPr>
          <w:rFonts w:eastAsiaTheme="minorHAnsi" w:cstheme="minorBidi"/>
          <w:szCs w:val="22"/>
          <w:lang w:val="en-GB"/>
        </w:rPr>
      </w:pPr>
      <w:r w:rsidRPr="006E233A">
        <w:rPr>
          <w:rFonts w:eastAsiaTheme="minorHAnsi" w:cstheme="minorBidi"/>
          <w:szCs w:val="22"/>
          <w:lang w:val="en-GB"/>
        </w:rPr>
        <w:tab/>
      </w:r>
      <w:r w:rsidRPr="006E233A">
        <w:rPr>
          <w:rFonts w:eastAsiaTheme="minorHAnsi" w:cstheme="minorBidi"/>
          <w:b/>
          <w:szCs w:val="22"/>
          <w:lang w:val="en-GB"/>
        </w:rPr>
        <w:t>Option 2:</w:t>
      </w:r>
      <w:r w:rsidRPr="006E233A">
        <w:rPr>
          <w:rFonts w:eastAsiaTheme="minorHAnsi" w:cstheme="minorBidi"/>
          <w:szCs w:val="22"/>
          <w:lang w:val="en-GB"/>
        </w:rPr>
        <w:t xml:space="preserve"> The Technology Framework shall provide direction and overarching guidance in respect of technology assessments, identifying those with potential for high impact, and identifying options for enhancing access, and addressing barriers to their deployment. The framework shall further guide the work of Technology [Mechanism][institutions] [under this Agreement] in the medium to long term, and to strengthen them.</w:t>
      </w:r>
    </w:p>
    <w:p w14:paraId="6711D556" w14:textId="77777777" w:rsidR="00A56C74" w:rsidRPr="006E233A" w:rsidRDefault="00A56C74" w:rsidP="00A14945">
      <w:pPr>
        <w:ind w:left="567" w:hanging="567"/>
        <w:rPr>
          <w:rFonts w:eastAsiaTheme="minorHAnsi" w:cstheme="minorBidi"/>
          <w:szCs w:val="22"/>
          <w:lang w:val="en-GB"/>
        </w:rPr>
      </w:pPr>
      <w:r w:rsidRPr="006E233A">
        <w:rPr>
          <w:rFonts w:eastAsiaTheme="minorHAnsi" w:cstheme="minorBidi"/>
          <w:szCs w:val="22"/>
          <w:lang w:val="en-GB"/>
        </w:rPr>
        <w:t>2bis.</w:t>
      </w:r>
      <w:r w:rsidRPr="006E233A">
        <w:rPr>
          <w:rFonts w:eastAsiaTheme="minorHAnsi" w:cstheme="minorBidi"/>
          <w:szCs w:val="22"/>
          <w:lang w:val="en-GB"/>
        </w:rPr>
        <w:tab/>
        <w:t>In accordance with Article 4, paragraph 5 of the Convention, developed country Parties shall provide financial resources to address barriers created by policies and intellectual property rights (IPRs) and facilitate access to and the deployment of technology, including, inter alia, by utilising the Financial Mechanism and/or establishing a funding window under the GCF to meet the full costs of IPRs of environmentally sound technologies, know-how and such technologies will be provided to developing country Parties, free of cost, in order to enhance their actions to address the adverse effect of climate change.</w:t>
      </w:r>
    </w:p>
    <w:p w14:paraId="32323C6E" w14:textId="77777777" w:rsidR="00A56C74" w:rsidRPr="006E233A" w:rsidRDefault="00A56C74" w:rsidP="00A14945">
      <w:pPr>
        <w:ind w:left="567" w:hanging="567"/>
        <w:rPr>
          <w:rFonts w:eastAsiaTheme="minorHAnsi" w:cstheme="minorBidi"/>
          <w:szCs w:val="22"/>
          <w:lang w:val="en-GB"/>
        </w:rPr>
      </w:pPr>
      <w:r w:rsidRPr="006E233A">
        <w:rPr>
          <w:rFonts w:eastAsiaTheme="minorHAnsi" w:cstheme="minorBidi"/>
          <w:szCs w:val="22"/>
          <w:lang w:val="en-GB"/>
        </w:rPr>
        <w:t>3.</w:t>
      </w:r>
      <w:r w:rsidRPr="006E233A">
        <w:rPr>
          <w:rFonts w:eastAsiaTheme="minorHAnsi" w:cstheme="minorBidi"/>
          <w:szCs w:val="22"/>
          <w:lang w:val="en-GB"/>
        </w:rPr>
        <w:tab/>
      </w:r>
      <w:r w:rsidRPr="006E233A">
        <w:rPr>
          <w:rFonts w:eastAsiaTheme="minorHAnsi" w:cstheme="minorBidi"/>
          <w:b/>
          <w:szCs w:val="22"/>
          <w:lang w:val="en-GB"/>
        </w:rPr>
        <w:t>Option 1:</w:t>
      </w:r>
      <w:r w:rsidRPr="006E233A">
        <w:rPr>
          <w:rFonts w:eastAsiaTheme="minorHAnsi" w:cstheme="minorBidi"/>
          <w:szCs w:val="22"/>
          <w:lang w:val="en-GB"/>
        </w:rPr>
        <w:t xml:space="preserve"> The Technology Mechanism[, including the Technology Executive Committee and the Climate Technology Centre and Network,] shall </w:t>
      </w:r>
      <w:ins w:id="21" w:author="Author">
        <w:r>
          <w:rPr>
            <w:rFonts w:eastAsiaTheme="minorHAnsi" w:cstheme="minorBidi"/>
            <w:szCs w:val="22"/>
            <w:lang w:val="en-GB"/>
          </w:rPr>
          <w:t xml:space="preserve">[be strengthened to] </w:t>
        </w:r>
      </w:ins>
      <w:r w:rsidRPr="006E233A">
        <w:rPr>
          <w:rFonts w:eastAsiaTheme="minorHAnsi" w:cstheme="minorBidi"/>
          <w:szCs w:val="22"/>
          <w:lang w:val="en-GB"/>
        </w:rPr>
        <w:t>serve this Agreement</w:t>
      </w:r>
      <w:ins w:id="22" w:author="Author">
        <w:r>
          <w:rPr>
            <w:rFonts w:eastAsiaTheme="minorHAnsi" w:cstheme="minorBidi"/>
            <w:szCs w:val="22"/>
            <w:lang w:val="en-GB"/>
          </w:rPr>
          <w:t xml:space="preserve"> [</w:t>
        </w:r>
        <w:r w:rsidRPr="006E233A">
          <w:rPr>
            <w:rFonts w:eastAsiaTheme="minorHAnsi" w:cstheme="minorBidi"/>
            <w:szCs w:val="22"/>
            <w:lang w:val="en-GB"/>
          </w:rPr>
          <w:t>by facilitating enhanced action on technology development and transfer</w:t>
        </w:r>
        <w:r>
          <w:rPr>
            <w:rFonts w:eastAsiaTheme="minorHAnsi" w:cstheme="minorBidi"/>
            <w:szCs w:val="22"/>
            <w:lang w:val="en-GB"/>
          </w:rPr>
          <w:t>]</w:t>
        </w:r>
      </w:ins>
      <w:r w:rsidRPr="006E233A">
        <w:rPr>
          <w:rFonts w:eastAsiaTheme="minorHAnsi" w:cstheme="minorBidi"/>
          <w:szCs w:val="22"/>
          <w:lang w:val="en-GB"/>
        </w:rPr>
        <w:t xml:space="preserve">. </w:t>
      </w:r>
      <w:ins w:id="23" w:author="Author">
        <w:r>
          <w:rPr>
            <w:rFonts w:eastAsiaTheme="minorHAnsi" w:cstheme="minorBidi"/>
            <w:szCs w:val="22"/>
            <w:lang w:val="en-GB"/>
          </w:rPr>
          <w:t>[The TEC and the CTCN shall report to the CMA through the subsidiaries bodies on their activities relating to the implementation of the Agreement.]</w:t>
        </w:r>
      </w:ins>
    </w:p>
    <w:p w14:paraId="4C4508EC" w14:textId="77777777" w:rsidR="00A56C74" w:rsidRPr="006E233A" w:rsidRDefault="00A56C74" w:rsidP="00A14945">
      <w:pPr>
        <w:ind w:left="567" w:hanging="567"/>
        <w:rPr>
          <w:rFonts w:eastAsiaTheme="minorHAnsi" w:cstheme="minorBidi"/>
          <w:szCs w:val="22"/>
          <w:lang w:val="en-GB"/>
        </w:rPr>
      </w:pPr>
      <w:r w:rsidRPr="006E233A">
        <w:rPr>
          <w:rFonts w:eastAsiaTheme="minorHAnsi" w:cstheme="minorBidi"/>
          <w:szCs w:val="22"/>
          <w:lang w:val="en-GB"/>
        </w:rPr>
        <w:lastRenderedPageBreak/>
        <w:tab/>
      </w:r>
      <w:r w:rsidRPr="006E233A">
        <w:rPr>
          <w:rFonts w:eastAsiaTheme="minorHAnsi" w:cstheme="minorBidi"/>
          <w:b/>
          <w:szCs w:val="22"/>
          <w:lang w:val="en-GB"/>
        </w:rPr>
        <w:t>Option 2:</w:t>
      </w:r>
      <w:r w:rsidRPr="006E233A">
        <w:rPr>
          <w:rFonts w:eastAsiaTheme="minorHAnsi" w:cstheme="minorBidi"/>
          <w:szCs w:val="22"/>
          <w:lang w:val="en-GB"/>
        </w:rPr>
        <w:t xml:space="preserve"> The institutional arrangements for technology established under the Convention should serve this Agreement by facilitating enhanced action on technology development and transfer‎.</w:t>
      </w:r>
    </w:p>
    <w:p w14:paraId="0F743215" w14:textId="77777777" w:rsidR="00A56C74" w:rsidRPr="006E233A" w:rsidRDefault="00A56C74" w:rsidP="00A14945">
      <w:pPr>
        <w:ind w:left="567" w:hanging="567"/>
        <w:rPr>
          <w:rFonts w:eastAsiaTheme="minorHAnsi" w:cstheme="minorBidi"/>
          <w:szCs w:val="22"/>
          <w:lang w:val="en-GB"/>
        </w:rPr>
      </w:pPr>
      <w:r w:rsidRPr="006E233A">
        <w:rPr>
          <w:rFonts w:eastAsiaTheme="minorHAnsi" w:cstheme="minorBidi"/>
          <w:szCs w:val="22"/>
          <w:lang w:val="en-GB"/>
        </w:rPr>
        <w:t>4.</w:t>
      </w:r>
      <w:r w:rsidRPr="006E233A">
        <w:rPr>
          <w:rFonts w:eastAsiaTheme="minorHAnsi" w:cstheme="minorBidi"/>
          <w:szCs w:val="22"/>
          <w:lang w:val="en-GB"/>
        </w:rPr>
        <w:tab/>
      </w:r>
      <w:r w:rsidRPr="006E233A">
        <w:rPr>
          <w:rFonts w:eastAsiaTheme="minorHAnsi" w:cstheme="minorBidi"/>
          <w:b/>
          <w:szCs w:val="22"/>
          <w:lang w:val="en-GB"/>
        </w:rPr>
        <w:t>Option 1:</w:t>
      </w:r>
      <w:r w:rsidRPr="006E233A">
        <w:rPr>
          <w:rFonts w:eastAsiaTheme="minorHAnsi" w:cstheme="minorBidi"/>
          <w:szCs w:val="22"/>
          <w:lang w:val="en-GB"/>
        </w:rPr>
        <w:t xml:space="preserve"> Developing country Parties are eligible for support in the implementation of this Article. </w:t>
      </w:r>
    </w:p>
    <w:p w14:paraId="77B21C21" w14:textId="77777777" w:rsidR="00A56C74" w:rsidRDefault="00A56C74" w:rsidP="00A14945">
      <w:pPr>
        <w:ind w:left="567" w:hanging="567"/>
        <w:rPr>
          <w:rFonts w:eastAsiaTheme="minorHAnsi" w:cstheme="minorBidi"/>
          <w:szCs w:val="22"/>
          <w:lang w:val="en-GB"/>
        </w:rPr>
      </w:pPr>
      <w:r w:rsidRPr="006E233A">
        <w:rPr>
          <w:rFonts w:eastAsiaTheme="minorHAnsi" w:cstheme="minorBidi"/>
          <w:szCs w:val="22"/>
          <w:lang w:val="en-GB"/>
        </w:rPr>
        <w:tab/>
      </w:r>
      <w:r w:rsidRPr="006E233A">
        <w:rPr>
          <w:rFonts w:eastAsiaTheme="minorHAnsi" w:cstheme="minorBidi"/>
          <w:b/>
          <w:szCs w:val="22"/>
          <w:lang w:val="en-GB"/>
        </w:rPr>
        <w:t>Option 2:</w:t>
      </w:r>
      <w:r w:rsidRPr="006E233A">
        <w:rPr>
          <w:rFonts w:eastAsiaTheme="minorHAnsi" w:cstheme="minorBidi"/>
          <w:szCs w:val="22"/>
          <w:lang w:val="en-GB"/>
        </w:rPr>
        <w:t xml:space="preserve"> [In accordance with Article 4, paragraphs 3</w:t>
      </w:r>
      <w:ins w:id="24" w:author="Author">
        <w:r>
          <w:rPr>
            <w:rFonts w:eastAsiaTheme="minorHAnsi" w:cstheme="minorBidi"/>
            <w:szCs w:val="22"/>
            <w:lang w:val="en-GB"/>
          </w:rPr>
          <w:t>[</w:t>
        </w:r>
      </w:ins>
      <w:r w:rsidRPr="006E233A">
        <w:rPr>
          <w:rFonts w:eastAsiaTheme="minorHAnsi" w:cstheme="minorBidi"/>
          <w:szCs w:val="22"/>
          <w:lang w:val="en-GB"/>
        </w:rPr>
        <w:t xml:space="preserve"> and 5</w:t>
      </w:r>
      <w:ins w:id="25" w:author="Author">
        <w:r>
          <w:rPr>
            <w:rFonts w:eastAsiaTheme="minorHAnsi" w:cstheme="minorBidi"/>
            <w:szCs w:val="22"/>
            <w:lang w:val="en-GB"/>
          </w:rPr>
          <w:t xml:space="preserve">][, 5 and 9] </w:t>
        </w:r>
      </w:ins>
      <w:r w:rsidRPr="006E233A">
        <w:rPr>
          <w:rFonts w:eastAsiaTheme="minorHAnsi" w:cstheme="minorBidi"/>
          <w:szCs w:val="22"/>
          <w:lang w:val="en-GB"/>
        </w:rPr>
        <w:t>of the Convention,] developed country Parties, Annex II Parties shall provide support, including financial support, for strengthening cooperative action the implementation of the technology framework through the Technology Mechanism. The availability of these funds shall include through the Financial Mechanism.</w:t>
      </w:r>
    </w:p>
    <w:p w14:paraId="06EE094A" w14:textId="77777777" w:rsidR="00A56C74" w:rsidRDefault="00A56C74" w:rsidP="00A14945">
      <w:pPr>
        <w:ind w:left="567" w:hanging="567"/>
        <w:rPr>
          <w:rFonts w:eastAsiaTheme="minorHAnsi" w:cstheme="minorBidi"/>
          <w:szCs w:val="22"/>
          <w:lang w:val="en-GB"/>
        </w:rPr>
      </w:pPr>
      <w:ins w:id="26" w:author="Author">
        <w:r>
          <w:rPr>
            <w:lang w:val="en-GB"/>
          </w:rPr>
          <w:t>[5.</w:t>
        </w:r>
        <w:r>
          <w:rPr>
            <w:lang w:val="en-GB"/>
          </w:rPr>
          <w:tab/>
        </w:r>
        <w:r w:rsidRPr="006E233A">
          <w:rPr>
            <w:rFonts w:eastAsiaTheme="minorHAnsi" w:cstheme="minorBidi"/>
            <w:szCs w:val="22"/>
            <w:lang w:val="en-GB"/>
          </w:rPr>
          <w:t>Developed country Parties and other developed country Parties included in Annex II of the Convention shall provide support for the research, development and application of environmentally sound technologies and facilitate the transfer of and access to such technologies for developing country Parties, including inter alia strengthening cooperative action, providing financial resources to address barriers caused by the absence of domestic research and development capability and innovations and enhancing access to environmentally sound technologies and know-how</w:t>
        </w:r>
        <w:r>
          <w:rPr>
            <w:rFonts w:eastAsiaTheme="minorHAnsi" w:cstheme="minorBidi"/>
            <w:szCs w:val="22"/>
            <w:lang w:val="en-GB"/>
          </w:rPr>
          <w:t>.]</w:t>
        </w:r>
      </w:ins>
    </w:p>
    <w:p w14:paraId="74E7138D" w14:textId="77777777" w:rsidR="00A56C74" w:rsidRDefault="00A56C74" w:rsidP="003F0F52">
      <w:pPr>
        <w:spacing w:after="0"/>
        <w:jc w:val="left"/>
        <w:rPr>
          <w:iCs/>
        </w:rPr>
      </w:pPr>
    </w:p>
    <w:p w14:paraId="5FE606DA" w14:textId="77777777" w:rsidR="00A56C74" w:rsidRPr="006E233A" w:rsidRDefault="00A56C74" w:rsidP="00102609">
      <w:pPr>
        <w:keepNext/>
        <w:keepLines/>
        <w:spacing w:before="240" w:after="240"/>
        <w:ind w:left="567" w:hanging="567"/>
        <w:jc w:val="center"/>
        <w:outlineLvl w:val="1"/>
        <w:rPr>
          <w:rFonts w:eastAsiaTheme="majorEastAsia" w:cstheme="majorBidi"/>
          <w:bCs/>
          <w:i/>
          <w:szCs w:val="26"/>
        </w:rPr>
      </w:pPr>
      <w:r w:rsidRPr="006E233A">
        <w:rPr>
          <w:rFonts w:eastAsiaTheme="majorEastAsia" w:cstheme="majorBidi"/>
          <w:b/>
          <w:bCs/>
          <w:sz w:val="24"/>
          <w:szCs w:val="26"/>
        </w:rPr>
        <w:t>Article</w:t>
      </w:r>
      <w:r w:rsidRPr="006E233A">
        <w:rPr>
          <w:rFonts w:eastAsiaTheme="majorEastAsia" w:cstheme="majorBidi"/>
          <w:b/>
          <w:bCs/>
          <w:szCs w:val="26"/>
        </w:rPr>
        <w:t xml:space="preserve"> </w:t>
      </w:r>
      <w:r w:rsidRPr="006E233A">
        <w:rPr>
          <w:rFonts w:eastAsiaTheme="majorEastAsia" w:cstheme="majorBidi"/>
          <w:b/>
          <w:bCs/>
          <w:sz w:val="24"/>
          <w:szCs w:val="26"/>
        </w:rPr>
        <w:t>8</w:t>
      </w:r>
      <w:r w:rsidRPr="006E233A">
        <w:rPr>
          <w:rFonts w:eastAsiaTheme="majorEastAsia" w:cstheme="majorBidi"/>
          <w:b/>
          <w:bCs/>
          <w:i/>
          <w:szCs w:val="26"/>
        </w:rPr>
        <w:t xml:space="preserve"> </w:t>
      </w:r>
      <w:r w:rsidRPr="006E233A">
        <w:rPr>
          <w:rFonts w:eastAsiaTheme="majorEastAsia" w:cstheme="majorBidi"/>
          <w:b/>
          <w:bCs/>
          <w:i/>
          <w:color w:val="4F81BD" w:themeColor="accent1"/>
          <w:sz w:val="16"/>
          <w:szCs w:val="26"/>
          <w:u w:val="single"/>
        </w:rPr>
        <w:t>(CAPACITY-BUILDING)</w:t>
      </w:r>
    </w:p>
    <w:p w14:paraId="16A1B1FD" w14:textId="77777777" w:rsidR="00A56C74" w:rsidRPr="00062B4B" w:rsidRDefault="00A56C74" w:rsidP="00A56C74">
      <w:pPr>
        <w:pStyle w:val="ListParagraph"/>
        <w:numPr>
          <w:ilvl w:val="0"/>
          <w:numId w:val="18"/>
        </w:numPr>
        <w:ind w:left="567" w:hanging="567"/>
        <w:rPr>
          <w:ins w:id="27" w:author="Author"/>
          <w:rFonts w:eastAsiaTheme="minorHAnsi" w:cstheme="minorBidi"/>
          <w:szCs w:val="22"/>
          <w:lang w:val="en-GB"/>
        </w:rPr>
      </w:pPr>
      <w:ins w:id="28" w:author="Author">
        <w:r w:rsidRPr="00952B5F">
          <w:rPr>
            <w:rFonts w:eastAsiaTheme="minorHAnsi" w:cstheme="minorBidi"/>
            <w:szCs w:val="22"/>
            <w:lang w:val="en-GB"/>
          </w:rPr>
          <w:t>[</w:t>
        </w:r>
        <w:r w:rsidRPr="009041F6">
          <w:rPr>
            <w:rFonts w:eastAsiaTheme="minorHAnsi" w:cstheme="minorBidi"/>
            <w:szCs w:val="22"/>
            <w:lang w:val="en-GB"/>
          </w:rPr>
          <w:t xml:space="preserve">Developed country Parties under this Agreement [should] [shall] ensure that] </w:t>
        </w:r>
        <w:r w:rsidRPr="00062B4B">
          <w:rPr>
            <w:rFonts w:eastAsiaTheme="minorHAnsi" w:cstheme="minorBidi"/>
            <w:szCs w:val="22"/>
            <w:lang w:val="en-GB"/>
          </w:rPr>
          <w:t>[The objective of</w:t>
        </w:r>
        <w:r>
          <w:rPr>
            <w:rFonts w:eastAsiaTheme="minorHAnsi" w:cstheme="minorBidi"/>
            <w:szCs w:val="22"/>
            <w:lang w:val="en-GB"/>
          </w:rPr>
          <w:t>]</w:t>
        </w:r>
        <w:r w:rsidRPr="009041F6">
          <w:rPr>
            <w:rFonts w:eastAsiaTheme="minorHAnsi" w:cstheme="minorBidi"/>
            <w:szCs w:val="22"/>
            <w:lang w:val="en-GB"/>
          </w:rPr>
          <w:t xml:space="preserve"> </w:t>
        </w:r>
        <w:r w:rsidRPr="00797D8C">
          <w:rPr>
            <w:rFonts w:eastAsiaTheme="minorHAnsi" w:cstheme="minorBidi"/>
            <w:szCs w:val="22"/>
            <w:lang w:val="en-GB"/>
          </w:rPr>
          <w:t>capacity</w:t>
        </w:r>
      </w:ins>
      <w:r w:rsidRPr="00797D8C">
        <w:rPr>
          <w:rFonts w:eastAsiaTheme="minorHAnsi" w:cstheme="minorBidi"/>
          <w:szCs w:val="22"/>
          <w:lang w:val="en-GB"/>
        </w:rPr>
        <w:t xml:space="preserve">-building </w:t>
      </w:r>
      <w:ins w:id="29" w:author="Author">
        <w:r w:rsidRPr="009041F6">
          <w:rPr>
            <w:rFonts w:eastAsiaTheme="minorHAnsi" w:cstheme="minorBidi"/>
            <w:szCs w:val="22"/>
            <w:lang w:val="en-GB"/>
          </w:rPr>
          <w:t>[</w:t>
        </w:r>
      </w:ins>
      <w:r w:rsidRPr="009041F6">
        <w:rPr>
          <w:rFonts w:eastAsiaTheme="minorHAnsi" w:cstheme="minorBidi"/>
          <w:szCs w:val="22"/>
          <w:lang w:val="en-GB"/>
        </w:rPr>
        <w:t>under this Agreement</w:t>
      </w:r>
      <w:ins w:id="30" w:author="Author">
        <w:r w:rsidRPr="009041F6">
          <w:rPr>
            <w:rFonts w:eastAsiaTheme="minorHAnsi" w:cstheme="minorBidi"/>
            <w:szCs w:val="22"/>
            <w:lang w:val="en-GB"/>
          </w:rPr>
          <w:t>]</w:t>
        </w:r>
      </w:ins>
      <w:r w:rsidRPr="009041F6">
        <w:rPr>
          <w:rFonts w:eastAsiaTheme="minorHAnsi" w:cstheme="minorBidi"/>
          <w:szCs w:val="22"/>
          <w:lang w:val="en-GB"/>
        </w:rPr>
        <w:t xml:space="preserve"> </w:t>
      </w:r>
      <w:ins w:id="31" w:author="Author">
        <w:r w:rsidRPr="009041F6">
          <w:rPr>
            <w:rFonts w:eastAsiaTheme="minorHAnsi" w:cstheme="minorBidi"/>
            <w:szCs w:val="22"/>
            <w:lang w:val="en-GB"/>
          </w:rPr>
          <w:t xml:space="preserve">[is to enhance [in a coordinated manner] the capacities of [developing country] </w:t>
        </w:r>
        <w:r w:rsidRPr="00062B4B">
          <w:rPr>
            <w:rFonts w:eastAsiaTheme="minorHAnsi" w:cstheme="minorBidi"/>
            <w:szCs w:val="22"/>
            <w:lang w:val="en-GB"/>
          </w:rPr>
          <w:t>Parties</w:t>
        </w:r>
        <w:r>
          <w:rPr>
            <w:rFonts w:eastAsiaTheme="minorHAnsi" w:cstheme="minorBidi"/>
            <w:szCs w:val="22"/>
            <w:lang w:val="en-GB"/>
          </w:rPr>
          <w:t>]</w:t>
        </w:r>
        <w:r w:rsidRPr="009041F6">
          <w:rPr>
            <w:rFonts w:eastAsiaTheme="minorHAnsi" w:cstheme="minorBidi"/>
            <w:szCs w:val="22"/>
            <w:lang w:val="en-GB"/>
          </w:rPr>
          <w:t xml:space="preserve"> </w:t>
        </w:r>
      </w:ins>
      <w:r w:rsidRPr="00797D8C">
        <w:rPr>
          <w:rFonts w:eastAsiaTheme="minorHAnsi" w:cstheme="minorBidi"/>
          <w:szCs w:val="22"/>
          <w:lang w:val="en-GB"/>
        </w:rPr>
        <w:t>[</w:t>
      </w:r>
      <w:ins w:id="32" w:author="Author">
        <w:r w:rsidRPr="0090012A">
          <w:rPr>
            <w:rFonts w:eastAsiaTheme="minorHAnsi" w:cstheme="minorBidi"/>
            <w:szCs w:val="22"/>
            <w:lang w:val="en-GB"/>
          </w:rPr>
          <w:t>should</w:t>
        </w:r>
        <w:r w:rsidRPr="0067699B">
          <w:rPr>
            <w:rFonts w:eastAsiaTheme="minorHAnsi" w:cstheme="minorBidi"/>
            <w:szCs w:val="22"/>
            <w:lang w:val="en-GB"/>
          </w:rPr>
          <w:t xml:space="preserve"> </w:t>
        </w:r>
      </w:ins>
      <w:r w:rsidRPr="009041F6">
        <w:rPr>
          <w:rFonts w:eastAsiaTheme="minorHAnsi" w:cstheme="minorBidi"/>
          <w:szCs w:val="22"/>
          <w:lang w:val="en-GB"/>
        </w:rPr>
        <w:t>facilitate the enhancement of ability and capacity in all areas on climate change for developing country Parties</w:t>
      </w:r>
      <w:ins w:id="33" w:author="Author">
        <w:r>
          <w:rPr>
            <w:rFonts w:eastAsiaTheme="minorHAnsi" w:cstheme="minorBidi"/>
            <w:szCs w:val="22"/>
            <w:lang w:val="en-GB"/>
          </w:rPr>
          <w:t>]</w:t>
        </w:r>
      </w:ins>
      <w:r w:rsidRPr="009041F6">
        <w:rPr>
          <w:rFonts w:eastAsiaTheme="minorHAnsi" w:cstheme="minorBidi"/>
          <w:szCs w:val="22"/>
          <w:lang w:val="en-GB"/>
        </w:rPr>
        <w:t xml:space="preserve">, </w:t>
      </w:r>
      <w:ins w:id="34" w:author="Author">
        <w:r w:rsidRPr="009041F6">
          <w:rPr>
            <w:rFonts w:eastAsiaTheme="minorHAnsi" w:cstheme="minorBidi"/>
            <w:szCs w:val="22"/>
            <w:lang w:val="en-GB"/>
          </w:rPr>
          <w:t xml:space="preserve">[which are </w:t>
        </w:r>
      </w:ins>
      <w:r w:rsidRPr="009041F6">
        <w:rPr>
          <w:rFonts w:eastAsiaTheme="minorHAnsi" w:cstheme="minorBidi"/>
          <w:szCs w:val="22"/>
          <w:lang w:val="en-GB"/>
        </w:rPr>
        <w:t>particularly</w:t>
      </w:r>
      <w:ins w:id="35" w:author="Author">
        <w:r w:rsidRPr="009041F6">
          <w:rPr>
            <w:rFonts w:eastAsiaTheme="minorHAnsi" w:cstheme="minorBidi"/>
            <w:szCs w:val="22"/>
            <w:lang w:val="en-GB"/>
          </w:rPr>
          <w:t>]</w:t>
        </w:r>
      </w:ins>
      <w:r w:rsidRPr="009041F6">
        <w:rPr>
          <w:rFonts w:eastAsiaTheme="minorHAnsi" w:cstheme="minorBidi"/>
          <w:szCs w:val="22"/>
          <w:lang w:val="en-GB"/>
        </w:rPr>
        <w:t xml:space="preserve"> </w:t>
      </w:r>
      <w:ins w:id="36" w:author="Author">
        <w:r w:rsidRPr="009041F6">
          <w:rPr>
            <w:rFonts w:eastAsiaTheme="minorHAnsi" w:cstheme="minorBidi"/>
            <w:szCs w:val="22"/>
            <w:lang w:val="en-GB"/>
          </w:rPr>
          <w:t>[</w:t>
        </w:r>
        <w:r w:rsidRPr="00797D8C">
          <w:rPr>
            <w:rFonts w:eastAsiaTheme="minorHAnsi" w:cstheme="minorBidi"/>
            <w:szCs w:val="22"/>
            <w:lang w:val="en-GB"/>
          </w:rPr>
          <w:t>in particular</w:t>
        </w:r>
        <w:r w:rsidRPr="00AA609E">
          <w:rPr>
            <w:rFonts w:eastAsiaTheme="minorHAnsi" w:cstheme="minorBidi"/>
            <w:szCs w:val="22"/>
            <w:lang w:val="en-GB"/>
          </w:rPr>
          <w:t xml:space="preserve"> </w:t>
        </w:r>
        <w:r>
          <w:rPr>
            <w:rFonts w:eastAsiaTheme="minorHAnsi" w:cstheme="minorBidi"/>
            <w:szCs w:val="22"/>
            <w:lang w:val="en-GB"/>
          </w:rPr>
          <w:t>[Parties in need</w:t>
        </w:r>
        <w:r w:rsidRPr="00797D8C">
          <w:rPr>
            <w:rFonts w:eastAsiaTheme="minorHAnsi" w:cstheme="minorBidi"/>
            <w:szCs w:val="22"/>
            <w:lang w:val="en-GB"/>
          </w:rPr>
          <w:t>]</w:t>
        </w:r>
        <w:r>
          <w:rPr>
            <w:rFonts w:eastAsiaTheme="minorHAnsi" w:cstheme="minorBidi"/>
            <w:szCs w:val="22"/>
            <w:lang w:val="en-GB"/>
          </w:rPr>
          <w:t>]</w:t>
        </w:r>
        <w:r w:rsidRPr="00797D8C">
          <w:rPr>
            <w:rFonts w:eastAsiaTheme="minorHAnsi" w:cstheme="minorBidi"/>
            <w:szCs w:val="22"/>
            <w:lang w:val="en-GB"/>
          </w:rPr>
          <w:t xml:space="preserve"> </w:t>
        </w:r>
      </w:ins>
      <w:r w:rsidRPr="00797D8C">
        <w:rPr>
          <w:rFonts w:eastAsiaTheme="minorHAnsi" w:cstheme="minorBidi"/>
          <w:szCs w:val="22"/>
          <w:lang w:val="en-GB"/>
        </w:rPr>
        <w:t xml:space="preserve">vulnerable </w:t>
      </w:r>
      <w:ins w:id="37" w:author="Author">
        <w:r w:rsidRPr="009041F6">
          <w:rPr>
            <w:rFonts w:eastAsiaTheme="minorHAnsi" w:cstheme="minorBidi"/>
            <w:szCs w:val="22"/>
            <w:lang w:val="en-GB"/>
          </w:rPr>
          <w:t>[to the adverse effects of climate change, including] [</w:t>
        </w:r>
      </w:ins>
      <w:r w:rsidRPr="009041F6">
        <w:rPr>
          <w:rFonts w:eastAsiaTheme="minorHAnsi" w:cstheme="minorBidi"/>
          <w:szCs w:val="22"/>
          <w:lang w:val="en-GB"/>
        </w:rPr>
        <w:t>like</w:t>
      </w:r>
      <w:ins w:id="38" w:author="Author">
        <w:r w:rsidRPr="009041F6">
          <w:rPr>
            <w:rFonts w:eastAsiaTheme="minorHAnsi" w:cstheme="minorBidi"/>
            <w:szCs w:val="22"/>
            <w:lang w:val="en-GB"/>
          </w:rPr>
          <w:t>]</w:t>
        </w:r>
      </w:ins>
      <w:r w:rsidRPr="009041F6">
        <w:rPr>
          <w:rFonts w:eastAsiaTheme="minorHAnsi" w:cstheme="minorBidi"/>
          <w:szCs w:val="22"/>
          <w:lang w:val="en-GB"/>
        </w:rPr>
        <w:t xml:space="preserve"> Least Developed Country Parties</w:t>
      </w:r>
      <w:ins w:id="39" w:author="Author">
        <w:r>
          <w:rPr>
            <w:rFonts w:eastAsiaTheme="minorHAnsi" w:cstheme="minorBidi"/>
            <w:szCs w:val="22"/>
            <w:lang w:val="en-GB"/>
          </w:rPr>
          <w:t>,</w:t>
        </w:r>
        <w:r w:rsidRPr="009041F6">
          <w:rPr>
            <w:rFonts w:eastAsiaTheme="minorHAnsi" w:cstheme="minorBidi"/>
            <w:szCs w:val="22"/>
            <w:lang w:val="en-GB"/>
          </w:rPr>
          <w:t xml:space="preserve"> </w:t>
        </w:r>
        <w:r>
          <w:rPr>
            <w:rFonts w:eastAsiaTheme="minorHAnsi" w:cstheme="minorBidi"/>
            <w:szCs w:val="22"/>
            <w:lang w:val="en-GB"/>
          </w:rPr>
          <w:t>[</w:t>
        </w:r>
        <w:r w:rsidRPr="009041F6">
          <w:rPr>
            <w:rFonts w:eastAsiaTheme="minorHAnsi" w:cstheme="minorBidi"/>
            <w:szCs w:val="22"/>
            <w:lang w:val="en-GB"/>
          </w:rPr>
          <w:t>and</w:t>
        </w:r>
        <w:r>
          <w:rPr>
            <w:rFonts w:eastAsiaTheme="minorHAnsi" w:cstheme="minorBidi"/>
            <w:szCs w:val="22"/>
            <w:lang w:val="en-GB"/>
          </w:rPr>
          <w:t>]</w:t>
        </w:r>
      </w:ins>
      <w:r w:rsidRPr="009230C3">
        <w:rPr>
          <w:rFonts w:eastAsiaTheme="minorHAnsi" w:cstheme="minorBidi"/>
          <w:szCs w:val="22"/>
          <w:lang w:val="en-GB"/>
        </w:rPr>
        <w:t xml:space="preserve"> Small Island Developing States</w:t>
      </w:r>
      <w:ins w:id="40" w:author="Author">
        <w:r>
          <w:rPr>
            <w:rFonts w:eastAsiaTheme="minorHAnsi" w:cstheme="minorBidi"/>
            <w:szCs w:val="22"/>
            <w:lang w:val="en-GB"/>
          </w:rPr>
          <w:t xml:space="preserve"> [and Africa,]</w:t>
        </w:r>
      </w:ins>
      <w:r w:rsidRPr="009041F6">
        <w:rPr>
          <w:rFonts w:eastAsiaTheme="minorHAnsi" w:cstheme="minorBidi"/>
          <w:szCs w:val="22"/>
          <w:lang w:val="en-GB"/>
        </w:rPr>
        <w:t xml:space="preserve"> </w:t>
      </w:r>
      <w:ins w:id="41" w:author="Author">
        <w:r w:rsidRPr="009041F6">
          <w:rPr>
            <w:rFonts w:eastAsiaTheme="minorHAnsi" w:cstheme="minorBidi"/>
            <w:szCs w:val="22"/>
            <w:lang w:val="en-GB"/>
          </w:rPr>
          <w:t>to effectively implement this Agreement.]</w:t>
        </w:r>
      </w:ins>
      <w:r w:rsidRPr="00C95213">
        <w:rPr>
          <w:rFonts w:eastAsiaTheme="minorHAnsi" w:cstheme="minorBidi"/>
          <w:szCs w:val="22"/>
          <w:lang w:val="en-GB"/>
        </w:rPr>
        <w:t xml:space="preserve"> </w:t>
      </w:r>
      <w:ins w:id="42" w:author="Author">
        <w:r w:rsidRPr="009041F6">
          <w:rPr>
            <w:rFonts w:eastAsiaTheme="minorHAnsi" w:cstheme="minorBidi"/>
            <w:szCs w:val="22"/>
            <w:lang w:val="en-GB"/>
          </w:rPr>
          <w:t>[</w:t>
        </w:r>
      </w:ins>
      <w:r w:rsidRPr="009041F6">
        <w:rPr>
          <w:rFonts w:eastAsiaTheme="minorHAnsi" w:cstheme="minorBidi"/>
          <w:szCs w:val="22"/>
          <w:lang w:val="en-GB"/>
        </w:rPr>
        <w:t>in accordance with principles and provisions of the Convention</w:t>
      </w:r>
      <w:ins w:id="43" w:author="Author">
        <w:r w:rsidRPr="009041F6">
          <w:rPr>
            <w:rFonts w:eastAsiaTheme="minorHAnsi" w:cstheme="minorBidi"/>
            <w:szCs w:val="22"/>
            <w:lang w:val="en-GB"/>
          </w:rPr>
          <w:t>]</w:t>
        </w:r>
      </w:ins>
      <w:r w:rsidRPr="009041F6">
        <w:rPr>
          <w:rFonts w:eastAsiaTheme="minorHAnsi" w:cstheme="minorBidi"/>
          <w:szCs w:val="22"/>
          <w:lang w:val="en-GB"/>
        </w:rPr>
        <w:t xml:space="preserve"> to identify, design and implement adaptation and mitigation actions;</w:t>
      </w:r>
      <w:ins w:id="44" w:author="Author">
        <w:r>
          <w:rPr>
            <w:rFonts w:eastAsiaTheme="minorHAnsi" w:cstheme="minorBidi"/>
            <w:szCs w:val="22"/>
            <w:lang w:val="en-GB"/>
          </w:rPr>
          <w:t>[facilitate and finance the transfer of, and access to, environmentally sound technologies, know-how and the enhancement of endogenous capacities of developing country Parties;]</w:t>
        </w:r>
      </w:ins>
      <w:r w:rsidRPr="009041F6">
        <w:rPr>
          <w:rFonts w:eastAsiaTheme="minorHAnsi" w:cstheme="minorBidi"/>
          <w:szCs w:val="22"/>
          <w:lang w:val="en-GB"/>
        </w:rPr>
        <w:t xml:space="preserve"> facilitate</w:t>
      </w:r>
      <w:ins w:id="45" w:author="Author">
        <w:r w:rsidRPr="009041F6">
          <w:rPr>
            <w:rFonts w:eastAsiaTheme="minorHAnsi" w:cstheme="minorBidi"/>
            <w:szCs w:val="22"/>
            <w:lang w:val="en-GB"/>
          </w:rPr>
          <w:t xml:space="preserve"> [and promote]</w:t>
        </w:r>
      </w:ins>
      <w:r w:rsidRPr="009041F6">
        <w:rPr>
          <w:rFonts w:eastAsiaTheme="minorHAnsi" w:cstheme="minorBidi"/>
          <w:szCs w:val="22"/>
          <w:lang w:val="en-GB"/>
        </w:rPr>
        <w:t xml:space="preserve"> technology development and </w:t>
      </w:r>
      <w:ins w:id="46" w:author="Author">
        <w:r w:rsidRPr="009041F6">
          <w:rPr>
            <w:rFonts w:eastAsiaTheme="minorHAnsi" w:cstheme="minorBidi"/>
            <w:szCs w:val="22"/>
            <w:lang w:val="en-GB"/>
          </w:rPr>
          <w:t>[transfer and] [</w:t>
        </w:r>
      </w:ins>
      <w:r w:rsidRPr="009041F6">
        <w:rPr>
          <w:rFonts w:eastAsiaTheme="minorHAnsi" w:cstheme="minorBidi"/>
          <w:szCs w:val="22"/>
          <w:lang w:val="en-GB"/>
        </w:rPr>
        <w:t>the absorption</w:t>
      </w:r>
      <w:ins w:id="47" w:author="Author">
        <w:r w:rsidRPr="009041F6">
          <w:rPr>
            <w:rFonts w:eastAsiaTheme="minorHAnsi" w:cstheme="minorBidi"/>
            <w:szCs w:val="22"/>
            <w:lang w:val="en-GB"/>
          </w:rPr>
          <w:t>]</w:t>
        </w:r>
      </w:ins>
      <w:r w:rsidRPr="00062B4B">
        <w:rPr>
          <w:rFonts w:eastAsiaTheme="minorHAnsi" w:cstheme="minorBidi"/>
          <w:szCs w:val="22"/>
          <w:lang w:val="en-GB"/>
        </w:rPr>
        <w:t xml:space="preserve"> </w:t>
      </w:r>
      <w:ins w:id="48" w:author="Author">
        <w:r w:rsidRPr="00062B4B">
          <w:rPr>
            <w:rFonts w:eastAsiaTheme="minorHAnsi" w:cstheme="minorBidi"/>
            <w:szCs w:val="22"/>
            <w:lang w:val="en-GB"/>
          </w:rPr>
          <w:t xml:space="preserve">[and transfer] </w:t>
        </w:r>
      </w:ins>
      <w:r w:rsidRPr="00797D8C">
        <w:rPr>
          <w:rFonts w:eastAsiaTheme="minorHAnsi" w:cstheme="minorBidi"/>
          <w:szCs w:val="22"/>
          <w:lang w:val="en-GB"/>
        </w:rPr>
        <w:t>of technology</w:t>
      </w:r>
      <w:ins w:id="49" w:author="Author">
        <w:r w:rsidRPr="009041F6">
          <w:rPr>
            <w:rFonts w:eastAsiaTheme="minorHAnsi" w:cstheme="minorBidi"/>
            <w:szCs w:val="22"/>
            <w:lang w:val="en-GB"/>
          </w:rPr>
          <w:t xml:space="preserve"> and the support to the enhancement of endogenous capacities of developing country Parties</w:t>
        </w:r>
      </w:ins>
      <w:r w:rsidRPr="00062B4B">
        <w:rPr>
          <w:rFonts w:eastAsiaTheme="minorHAnsi" w:cstheme="minorBidi"/>
          <w:szCs w:val="22"/>
          <w:lang w:val="en-GB"/>
        </w:rPr>
        <w:t xml:space="preserve">; facilitate </w:t>
      </w:r>
      <w:ins w:id="50" w:author="Author">
        <w:r w:rsidRPr="00062B4B">
          <w:rPr>
            <w:rFonts w:eastAsiaTheme="minorHAnsi" w:cstheme="minorBidi"/>
            <w:szCs w:val="22"/>
            <w:lang w:val="en-GB"/>
          </w:rPr>
          <w:t xml:space="preserve">[and promote] </w:t>
        </w:r>
      </w:ins>
      <w:r w:rsidRPr="005D20C0">
        <w:rPr>
          <w:rFonts w:eastAsiaTheme="minorHAnsi" w:cstheme="minorBidi"/>
          <w:szCs w:val="22"/>
          <w:lang w:val="en-GB"/>
        </w:rPr>
        <w:t>access to finance</w:t>
      </w:r>
      <w:ins w:id="51" w:author="Author">
        <w:r w:rsidRPr="005D20C0">
          <w:rPr>
            <w:rFonts w:eastAsiaTheme="minorHAnsi" w:cstheme="minorBidi"/>
            <w:szCs w:val="22"/>
            <w:lang w:val="en-GB"/>
          </w:rPr>
          <w:t xml:space="preserve"> for the implementation of the Agreement and the Convention</w:t>
        </w:r>
      </w:ins>
      <w:r w:rsidRPr="005D20C0">
        <w:rPr>
          <w:rFonts w:eastAsiaTheme="minorHAnsi" w:cstheme="minorBidi"/>
          <w:szCs w:val="22"/>
          <w:lang w:val="en-GB"/>
        </w:rPr>
        <w:t>; facilitate relevant aspects of education, training and public awareness;</w:t>
      </w:r>
      <w:r w:rsidRPr="0067699B">
        <w:rPr>
          <w:rFonts w:eastAsiaTheme="minorHAnsi"/>
          <w:lang w:val="en-GB"/>
        </w:rPr>
        <w:t xml:space="preserve"> </w:t>
      </w:r>
      <w:ins w:id="52" w:author="Author">
        <w:r w:rsidRPr="0067699B">
          <w:rPr>
            <w:rFonts w:eastAsiaTheme="minorHAnsi"/>
            <w:lang w:val="en-GB"/>
          </w:rPr>
          <w:t>[strengthen technical and scientific cooperation;]</w:t>
        </w:r>
      </w:ins>
      <w:r w:rsidRPr="009041F6">
        <w:rPr>
          <w:rFonts w:eastAsiaTheme="minorHAnsi" w:cstheme="minorBidi"/>
          <w:szCs w:val="22"/>
          <w:lang w:val="en-GB"/>
        </w:rPr>
        <w:t xml:space="preserve"> and facilitate the transparent, timely and accurate communication of in</w:t>
      </w:r>
      <w:r w:rsidRPr="00062B4B">
        <w:rPr>
          <w:rFonts w:eastAsiaTheme="minorHAnsi" w:cstheme="minorBidi"/>
          <w:szCs w:val="22"/>
          <w:lang w:val="en-GB"/>
        </w:rPr>
        <w:t>formation.</w:t>
      </w:r>
      <w:ins w:id="53" w:author="Author">
        <w:r w:rsidRPr="00062B4B">
          <w:rPr>
            <w:rFonts w:eastAsiaTheme="minorHAnsi" w:cstheme="minorBidi"/>
            <w:szCs w:val="22"/>
            <w:lang w:val="en-GB"/>
          </w:rPr>
          <w:t>]</w:t>
        </w:r>
      </w:ins>
    </w:p>
    <w:p w14:paraId="5435F3C0" w14:textId="77777777" w:rsidR="00A56C74" w:rsidRDefault="00A56C74" w:rsidP="00102609">
      <w:pPr>
        <w:ind w:left="567" w:hanging="567"/>
        <w:rPr>
          <w:ins w:id="54" w:author="Author"/>
          <w:rFonts w:eastAsiaTheme="minorHAnsi" w:cstheme="minorBidi"/>
          <w:szCs w:val="22"/>
          <w:lang w:val="en-GB"/>
        </w:rPr>
      </w:pPr>
      <w:ins w:id="55" w:author="Author">
        <w:r>
          <w:rPr>
            <w:rFonts w:eastAsia="Calibri" w:cs="Arial"/>
            <w:lang w:val="en-GB"/>
          </w:rPr>
          <w:t>2.</w:t>
        </w:r>
        <w:r>
          <w:rPr>
            <w:rFonts w:eastAsia="Calibri" w:cs="Arial"/>
            <w:lang w:val="en-GB"/>
          </w:rPr>
          <w:tab/>
        </w:r>
      </w:ins>
      <w:r w:rsidRPr="00143083">
        <w:rPr>
          <w:rFonts w:eastAsia="Calibri" w:cs="Arial"/>
          <w:lang w:val="en-GB"/>
        </w:rPr>
        <w:t>Capacity-building should be based on and respond to national needs and foster country ownership of developing country Parties, including at the national, subnational and local levels</w:t>
      </w:r>
      <w:r w:rsidRPr="00143083">
        <w:rPr>
          <w:rFonts w:eastAsiaTheme="minorHAnsi" w:cstheme="minorBidi"/>
          <w:sz w:val="16"/>
          <w:szCs w:val="22"/>
          <w:lang w:val="en-GB"/>
        </w:rPr>
        <w:t xml:space="preserve">. </w:t>
      </w:r>
      <w:r w:rsidRPr="00143083">
        <w:rPr>
          <w:rFonts w:eastAsiaTheme="minorHAnsi" w:cstheme="minorBidi"/>
          <w:szCs w:val="22"/>
          <w:lang w:val="en-GB"/>
        </w:rPr>
        <w:t xml:space="preserve">Capacity-building should be guided by lessons learned on capacity-building under the Convention and </w:t>
      </w:r>
      <w:bookmarkStart w:id="56" w:name="_Toc422946610"/>
      <w:bookmarkStart w:id="57" w:name="_Toc423095487"/>
      <w:bookmarkStart w:id="58" w:name="_Toc423097382"/>
      <w:bookmarkStart w:id="59" w:name="_Toc423097533"/>
      <w:bookmarkStart w:id="60" w:name="_Toc423097921"/>
      <w:bookmarkStart w:id="61" w:name="_Toc423098076"/>
      <w:bookmarkStart w:id="62" w:name="_Toc423097826"/>
      <w:bookmarkStart w:id="63" w:name="_Toc423098530"/>
      <w:r w:rsidRPr="00143083">
        <w:rPr>
          <w:rFonts w:eastAsiaTheme="minorHAnsi" w:cstheme="minorBidi"/>
          <w:szCs w:val="22"/>
          <w:lang w:val="en-GB"/>
        </w:rPr>
        <w:t>should be an effective, iterative process that is participatory, country-driven and cross-cutting. [Capacity-building should respond to national needs and foster country ownership, including at the national, subnational and local levels</w:t>
      </w:r>
      <w:bookmarkEnd w:id="56"/>
      <w:bookmarkEnd w:id="57"/>
      <w:bookmarkEnd w:id="58"/>
      <w:bookmarkEnd w:id="59"/>
      <w:bookmarkEnd w:id="60"/>
      <w:bookmarkEnd w:id="61"/>
      <w:bookmarkEnd w:id="62"/>
      <w:bookmarkEnd w:id="63"/>
      <w:r w:rsidRPr="00143083">
        <w:rPr>
          <w:rFonts w:eastAsiaTheme="minorHAnsi" w:cstheme="minorBidi"/>
          <w:szCs w:val="22"/>
          <w:lang w:val="en-GB"/>
        </w:rPr>
        <w:t>].</w:t>
      </w:r>
    </w:p>
    <w:p w14:paraId="34D4F979" w14:textId="77777777" w:rsidR="00A56C74" w:rsidRPr="006E233A" w:rsidRDefault="00A56C74" w:rsidP="00102609">
      <w:pPr>
        <w:ind w:left="567" w:hanging="567"/>
        <w:rPr>
          <w:rFonts w:eastAsiaTheme="minorHAnsi" w:cstheme="minorBidi"/>
          <w:szCs w:val="22"/>
          <w:lang w:val="en-GB"/>
        </w:rPr>
      </w:pPr>
      <w:r w:rsidRPr="006E233A">
        <w:rPr>
          <w:rFonts w:eastAsiaTheme="minorHAnsi" w:cstheme="minorBidi"/>
          <w:szCs w:val="22"/>
          <w:lang w:val="en-GB"/>
        </w:rPr>
        <w:t>3.</w:t>
      </w:r>
      <w:r w:rsidRPr="006E233A">
        <w:rPr>
          <w:rFonts w:eastAsiaTheme="minorHAnsi" w:cstheme="minorBidi"/>
          <w:szCs w:val="22"/>
          <w:lang w:val="en-GB"/>
        </w:rPr>
        <w:tab/>
      </w:r>
      <w:r w:rsidRPr="006E233A">
        <w:rPr>
          <w:rFonts w:eastAsiaTheme="minorHAnsi" w:cstheme="minorBidi"/>
          <w:b/>
          <w:szCs w:val="22"/>
          <w:lang w:val="en-GB"/>
        </w:rPr>
        <w:t>Option 1.</w:t>
      </w:r>
      <w:r w:rsidRPr="006E233A">
        <w:rPr>
          <w:rFonts w:eastAsiaTheme="minorHAnsi" w:cstheme="minorBidi"/>
          <w:szCs w:val="22"/>
          <w:lang w:val="en-GB"/>
        </w:rPr>
        <w:t xml:space="preserve"> Developed country Parties [shall][should][other] scale up [such support] cooperation] to enhance the capacity of </w:t>
      </w:r>
      <w:ins w:id="64" w:author="Author">
        <w:r>
          <w:rPr>
            <w:rFonts w:eastAsiaTheme="minorHAnsi" w:cstheme="minorBidi"/>
            <w:szCs w:val="22"/>
            <w:lang w:val="en-GB"/>
          </w:rPr>
          <w:t xml:space="preserve">developing country </w:t>
        </w:r>
      </w:ins>
      <w:r w:rsidRPr="006E233A">
        <w:rPr>
          <w:rFonts w:eastAsiaTheme="minorHAnsi" w:cstheme="minorBidi"/>
          <w:szCs w:val="22"/>
          <w:lang w:val="en-GB"/>
        </w:rPr>
        <w:t xml:space="preserve">Parties in need of support to implement this Agreement, mainly through the financial mechanism of the Convention  [including through regional, bilateral and multilateral approaches]. </w:t>
      </w:r>
    </w:p>
    <w:p w14:paraId="69735FEF" w14:textId="77777777" w:rsidR="00A56C74" w:rsidRDefault="00A56C74" w:rsidP="00102609">
      <w:pPr>
        <w:ind w:left="567"/>
        <w:rPr>
          <w:ins w:id="65" w:author="Author"/>
          <w:rFonts w:eastAsiaTheme="minorHAnsi" w:cstheme="minorBidi"/>
          <w:szCs w:val="22"/>
          <w:lang w:val="en-GB"/>
        </w:rPr>
      </w:pPr>
      <w:r w:rsidRPr="006E233A">
        <w:rPr>
          <w:rFonts w:eastAsiaTheme="minorHAnsi" w:cstheme="minorBidi"/>
          <w:b/>
          <w:szCs w:val="22"/>
          <w:lang w:val="en-GB"/>
        </w:rPr>
        <w:t>Option 2.</w:t>
      </w:r>
      <w:r w:rsidRPr="006E233A">
        <w:rPr>
          <w:rFonts w:eastAsiaTheme="minorHAnsi" w:cstheme="minorBidi"/>
          <w:szCs w:val="22"/>
          <w:lang w:val="en-GB"/>
        </w:rPr>
        <w:t xml:space="preserve"> Developed country Parties shall regularly prepare, communicate and implement plans, policies, actions and measures on capacity-building support to developing country Parties, in order to progressively scale up such support and cooperation to enhance the capacity of developing country Parties to implement this Agreement, including through regional, bilateral and multilateral approaches.</w:t>
      </w:r>
    </w:p>
    <w:p w14:paraId="0A3450E2" w14:textId="77777777" w:rsidR="00A56C74" w:rsidRDefault="00A56C74" w:rsidP="00102609">
      <w:pPr>
        <w:ind w:left="567" w:hanging="567"/>
        <w:rPr>
          <w:ins w:id="66" w:author="Author"/>
          <w:rFonts w:eastAsiaTheme="minorHAnsi" w:cstheme="minorBidi"/>
          <w:szCs w:val="22"/>
          <w:lang w:val="en-GB"/>
        </w:rPr>
      </w:pPr>
      <w:ins w:id="67" w:author="Author">
        <w:r>
          <w:rPr>
            <w:rFonts w:eastAsiaTheme="minorHAnsi" w:cstheme="minorBidi"/>
            <w:szCs w:val="22"/>
            <w:lang w:val="en-GB"/>
          </w:rPr>
          <w:t>[3.bis</w:t>
        </w:r>
      </w:ins>
      <w:r>
        <w:rPr>
          <w:rFonts w:eastAsiaTheme="minorHAnsi" w:cstheme="minorBidi"/>
          <w:szCs w:val="22"/>
          <w:lang w:val="en-GB"/>
        </w:rPr>
        <w:t>.</w:t>
      </w:r>
      <w:r>
        <w:rPr>
          <w:rFonts w:eastAsiaTheme="minorHAnsi" w:cstheme="minorBidi"/>
          <w:szCs w:val="22"/>
          <w:lang w:val="en-GB"/>
        </w:rPr>
        <w:tab/>
        <w:t>Developed country Parties shall enhance the capacity of developing country Parties as well as facilitate the implementation of capacity-building to developing country Parties for the implementation of the Agreement and the Convention.</w:t>
      </w:r>
      <w:ins w:id="68" w:author="Author">
        <w:r>
          <w:rPr>
            <w:rFonts w:eastAsiaTheme="minorHAnsi" w:cstheme="minorBidi"/>
            <w:szCs w:val="22"/>
            <w:lang w:val="en-GB"/>
          </w:rPr>
          <w:t>]</w:t>
        </w:r>
      </w:ins>
    </w:p>
    <w:p w14:paraId="140FA7A6" w14:textId="77777777" w:rsidR="00A56C74" w:rsidRPr="0010768C" w:rsidRDefault="00A56C74" w:rsidP="00102609">
      <w:pPr>
        <w:ind w:left="567" w:hanging="567"/>
        <w:rPr>
          <w:ins w:id="69" w:author="Author"/>
          <w:rFonts w:eastAsiaTheme="minorHAnsi" w:cstheme="minorBidi"/>
          <w:szCs w:val="22"/>
          <w:lang w:val="en-GB"/>
        </w:rPr>
      </w:pPr>
      <w:ins w:id="70" w:author="Author">
        <w:r>
          <w:rPr>
            <w:rFonts w:eastAsiaTheme="minorHAnsi" w:cstheme="minorBidi"/>
            <w:szCs w:val="22"/>
            <w:lang w:val="en-GB"/>
          </w:rPr>
          <w:t xml:space="preserve">[3.ter </w:t>
        </w:r>
        <w:r>
          <w:rPr>
            <w:rFonts w:eastAsiaTheme="minorHAnsi" w:cstheme="minorBidi"/>
            <w:szCs w:val="22"/>
            <w:lang w:val="en-GB"/>
          </w:rPr>
          <w:tab/>
          <w:t>Developed country Parties should provide institutional support to national focal points through the provision of financial and technical resources by the operating entities of the Convention, bilateral and multilateral sources.]</w:t>
        </w:r>
      </w:ins>
    </w:p>
    <w:p w14:paraId="379F51F7" w14:textId="77777777" w:rsidR="00A56C74" w:rsidRPr="006E233A" w:rsidRDefault="00A56C74" w:rsidP="00102609">
      <w:pPr>
        <w:ind w:left="567" w:hanging="567"/>
        <w:rPr>
          <w:rFonts w:eastAsiaTheme="minorHAnsi" w:cstheme="minorBidi"/>
          <w:szCs w:val="22"/>
          <w:lang w:val="en-GB"/>
        </w:rPr>
      </w:pPr>
      <w:r w:rsidRPr="006E233A">
        <w:rPr>
          <w:rFonts w:eastAsiaTheme="minorHAnsi" w:cstheme="minorBidi"/>
          <w:szCs w:val="22"/>
          <w:lang w:val="en-GB"/>
        </w:rPr>
        <w:t>4.</w:t>
      </w:r>
      <w:r w:rsidRPr="006E233A">
        <w:rPr>
          <w:rFonts w:eastAsiaTheme="minorHAnsi" w:cstheme="minorBidi"/>
          <w:szCs w:val="22"/>
          <w:lang w:val="en-GB"/>
        </w:rPr>
        <w:tab/>
        <w:t>[</w:t>
      </w:r>
      <w:r w:rsidRPr="006E233A">
        <w:rPr>
          <w:rFonts w:eastAsiaTheme="minorHAnsi" w:cstheme="minorBidi"/>
          <w:b/>
          <w:szCs w:val="22"/>
          <w:lang w:val="en-GB"/>
        </w:rPr>
        <w:t>Option 1:</w:t>
      </w:r>
      <w:r w:rsidRPr="006E233A">
        <w:rPr>
          <w:rFonts w:eastAsiaTheme="minorHAnsi" w:cstheme="minorBidi"/>
          <w:szCs w:val="22"/>
          <w:lang w:val="en-GB"/>
        </w:rPr>
        <w:t xml:space="preserve"> The capacity-building institutional arrangements established under the Convention shall serve this Agreement and shall be enhanced and their work intensified, as appropriate, within their respective mandates.]</w:t>
      </w:r>
    </w:p>
    <w:p w14:paraId="76182F38" w14:textId="77777777" w:rsidR="00A56C74" w:rsidRPr="006E233A" w:rsidRDefault="00A56C74" w:rsidP="00102609">
      <w:pPr>
        <w:ind w:left="567"/>
        <w:rPr>
          <w:rFonts w:eastAsiaTheme="minorHAnsi" w:cstheme="minorBidi"/>
          <w:szCs w:val="22"/>
          <w:lang w:val="en-GB"/>
        </w:rPr>
      </w:pPr>
      <w:r w:rsidRPr="006E233A">
        <w:rPr>
          <w:rFonts w:eastAsiaTheme="minorHAnsi" w:cstheme="minorBidi"/>
          <w:szCs w:val="22"/>
          <w:lang w:val="en-GB"/>
        </w:rPr>
        <w:lastRenderedPageBreak/>
        <w:t>[</w:t>
      </w:r>
      <w:r w:rsidRPr="006E233A">
        <w:rPr>
          <w:rFonts w:eastAsiaTheme="minorHAnsi" w:cstheme="minorBidi"/>
          <w:b/>
          <w:szCs w:val="22"/>
          <w:lang w:val="en-GB"/>
        </w:rPr>
        <w:t>Option 2:</w:t>
      </w:r>
      <w:r w:rsidRPr="006E233A">
        <w:rPr>
          <w:rFonts w:eastAsiaTheme="minorHAnsi" w:cstheme="minorBidi"/>
          <w:szCs w:val="22"/>
          <w:lang w:val="en-GB"/>
        </w:rPr>
        <w:t xml:space="preserve"> An international capacity-building mechanism shall be established to serve this Agreement with the intention of enhancing the planning and implementation of mitigation and adaptation actions, including by improving coordination and coherence in the provision of capacity-building and by identifying gaps and needs.] </w:t>
      </w:r>
    </w:p>
    <w:p w14:paraId="18D863EB" w14:textId="77777777" w:rsidR="00A56C74" w:rsidRPr="006E233A" w:rsidRDefault="00A56C74" w:rsidP="00102609">
      <w:pPr>
        <w:ind w:left="567"/>
        <w:rPr>
          <w:rFonts w:eastAsiaTheme="minorHAnsi" w:cstheme="minorBidi"/>
          <w:szCs w:val="22"/>
          <w:lang w:val="en-GB"/>
        </w:rPr>
      </w:pPr>
      <w:r w:rsidRPr="006E233A">
        <w:rPr>
          <w:rFonts w:eastAsiaTheme="minorHAnsi" w:cstheme="minorBidi"/>
          <w:szCs w:val="22"/>
          <w:lang w:val="en-GB"/>
        </w:rPr>
        <w:t>[</w:t>
      </w:r>
      <w:r w:rsidRPr="006E233A">
        <w:rPr>
          <w:rFonts w:eastAsiaTheme="minorHAnsi" w:cstheme="minorBidi"/>
          <w:b/>
          <w:szCs w:val="22"/>
          <w:lang w:val="en-GB"/>
        </w:rPr>
        <w:t>Option 3:</w:t>
      </w:r>
      <w:r w:rsidRPr="006E233A">
        <w:rPr>
          <w:rFonts w:eastAsiaTheme="minorHAnsi" w:cstheme="minorBidi"/>
          <w:szCs w:val="22"/>
          <w:lang w:val="en-GB"/>
        </w:rPr>
        <w:t xml:space="preserve"> The provision of capacity-building by institutional arrangements established under the Convention shall be enhanced and their work intensified, as appropriate, within their mandates.</w:t>
      </w:r>
      <w:r w:rsidRPr="006E233A">
        <w:rPr>
          <w:rFonts w:eastAsiaTheme="minorHAnsi" w:cstheme="minorBidi"/>
          <w:szCs w:val="22"/>
          <w:lang w:val="en-GB"/>
        </w:rPr>
        <w:tab/>
        <w:t xml:space="preserve"> An international capacity-building mechanism </w:t>
      </w:r>
      <w:r w:rsidRPr="006E233A">
        <w:rPr>
          <w:lang w:val="en-GB"/>
        </w:rPr>
        <w:t>is hereby</w:t>
      </w:r>
      <w:r w:rsidRPr="006E233A">
        <w:rPr>
          <w:rFonts w:eastAsiaTheme="minorHAnsi" w:cstheme="minorBidi"/>
          <w:sz w:val="16"/>
          <w:szCs w:val="22"/>
          <w:lang w:val="en-GB"/>
        </w:rPr>
        <w:t xml:space="preserve"> </w:t>
      </w:r>
      <w:r w:rsidRPr="006E233A">
        <w:rPr>
          <w:rFonts w:eastAsiaTheme="minorHAnsi" w:cstheme="minorBidi"/>
          <w:szCs w:val="22"/>
          <w:lang w:val="en-GB"/>
        </w:rPr>
        <w:t>established [defined] to enhance the capacity of developing country Parties to implement this Agreement.]</w:t>
      </w:r>
    </w:p>
    <w:p w14:paraId="407DE97D" w14:textId="77777777" w:rsidR="00A56C74" w:rsidRPr="006E233A" w:rsidRDefault="00A56C74" w:rsidP="00102609">
      <w:pPr>
        <w:ind w:left="567"/>
        <w:rPr>
          <w:rFonts w:eastAsiaTheme="minorHAnsi" w:cstheme="minorBidi"/>
          <w:szCs w:val="22"/>
          <w:lang w:val="en-GB"/>
        </w:rPr>
      </w:pPr>
      <w:r w:rsidRPr="006E233A">
        <w:rPr>
          <w:rFonts w:eastAsiaTheme="minorHAnsi" w:cstheme="minorBidi"/>
          <w:szCs w:val="22"/>
          <w:lang w:val="en-GB"/>
        </w:rPr>
        <w:t>[</w:t>
      </w:r>
      <w:r w:rsidRPr="006E233A">
        <w:rPr>
          <w:rFonts w:eastAsiaTheme="minorHAnsi" w:cstheme="minorBidi"/>
          <w:b/>
          <w:szCs w:val="22"/>
          <w:lang w:val="en-GB"/>
        </w:rPr>
        <w:t>Option 4:</w:t>
      </w:r>
      <w:r w:rsidRPr="006E233A">
        <w:rPr>
          <w:rFonts w:eastAsiaTheme="minorHAnsi" w:cstheme="minorBidi"/>
          <w:szCs w:val="22"/>
          <w:lang w:val="en-GB"/>
        </w:rPr>
        <w:t xml:space="preserve"> This Agreement shall ensure effective institutional arrangements related to building capacity to enhance the implementation of this Agreement].</w:t>
      </w:r>
    </w:p>
    <w:p w14:paraId="39734650" w14:textId="77777777" w:rsidR="00A56C74" w:rsidRPr="006E233A" w:rsidRDefault="00A56C74" w:rsidP="00102609">
      <w:pPr>
        <w:ind w:left="567"/>
        <w:rPr>
          <w:rFonts w:eastAsiaTheme="minorHAnsi" w:cstheme="minorBidi"/>
          <w:szCs w:val="22"/>
          <w:lang w:val="en-GB"/>
        </w:rPr>
      </w:pPr>
    </w:p>
    <w:p w14:paraId="165D461A" w14:textId="77777777" w:rsidR="00A56C74" w:rsidRPr="00102609" w:rsidRDefault="00A56C74" w:rsidP="00102609">
      <w:pPr>
        <w:keepNext/>
        <w:keepLines/>
        <w:spacing w:before="240" w:after="240"/>
        <w:ind w:left="567" w:hanging="567"/>
        <w:jc w:val="center"/>
        <w:outlineLvl w:val="1"/>
        <w:rPr>
          <w:rFonts w:eastAsiaTheme="majorEastAsia" w:cstheme="majorBidi"/>
          <w:b/>
          <w:bCs/>
          <w:sz w:val="24"/>
          <w:szCs w:val="26"/>
        </w:rPr>
      </w:pPr>
      <w:r w:rsidRPr="00102609">
        <w:rPr>
          <w:rFonts w:eastAsiaTheme="majorEastAsia" w:cstheme="majorBidi"/>
          <w:b/>
          <w:bCs/>
          <w:sz w:val="24"/>
          <w:szCs w:val="26"/>
        </w:rPr>
        <w:t>Article 8 bis</w:t>
      </w:r>
    </w:p>
    <w:p w14:paraId="13572186" w14:textId="77777777" w:rsidR="00A56C74" w:rsidRPr="006E233A" w:rsidRDefault="00A56C74" w:rsidP="00102609">
      <w:pPr>
        <w:ind w:left="567" w:hanging="567"/>
        <w:rPr>
          <w:rFonts w:eastAsiaTheme="minorHAnsi" w:cstheme="minorBidi"/>
          <w:szCs w:val="22"/>
          <w:lang w:val="en-GB"/>
        </w:rPr>
      </w:pPr>
      <w:r w:rsidRPr="006E233A">
        <w:rPr>
          <w:rFonts w:eastAsiaTheme="minorHAnsi" w:cstheme="minorBidi"/>
          <w:szCs w:val="22"/>
          <w:lang w:val="en-GB"/>
        </w:rPr>
        <w:tab/>
        <w:t>Parties shall cooperate and take appropriate measures to develop, adopt and implement policies, strategies, regulations and/or action plans on climate change education, training, public awareness, public participation and public access to information so as to enhance actions under this Agreement.</w:t>
      </w:r>
    </w:p>
    <w:p w14:paraId="10ADCF80" w14:textId="77777777" w:rsidR="00A56C74" w:rsidRPr="006E233A" w:rsidRDefault="00A56C74" w:rsidP="00102609">
      <w:pPr>
        <w:spacing w:after="0"/>
        <w:jc w:val="left"/>
        <w:rPr>
          <w:rFonts w:eastAsiaTheme="minorHAnsi" w:cstheme="minorBidi"/>
          <w:szCs w:val="22"/>
          <w:lang w:val="en-GB"/>
        </w:rPr>
      </w:pPr>
    </w:p>
    <w:p w14:paraId="76FE0F5A" w14:textId="77777777" w:rsidR="00A56C74" w:rsidRPr="003F0F52" w:rsidRDefault="00A56C74" w:rsidP="003F0F52">
      <w:pPr>
        <w:suppressAutoHyphens/>
        <w:spacing w:after="0" w:line="240" w:lineRule="atLeast"/>
        <w:jc w:val="center"/>
        <w:rPr>
          <w:rFonts w:eastAsia="SimSun"/>
          <w:szCs w:val="20"/>
          <w:u w:val="single"/>
          <w:lang w:val="en-GB" w:eastAsia="zh-CN"/>
        </w:rPr>
      </w:pPr>
      <w:r w:rsidRPr="003F0F52">
        <w:rPr>
          <w:rFonts w:eastAsia="SimSun"/>
          <w:szCs w:val="20"/>
          <w:u w:val="single"/>
          <w:lang w:val="en-GB" w:eastAsia="zh-CN"/>
        </w:rPr>
        <w:tab/>
      </w:r>
      <w:r w:rsidRPr="003F0F52">
        <w:rPr>
          <w:rFonts w:eastAsia="SimSun"/>
          <w:szCs w:val="20"/>
          <w:u w:val="single"/>
          <w:lang w:val="en-GB" w:eastAsia="zh-CN"/>
        </w:rPr>
        <w:tab/>
      </w:r>
      <w:r w:rsidRPr="003F0F52">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p>
    <w:p w14:paraId="0B9FF632" w14:textId="77777777" w:rsidR="00A56C74" w:rsidRPr="00C76ED7" w:rsidRDefault="00A56C74" w:rsidP="002C38E5">
      <w:pPr>
        <w:pStyle w:val="RegSingleTxtG"/>
        <w:tabs>
          <w:tab w:val="clear" w:pos="1701"/>
        </w:tabs>
        <w:ind w:right="-1"/>
        <w:jc w:val="left"/>
      </w:pPr>
    </w:p>
    <w:p w14:paraId="12B49171" w14:textId="77777777" w:rsidR="00A56C74" w:rsidRPr="00BA2F40" w:rsidRDefault="00A56C74" w:rsidP="00BA2F40">
      <w:pPr>
        <w:rPr>
          <w:rFonts w:eastAsiaTheme="majorEastAsia"/>
        </w:rPr>
      </w:pPr>
    </w:p>
    <w:p w14:paraId="7F46DF1F" w14:textId="6693D633" w:rsidR="002E5BD6" w:rsidRPr="00672645" w:rsidRDefault="002E5BD6" w:rsidP="00CB3422">
      <w:pPr>
        <w:spacing w:after="0"/>
        <w:jc w:val="left"/>
        <w:rPr>
          <w:rFonts w:eastAsiaTheme="majorEastAsia"/>
        </w:rPr>
      </w:pPr>
      <w:bookmarkStart w:id="71" w:name="_GoBack"/>
      <w:bookmarkEnd w:id="71"/>
    </w:p>
    <w:sectPr w:rsidR="002E5BD6" w:rsidRPr="00672645" w:rsidSect="008C46B1">
      <w:headerReference w:type="even" r:id="rId12"/>
      <w:headerReference w:type="default" r:id="rId13"/>
      <w:footerReference w:type="even" r:id="rId14"/>
      <w:footerReference w:type="default" r:id="rId15"/>
      <w:headerReference w:type="first" r:id="rId16"/>
      <w:footerReference w:type="first" r:id="rId17"/>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A51A" w14:textId="77777777" w:rsidR="008E20E3" w:rsidRDefault="008E2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D41B" w14:textId="77777777" w:rsidR="008C46B1" w:rsidRDefault="008C46B1" w:rsidP="008C46B1">
    <w:pPr>
      <w:pStyle w:val="Footer"/>
      <w:jc w:val="center"/>
    </w:pPr>
    <w:r>
      <w:rPr>
        <w:rStyle w:val="PageNumber"/>
      </w:rPr>
      <w:fldChar w:fldCharType="begin"/>
    </w:r>
    <w:r>
      <w:rPr>
        <w:rStyle w:val="PageNumber"/>
      </w:rPr>
      <w:instrText xml:space="preserve"> PAGE </w:instrText>
    </w:r>
    <w:r>
      <w:rPr>
        <w:rStyle w:val="PageNumber"/>
      </w:rPr>
      <w:fldChar w:fldCharType="separate"/>
    </w:r>
    <w:r w:rsidR="00A56C7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56C7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273" w14:textId="77777777" w:rsidR="008E20E3" w:rsidRDefault="008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A56C74"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A56C74"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A56C74">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F7545"/>
    <w:multiLevelType w:val="hybridMultilevel"/>
    <w:tmpl w:val="8CF2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5">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2">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4"/>
  </w:num>
  <w:num w:numId="2">
    <w:abstractNumId w:val="9"/>
  </w:num>
  <w:num w:numId="3">
    <w:abstractNumId w:val="13"/>
  </w:num>
  <w:num w:numId="4">
    <w:abstractNumId w:val="16"/>
  </w:num>
  <w:num w:numId="5">
    <w:abstractNumId w:val="15"/>
  </w:num>
  <w:num w:numId="6">
    <w:abstractNumId w:val="12"/>
  </w:num>
  <w:num w:numId="7">
    <w:abstractNumId w:val="0"/>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6"/>
  </w:num>
  <w:num w:numId="14">
    <w:abstractNumId w:val="5"/>
  </w:num>
  <w:num w:numId="15">
    <w:abstractNumId w:val="8"/>
  </w:num>
  <w:num w:numId="16">
    <w:abstractNumId w:val="3"/>
  </w:num>
  <w:num w:numId="17">
    <w:abstractNumId w:val="14"/>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B1"/>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0E3"/>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6C74"/>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3422"/>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51012FE-14E4-4D46-8B71-2C38BCE4182E}">
  <ds:schemaRef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779A95A-FD4D-46EB-A100-F60C6E2B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2015-10-21T15:52:00Z</dcterms:created>
  <dcterms:modified xsi:type="dcterms:W3CDTF">2015-10-21T15:52:00Z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