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E2D7B8" w14:textId="77777777" w:rsidR="007C29F8" w:rsidRDefault="007C29F8" w:rsidP="005E2025">
      <w:pPr>
        <w:tabs>
          <w:tab w:val="left" w:pos="6521"/>
        </w:tabs>
        <w:spacing w:before="360" w:after="240"/>
        <w:jc w:val="center"/>
        <w:rPr>
          <w:rFonts w:eastAsia="SimSun"/>
          <w:b/>
          <w:sz w:val="28"/>
          <w:szCs w:val="20"/>
          <w:lang w:val="en-GB" w:eastAsia="zh-CN"/>
        </w:rPr>
      </w:pPr>
      <w:r>
        <w:rPr>
          <w:rFonts w:eastAsia="SimSun"/>
          <w:b/>
          <w:sz w:val="28"/>
          <w:szCs w:val="20"/>
          <w:lang w:val="en-GB" w:eastAsia="zh-CN"/>
        </w:rPr>
        <w:t xml:space="preserve">Work of the Spin-off group on </w:t>
      </w:r>
      <w:r>
        <w:rPr>
          <w:rFonts w:eastAsia="SimSun"/>
          <w:b/>
          <w:sz w:val="28"/>
          <w:szCs w:val="20"/>
          <w:lang w:val="en-GB" w:eastAsia="zh-CN"/>
        </w:rPr>
        <w:br/>
        <w:t>Article 4 on adaptation and A</w:t>
      </w:r>
      <w:r w:rsidRPr="004E36D0">
        <w:rPr>
          <w:rFonts w:eastAsia="SimSun"/>
          <w:b/>
          <w:sz w:val="28"/>
          <w:szCs w:val="20"/>
          <w:lang w:val="en-GB" w:eastAsia="zh-CN"/>
        </w:rPr>
        <w:t>rticle 5 on loss and damage</w:t>
      </w:r>
      <w:r>
        <w:rPr>
          <w:rFonts w:eastAsia="SimSun"/>
          <w:b/>
          <w:sz w:val="28"/>
          <w:szCs w:val="20"/>
          <w:lang w:val="en-GB" w:eastAsia="zh-CN"/>
        </w:rPr>
        <w:t xml:space="preserve"> </w:t>
      </w:r>
      <w:r>
        <w:rPr>
          <w:rFonts w:eastAsia="SimSun"/>
          <w:b/>
          <w:sz w:val="28"/>
          <w:szCs w:val="20"/>
          <w:lang w:val="en-GB" w:eastAsia="zh-CN"/>
        </w:rPr>
        <w:br/>
        <w:t>and related decision paragraphs</w:t>
      </w:r>
    </w:p>
    <w:p w14:paraId="2E7A5D20" w14:textId="77777777" w:rsidR="007C29F8" w:rsidRDefault="007C29F8" w:rsidP="00E85958">
      <w:pPr>
        <w:tabs>
          <w:tab w:val="left" w:pos="6521"/>
        </w:tabs>
        <w:spacing w:before="360" w:after="240"/>
        <w:jc w:val="center"/>
        <w:rPr>
          <w:ins w:id="0" w:author="Author"/>
          <w:rFonts w:eastAsia="SimSun"/>
          <w:i/>
          <w:sz w:val="24"/>
          <w:lang w:val="en-GB" w:eastAsia="zh-CN"/>
        </w:rPr>
      </w:pPr>
      <w:r w:rsidRPr="00C67D14">
        <w:rPr>
          <w:rFonts w:eastAsia="SimSun"/>
          <w:i/>
          <w:sz w:val="24"/>
          <w:lang w:val="en-GB" w:eastAsia="zh-CN"/>
        </w:rPr>
        <w:t>Ve</w:t>
      </w:r>
      <w:r>
        <w:rPr>
          <w:rFonts w:eastAsia="SimSun"/>
          <w:i/>
          <w:sz w:val="24"/>
          <w:lang w:val="en-GB" w:eastAsia="zh-CN"/>
        </w:rPr>
        <w:t>rsion of 21</w:t>
      </w:r>
      <w:r w:rsidRPr="00C67D14">
        <w:rPr>
          <w:rFonts w:eastAsia="SimSun"/>
          <w:i/>
          <w:sz w:val="24"/>
          <w:lang w:val="en-GB" w:eastAsia="zh-CN"/>
        </w:rPr>
        <w:t xml:space="preserve"> October 2015@</w:t>
      </w:r>
      <w:r>
        <w:rPr>
          <w:rFonts w:eastAsia="SimSun"/>
          <w:i/>
          <w:sz w:val="24"/>
          <w:lang w:val="en-GB" w:eastAsia="zh-CN"/>
        </w:rPr>
        <w:t>15:15hrs</w:t>
      </w:r>
    </w:p>
    <w:p w14:paraId="27535FB4" w14:textId="77777777" w:rsidR="007C29F8" w:rsidRPr="00E85958" w:rsidRDefault="007C29F8" w:rsidP="00E85958">
      <w:pPr>
        <w:tabs>
          <w:tab w:val="left" w:pos="6521"/>
        </w:tabs>
        <w:spacing w:before="360" w:after="240"/>
        <w:jc w:val="center"/>
        <w:rPr>
          <w:rFonts w:eastAsia="SimSun"/>
          <w:b/>
          <w:sz w:val="28"/>
          <w:szCs w:val="20"/>
          <w:lang w:val="en-GB" w:eastAsia="zh-CN"/>
        </w:rPr>
      </w:pPr>
    </w:p>
    <w:p w14:paraId="448B5661" w14:textId="77777777" w:rsidR="007C29F8" w:rsidRPr="00C76ED7" w:rsidRDefault="007C29F8" w:rsidP="004E36D0">
      <w:pPr>
        <w:pStyle w:val="Heading2"/>
        <w:jc w:val="center"/>
        <w:rPr>
          <w:b w:val="0"/>
        </w:rPr>
      </w:pPr>
      <w:r w:rsidRPr="00EE196E">
        <w:rPr>
          <w:i w:val="0"/>
          <w:sz w:val="24"/>
        </w:rPr>
        <w:t>Article</w:t>
      </w:r>
      <w:r w:rsidRPr="00842E7C">
        <w:rPr>
          <w:i w:val="0"/>
        </w:rPr>
        <w:t xml:space="preserve"> </w:t>
      </w:r>
      <w:r w:rsidRPr="00EE196E">
        <w:rPr>
          <w:i w:val="0"/>
          <w:sz w:val="24"/>
        </w:rPr>
        <w:t>4</w:t>
      </w:r>
      <w:r w:rsidRPr="00C76ED7">
        <w:t xml:space="preserve"> </w:t>
      </w:r>
      <w:r w:rsidRPr="00C76ED7">
        <w:rPr>
          <w:color w:val="4F81BD" w:themeColor="accent1"/>
          <w:sz w:val="16"/>
          <w:u w:val="single"/>
        </w:rPr>
        <w:t>(ADAPTATION)</w:t>
      </w:r>
    </w:p>
    <w:p w14:paraId="307DA6D9" w14:textId="77777777" w:rsidR="007C29F8" w:rsidRDefault="007C29F8" w:rsidP="004E36D0">
      <w:pPr>
        <w:pStyle w:val="1Level"/>
        <w:rPr>
          <w:ins w:id="1" w:author="Author"/>
        </w:rPr>
      </w:pPr>
      <w:r w:rsidRPr="00C76ED7">
        <w:t>1.</w:t>
      </w:r>
      <w:r w:rsidRPr="00C76ED7">
        <w:tab/>
      </w:r>
      <w:ins w:id="2" w:author="Author">
        <w:r w:rsidRPr="00CE78CA">
          <w:rPr>
            <w:b/>
          </w:rPr>
          <w:t>Option 1:</w:t>
        </w:r>
        <w:r>
          <w:t xml:space="preserve"> </w:t>
        </w:r>
      </w:ins>
      <w:r w:rsidRPr="00C76ED7">
        <w:t xml:space="preserve">Parties </w:t>
      </w:r>
      <w:r>
        <w:t>[</w:t>
      </w:r>
      <w:r w:rsidRPr="00C76ED7">
        <w:t>share</w:t>
      </w:r>
      <w:r>
        <w:t>][hereby establish]</w:t>
      </w:r>
      <w:r w:rsidRPr="00C76ED7">
        <w:t xml:space="preserve"> the </w:t>
      </w:r>
      <w:r>
        <w:t>[global] [</w:t>
      </w:r>
      <w:r w:rsidRPr="00C76ED7">
        <w:t>goal</w:t>
      </w:r>
      <w:r>
        <w:t>][long-term vision]</w:t>
      </w:r>
      <w:r w:rsidRPr="00C76ED7">
        <w:t xml:space="preserve"> of </w:t>
      </w:r>
      <w:del w:id="3" w:author="Author">
        <w:r w:rsidRPr="00B30820" w:rsidDel="00B30820">
          <w:delText>[</w:delText>
        </w:r>
      </w:del>
      <w:r w:rsidRPr="00B30820">
        <w:t>enhancing adaptive capacity,</w:t>
      </w:r>
      <w:del w:id="4" w:author="Author">
        <w:r w:rsidRPr="00B30820" w:rsidDel="00B30820">
          <w:delText>]</w:delText>
        </w:r>
      </w:del>
      <w:ins w:id="5" w:author="Author">
        <w:r>
          <w:t xml:space="preserve"> [strengthening]</w:t>
        </w:r>
      </w:ins>
      <w:del w:id="6" w:author="Author">
        <w:r w:rsidDel="004A4D52">
          <w:delText xml:space="preserve"> </w:delText>
        </w:r>
      </w:del>
      <w:ins w:id="7" w:author="Author">
        <w:r>
          <w:t>[</w:t>
        </w:r>
      </w:ins>
      <w:r w:rsidRPr="00C76ED7">
        <w:t>increasing</w:t>
      </w:r>
      <w:ins w:id="8" w:author="Author">
        <w:r>
          <w:t>]</w:t>
        </w:r>
      </w:ins>
      <w:r w:rsidRPr="00C76ED7">
        <w:t xml:space="preserve"> resilience and reducing vulnerability to climate change, </w:t>
      </w:r>
      <w:r>
        <w:t xml:space="preserve">[in accordance with the objective, principles and provisions of the Convention, including common but differentiated responsibilities and respective capabilities, with a view to </w:t>
      </w:r>
      <w:ins w:id="9" w:author="Author">
        <w:r>
          <w:t xml:space="preserve">[enabling climate resilient sustainable development] </w:t>
        </w:r>
      </w:ins>
      <w:r>
        <w:t xml:space="preserve">ensuring adaptation in the context of the goal of holding the increase in the global average temperature [below 2 C][below </w:t>
      </w:r>
      <w:ins w:id="10" w:author="Author">
        <w:r>
          <w:t>[</w:t>
        </w:r>
      </w:ins>
      <w:r>
        <w:t>2 or</w:t>
      </w:r>
      <w:ins w:id="11" w:author="Author">
        <w:r>
          <w:t>]</w:t>
        </w:r>
      </w:ins>
      <w:r>
        <w:t xml:space="preserve"> 1.5 C] referred to in Article 2,]</w:t>
      </w:r>
      <w:ins w:id="12" w:author="Author">
        <w:r>
          <w:t xml:space="preserve"> [Parties]</w:t>
        </w:r>
      </w:ins>
      <w:r>
        <w:t xml:space="preserve"> </w:t>
      </w:r>
      <w:proofErr w:type="spellStart"/>
      <w:r w:rsidRPr="00C76ED7">
        <w:t>recogniz</w:t>
      </w:r>
      <w:proofErr w:type="spellEnd"/>
      <w:ins w:id="13" w:author="Author">
        <w:r>
          <w:t>[</w:t>
        </w:r>
      </w:ins>
      <w:proofErr w:type="spellStart"/>
      <w:r w:rsidRPr="00C76ED7">
        <w:t>ing</w:t>
      </w:r>
      <w:proofErr w:type="spellEnd"/>
      <w:ins w:id="14" w:author="Author">
        <w:r>
          <w:t>][e]</w:t>
        </w:r>
      </w:ins>
      <w:r w:rsidRPr="00C76ED7">
        <w:t xml:space="preserve"> that adaptation is a </w:t>
      </w:r>
      <w:r>
        <w:t xml:space="preserve">[global] </w:t>
      </w:r>
      <w:r w:rsidRPr="00C76ED7">
        <w:t>challenge faced by all</w:t>
      </w:r>
      <w:r>
        <w:t xml:space="preserve"> </w:t>
      </w:r>
      <w:r w:rsidRPr="00C76ED7">
        <w:t>with local, national, regional and international dimensions, and</w:t>
      </w:r>
      <w:r w:rsidRPr="00C76ED7">
        <w:rPr>
          <w:rFonts w:ascii="Calibri" w:hAnsi="Calibri"/>
          <w:sz w:val="22"/>
        </w:rPr>
        <w:t xml:space="preserve"> </w:t>
      </w:r>
      <w:r w:rsidRPr="00C76ED7">
        <w:t>that it is a key component of and contribution to the long-term global response to climate change to protect people, livelihoods and ecosystems</w:t>
      </w:r>
      <w:r w:rsidRPr="00B30820">
        <w:t>[, taking into account the urgent and immediate needs of those developing countries that are particularly vulnerable]</w:t>
      </w:r>
      <w:r w:rsidRPr="00C76ED7">
        <w:t>.</w:t>
      </w:r>
    </w:p>
    <w:p w14:paraId="5F76A3FA" w14:textId="77777777" w:rsidR="007C29F8" w:rsidRPr="00C76ED7" w:rsidRDefault="007C29F8" w:rsidP="004E36D0">
      <w:pPr>
        <w:pStyle w:val="1Level"/>
        <w:ind w:firstLine="0"/>
      </w:pPr>
      <w:ins w:id="15" w:author="Author">
        <w:r w:rsidRPr="00CE78CA">
          <w:rPr>
            <w:b/>
          </w:rPr>
          <w:t>Option 2:</w:t>
        </w:r>
        <w:r>
          <w:t xml:space="preserve"> </w:t>
        </w:r>
        <w:r w:rsidRPr="00C76ED7">
          <w:t>Parties share the goal of increasing resilience and reducing vulnerability to climate change, recognizing that adaptation is a challenge faced by all, with local, national, regional and international dimensions, and</w:t>
        </w:r>
        <w:r w:rsidRPr="00C76ED7">
          <w:rPr>
            <w:rFonts w:ascii="Calibri" w:hAnsi="Calibri"/>
            <w:sz w:val="22"/>
          </w:rPr>
          <w:t xml:space="preserve"> </w:t>
        </w:r>
        <w:r w:rsidRPr="00C76ED7">
          <w:t>that it is a key component of and contribution to the long-term global response to climate change to protect people, livelihoods and ecosystems.</w:t>
        </w:r>
      </w:ins>
    </w:p>
    <w:p w14:paraId="657DA328" w14:textId="77777777" w:rsidR="007C29F8" w:rsidRDefault="007C29F8" w:rsidP="004E36D0">
      <w:pPr>
        <w:pStyle w:val="1Level"/>
      </w:pPr>
      <w:r w:rsidRPr="00C76ED7">
        <w:t>2.</w:t>
      </w:r>
      <w:r w:rsidRPr="00C76ED7">
        <w:tab/>
      </w:r>
      <w:r w:rsidRPr="00B01AF8">
        <w:rPr>
          <w:b/>
        </w:rPr>
        <w:t>Option 1:</w:t>
      </w:r>
      <w:r>
        <w:t xml:space="preserve"> </w:t>
      </w:r>
      <w:ins w:id="16" w:author="Author">
        <w:r>
          <w:t>[</w:t>
        </w:r>
      </w:ins>
      <w:r w:rsidRPr="00C76ED7">
        <w:t xml:space="preserve">Parties recognize that, </w:t>
      </w:r>
      <w:ins w:id="17" w:author="Author">
        <w:r>
          <w:t>[adaptation will be needed regardless of the level of mitigation reached and that] [</w:t>
        </w:r>
      </w:ins>
      <w:r w:rsidRPr="00C76ED7">
        <w:t>the greater their mitigation efforts, the less adaptation will be needed</w:t>
      </w:r>
      <w:proofErr w:type="gramStart"/>
      <w:ins w:id="18" w:author="Author">
        <w:r>
          <w:t>][</w:t>
        </w:r>
        <w:proofErr w:type="gramEnd"/>
        <w:r>
          <w:t>less adaptation will be needed if inter alia their collective mitigation efforts are greater]</w:t>
        </w:r>
      </w:ins>
      <w:r w:rsidRPr="00C76ED7">
        <w:t>.</w:t>
      </w:r>
      <w:ins w:id="19" w:author="Author">
        <w:r>
          <w:t>]</w:t>
        </w:r>
      </w:ins>
    </w:p>
    <w:p w14:paraId="1FE9209B" w14:textId="77777777" w:rsidR="007C29F8" w:rsidRPr="00C76ED7" w:rsidRDefault="007C29F8" w:rsidP="004E36D0">
      <w:pPr>
        <w:pStyle w:val="1Level"/>
      </w:pPr>
      <w:r>
        <w:tab/>
      </w:r>
      <w:r w:rsidRPr="00B01AF8">
        <w:rPr>
          <w:b/>
        </w:rPr>
        <w:t>Option 2</w:t>
      </w:r>
      <w:r w:rsidRPr="000662F3">
        <w:rPr>
          <w:b/>
        </w:rPr>
        <w:t>:</w:t>
      </w:r>
      <w:r>
        <w:t xml:space="preserve"> </w:t>
      </w:r>
      <w:ins w:id="20" w:author="Author">
        <w:r>
          <w:t>[</w:t>
        </w:r>
      </w:ins>
      <w:r>
        <w:t xml:space="preserve">Parties recognize that, the greater their mitigation efforts, </w:t>
      </w:r>
      <w:ins w:id="21" w:author="Author">
        <w:r>
          <w:t xml:space="preserve">[in line with the provisions/principles of the Convention] </w:t>
        </w:r>
      </w:ins>
      <w:r>
        <w:t>the less adaptation will be needed</w:t>
      </w:r>
      <w:ins w:id="22" w:author="Author">
        <w:r>
          <w:t>,</w:t>
        </w:r>
      </w:ins>
      <w:r>
        <w:t xml:space="preserve"> </w:t>
      </w:r>
      <w:del w:id="23" w:author="Author">
        <w:r w:rsidDel="00B30820">
          <w:delText xml:space="preserve">and vice versa, </w:delText>
        </w:r>
      </w:del>
      <w:r>
        <w:t xml:space="preserve">the greater increase in adaptive capacities </w:t>
      </w:r>
      <w:ins w:id="24" w:author="Author">
        <w:r>
          <w:t xml:space="preserve">[the adaptation of people, livelihoods and ecosystems could reduce the risk of abrupt climate changes in the future].] </w:t>
        </w:r>
      </w:ins>
      <w:del w:id="25" w:author="Author">
        <w:r w:rsidDel="00B30820">
          <w:delText>and in the protection of people, livelihoods and ecosystems, the less mitigation will be needed.</w:delText>
        </w:r>
      </w:del>
    </w:p>
    <w:p w14:paraId="4D94A370" w14:textId="77777777" w:rsidR="007C29F8" w:rsidRDefault="007C29F8" w:rsidP="004E36D0">
      <w:pPr>
        <w:pStyle w:val="1Level"/>
      </w:pPr>
      <w:del w:id="26" w:author="Author">
        <w:r w:rsidDel="00C049AE">
          <w:delText>2bis.</w:delText>
        </w:r>
        <w:r w:rsidDel="00C049AE">
          <w:tab/>
        </w:r>
      </w:del>
      <w:ins w:id="27" w:author="Author">
        <w:r w:rsidRPr="00CE78CA">
          <w:rPr>
            <w:b/>
          </w:rPr>
          <w:t>Option 3:</w:t>
        </w:r>
        <w:r>
          <w:t xml:space="preserve"> </w:t>
        </w:r>
      </w:ins>
      <w:r>
        <w:t>[The [global goal</w:t>
      </w:r>
      <w:proofErr w:type="gramStart"/>
      <w:r>
        <w:t>][</w:t>
      </w:r>
      <w:proofErr w:type="gramEnd"/>
      <w:r>
        <w:t xml:space="preserve">long-term vision] for adaptation shall be the basis </w:t>
      </w:r>
      <w:r w:rsidRPr="00B91761">
        <w:t>for</w:t>
      </w:r>
      <w:r>
        <w:t>, inter alia:</w:t>
      </w:r>
    </w:p>
    <w:p w14:paraId="5A4EE451" w14:textId="77777777" w:rsidR="007C29F8" w:rsidRDefault="007C29F8" w:rsidP="004E36D0">
      <w:pPr>
        <w:pStyle w:val="1Level"/>
        <w:ind w:left="1134"/>
      </w:pPr>
      <w:r>
        <w:t>(a)</w:t>
      </w:r>
      <w:r>
        <w:tab/>
        <w:t>Assessment of the adequacy of support from developed country Parties to developing country Parties [and other Parties in a position to do so</w:t>
      </w:r>
      <w:r>
        <w:rPr>
          <w:rStyle w:val="FootnoteReference"/>
        </w:rPr>
        <w:footnoteReference w:id="2"/>
      </w:r>
      <w:r>
        <w:t>] and a platform to undertake such an assessment through strengthened measurement, reporting, and verification of support;</w:t>
      </w:r>
    </w:p>
    <w:p w14:paraId="1F99CF18" w14:textId="77777777" w:rsidR="007C29F8" w:rsidRDefault="007C29F8" w:rsidP="004E36D0">
      <w:pPr>
        <w:pStyle w:val="1Level"/>
        <w:ind w:left="1134"/>
      </w:pPr>
      <w:r>
        <w:t>(b)</w:t>
      </w:r>
      <w:r>
        <w:tab/>
        <w:t>Recognition of adaptation efforts of developing countries to respond to climate change;</w:t>
      </w:r>
    </w:p>
    <w:p w14:paraId="6AAA9320" w14:textId="77777777" w:rsidR="007C29F8" w:rsidRDefault="007C29F8" w:rsidP="004E36D0">
      <w:pPr>
        <w:pStyle w:val="1Level"/>
        <w:ind w:left="1134"/>
      </w:pPr>
      <w:r>
        <w:t>(c)</w:t>
      </w:r>
      <w:r>
        <w:tab/>
        <w:t>Recognition of increased adaptation needs and associated costs in light of mitigation efforts, taking into account that adaptation will be needed regardless of the level of mitigation reached, and also taking into account the relationship between aggregate mitigation ambition, associated climate change impacts, and adaptation needs and cost, as well as recognizing there are limits to adaptation.]</w:t>
      </w:r>
    </w:p>
    <w:p w14:paraId="2CDB1070" w14:textId="77777777" w:rsidR="007C29F8" w:rsidRPr="00C76ED7" w:rsidRDefault="007C29F8" w:rsidP="004E36D0">
      <w:pPr>
        <w:pStyle w:val="1Level"/>
      </w:pPr>
      <w:r w:rsidRPr="00C76ED7">
        <w:rPr>
          <w:rFonts w:eastAsia="Times New Roman"/>
          <w:color w:val="222222"/>
          <w:shd w:val="clear" w:color="auto" w:fill="FFFFFF"/>
        </w:rPr>
        <w:t>3.</w:t>
      </w:r>
      <w:r w:rsidRPr="00C76ED7">
        <w:rPr>
          <w:rFonts w:eastAsia="Times New Roman"/>
          <w:color w:val="222222"/>
          <w:shd w:val="clear" w:color="auto" w:fill="FFFFFF"/>
        </w:rPr>
        <w:tab/>
      </w:r>
      <w:r w:rsidRPr="002754A7">
        <w:rPr>
          <w:rFonts w:eastAsia="Times New Roman"/>
          <w:shd w:val="clear" w:color="auto" w:fill="FFFFFF"/>
        </w:rPr>
        <w:t xml:space="preserve">Parties </w:t>
      </w:r>
      <w:ins w:id="28" w:author="Author">
        <w:r>
          <w:rPr>
            <w:rFonts w:eastAsia="Times New Roman"/>
            <w:shd w:val="clear" w:color="auto" w:fill="FFFFFF"/>
          </w:rPr>
          <w:t>[</w:t>
        </w:r>
      </w:ins>
      <w:r w:rsidRPr="002754A7">
        <w:rPr>
          <w:rFonts w:eastAsia="Times New Roman"/>
          <w:shd w:val="clear" w:color="auto" w:fill="FFFFFF"/>
        </w:rPr>
        <w:t>acknowledge</w:t>
      </w:r>
      <w:ins w:id="29" w:author="Author">
        <w:r>
          <w:rPr>
            <w:rFonts w:eastAsia="Times New Roman"/>
            <w:shd w:val="clear" w:color="auto" w:fill="FFFFFF"/>
          </w:rPr>
          <w:t>][X]</w:t>
        </w:r>
      </w:ins>
      <w:r w:rsidRPr="002754A7">
        <w:rPr>
          <w:rFonts w:eastAsia="Times New Roman"/>
          <w:shd w:val="clear" w:color="auto" w:fill="FFFFFF"/>
        </w:rPr>
        <w:t xml:space="preserve"> that adaptation action should follow a country-driven, </w:t>
      </w:r>
      <w:del w:id="30" w:author="Author">
        <w:r w:rsidRPr="00CE78CA" w:rsidDel="00F70D7B">
          <w:rPr>
            <w:rFonts w:eastAsia="Times New Roman"/>
          </w:rPr>
          <w:delText xml:space="preserve">[human rights and] </w:delText>
        </w:r>
      </w:del>
      <w:proofErr w:type="spellStart"/>
      <w:r w:rsidRPr="002754A7">
        <w:rPr>
          <w:rFonts w:eastAsia="Times New Roman"/>
          <w:shd w:val="clear" w:color="auto" w:fill="FFFFFF"/>
        </w:rPr>
        <w:t>gender</w:t>
      </w:r>
      <w:del w:id="31" w:author="Author">
        <w:r w:rsidRPr="00F70D7B" w:rsidDel="00B8349E">
          <w:rPr>
            <w:rFonts w:eastAsia="Times New Roman"/>
            <w:shd w:val="clear" w:color="auto" w:fill="FFFFFF"/>
          </w:rPr>
          <w:delText>-[sensitive][</w:delText>
        </w:r>
      </w:del>
      <w:r w:rsidRPr="00F70D7B">
        <w:rPr>
          <w:rFonts w:eastAsia="Times New Roman"/>
          <w:shd w:val="clear" w:color="auto" w:fill="FFFFFF"/>
        </w:rPr>
        <w:t>responsive</w:t>
      </w:r>
      <w:proofErr w:type="spellEnd"/>
      <w:del w:id="32" w:author="Author">
        <w:r w:rsidRPr="00F70D7B" w:rsidDel="00B8349E">
          <w:rPr>
            <w:rFonts w:eastAsia="Times New Roman"/>
            <w:shd w:val="clear" w:color="auto" w:fill="FFFFFF"/>
          </w:rPr>
          <w:delText>]</w:delText>
        </w:r>
      </w:del>
      <w:r w:rsidRPr="002754A7">
        <w:rPr>
          <w:rFonts w:eastAsia="Times New Roman"/>
          <w:shd w:val="clear" w:color="auto" w:fill="FFFFFF"/>
        </w:rPr>
        <w:t xml:space="preserve">, participatory and fully transparent approach, </w:t>
      </w:r>
      <w:ins w:id="33" w:author="Author">
        <w:r>
          <w:rPr>
            <w:rFonts w:eastAsia="Times New Roman"/>
            <w:shd w:val="clear" w:color="auto" w:fill="FFFFFF"/>
          </w:rPr>
          <w:t xml:space="preserve">[respecting [human rights][right to life][rights of people under occupation] and] </w:t>
        </w:r>
      </w:ins>
      <w:r w:rsidRPr="002754A7">
        <w:rPr>
          <w:rFonts w:eastAsia="Times New Roman"/>
          <w:shd w:val="clear" w:color="auto" w:fill="FFFFFF"/>
        </w:rPr>
        <w:t xml:space="preserve">taking into consideration vulnerable groups, communities and ecosystems, and </w:t>
      </w:r>
      <w:r w:rsidRPr="002754A7">
        <w:rPr>
          <w:rFonts w:eastAsia="Times New Roman"/>
          <w:shd w:val="clear" w:color="auto" w:fill="FFFFFF"/>
        </w:rPr>
        <w:lastRenderedPageBreak/>
        <w:t>should be based on and guided by the best available science and</w:t>
      </w:r>
      <w:ins w:id="34" w:author="Author">
        <w:r>
          <w:rPr>
            <w:rFonts w:eastAsia="Times New Roman"/>
            <w:shd w:val="clear" w:color="auto" w:fill="FFFFFF"/>
          </w:rPr>
          <w:t>[</w:t>
        </w:r>
      </w:ins>
      <w:r w:rsidRPr="002754A7">
        <w:rPr>
          <w:rFonts w:eastAsia="Times New Roman"/>
          <w:shd w:val="clear" w:color="auto" w:fill="FFFFFF"/>
        </w:rPr>
        <w:t>, as appropriate,</w:t>
      </w:r>
      <w:ins w:id="35" w:author="Author">
        <w:r>
          <w:rPr>
            <w:rFonts w:eastAsia="Times New Roman"/>
            <w:shd w:val="clear" w:color="auto" w:fill="FFFFFF"/>
          </w:rPr>
          <w:t>]</w:t>
        </w:r>
      </w:ins>
      <w:r w:rsidRPr="002754A7">
        <w:rPr>
          <w:rFonts w:eastAsia="Times New Roman"/>
          <w:shd w:val="clear" w:color="auto" w:fill="FFFFFF"/>
        </w:rPr>
        <w:t xml:space="preserve"> traditional </w:t>
      </w:r>
      <w:del w:id="36" w:author="Author">
        <w:r w:rsidRPr="002754A7" w:rsidDel="00307C32">
          <w:rPr>
            <w:rFonts w:eastAsia="Times New Roman"/>
            <w:shd w:val="clear" w:color="auto" w:fill="FFFFFF"/>
          </w:rPr>
          <w:delText>[local]</w:delText>
        </w:r>
        <w:r w:rsidRPr="002754A7" w:rsidDel="00B8349E">
          <w:rPr>
            <w:rFonts w:eastAsia="Times New Roman"/>
            <w:shd w:val="clear" w:color="auto" w:fill="FFFFFF"/>
          </w:rPr>
          <w:delText xml:space="preserve"> </w:delText>
        </w:r>
      </w:del>
      <w:r w:rsidRPr="002754A7">
        <w:rPr>
          <w:rFonts w:eastAsia="Times New Roman"/>
          <w:shd w:val="clear" w:color="auto" w:fill="FFFFFF"/>
        </w:rPr>
        <w:t xml:space="preserve">and indigenous </w:t>
      </w:r>
      <w:ins w:id="37" w:author="Author">
        <w:r w:rsidRPr="00B8349E">
          <w:rPr>
            <w:rFonts w:eastAsia="Times New Roman"/>
            <w:shd w:val="clear" w:color="auto" w:fill="FFFFFF"/>
          </w:rPr>
          <w:t>[and local knowledge systems]</w:t>
        </w:r>
        <w:r>
          <w:rPr>
            <w:rFonts w:eastAsia="Times New Roman"/>
            <w:shd w:val="clear" w:color="auto" w:fill="FFFFFF"/>
          </w:rPr>
          <w:t xml:space="preserve">[[peoples knowledge] and </w:t>
        </w:r>
        <w:r w:rsidRPr="002754A7">
          <w:rPr>
            <w:rFonts w:eastAsia="Times New Roman"/>
            <w:shd w:val="clear" w:color="auto" w:fill="FFFFFF"/>
          </w:rPr>
          <w:t>[local]</w:t>
        </w:r>
        <w:r>
          <w:rPr>
            <w:rFonts w:eastAsia="Times New Roman"/>
            <w:shd w:val="clear" w:color="auto" w:fill="FFFFFF"/>
          </w:rPr>
          <w:t xml:space="preserve"> </w:t>
        </w:r>
      </w:ins>
      <w:r w:rsidRPr="002754A7">
        <w:rPr>
          <w:rFonts w:eastAsia="Times New Roman"/>
          <w:shd w:val="clear" w:color="auto" w:fill="FFFFFF"/>
        </w:rPr>
        <w:t>knowledge,</w:t>
      </w:r>
      <w:ins w:id="38" w:author="Author">
        <w:r>
          <w:rPr>
            <w:rFonts w:eastAsia="Times New Roman"/>
            <w:shd w:val="clear" w:color="auto" w:fill="FFFFFF"/>
          </w:rPr>
          <w:t>] [taking into account relevant activity on adaptation of UN specialized organizations]</w:t>
        </w:r>
      </w:ins>
      <w:r w:rsidRPr="002754A7">
        <w:rPr>
          <w:rFonts w:eastAsia="Times New Roman"/>
          <w:shd w:val="clear" w:color="auto" w:fill="FFFFFF"/>
        </w:rPr>
        <w:t xml:space="preserve"> with a view to integrating adaptation into relevant social, economic and environmental policies and actions, where appropriate.</w:t>
      </w:r>
    </w:p>
    <w:p w14:paraId="6B125C0C" w14:textId="77777777" w:rsidR="007C29F8" w:rsidRDefault="007C29F8" w:rsidP="004E36D0">
      <w:pPr>
        <w:pStyle w:val="1Level"/>
      </w:pPr>
      <w:r w:rsidRPr="00C76ED7">
        <w:t>4.</w:t>
      </w:r>
      <w:r w:rsidRPr="00C76ED7">
        <w:tab/>
        <w:t xml:space="preserve">Parties further recognize the importance of international cooperation and support for adaptation efforts and the importance of taking into account the needs of those developing countries that are particularly vulnerable, recognizing the particular vulnerabilities of </w:t>
      </w:r>
      <w:r>
        <w:t>Least Developed Countries</w:t>
      </w:r>
      <w:r w:rsidRPr="00C76ED7">
        <w:t xml:space="preserve"> and </w:t>
      </w:r>
      <w:r>
        <w:t>S</w:t>
      </w:r>
      <w:r w:rsidRPr="00C76ED7">
        <w:t xml:space="preserve">mall </w:t>
      </w:r>
      <w:r>
        <w:t>I</w:t>
      </w:r>
      <w:r w:rsidRPr="00C76ED7">
        <w:t xml:space="preserve">sland </w:t>
      </w:r>
      <w:r>
        <w:t>D</w:t>
      </w:r>
      <w:r w:rsidRPr="00C76ED7">
        <w:t xml:space="preserve">eveloping </w:t>
      </w:r>
      <w:r>
        <w:t>S</w:t>
      </w:r>
      <w:r w:rsidRPr="00C76ED7">
        <w:t>tates.</w:t>
      </w:r>
      <w:r w:rsidRPr="00C76ED7" w:rsidDel="00105148">
        <w:t xml:space="preserve"> </w:t>
      </w:r>
      <w:r>
        <w:t>[Parties included in Annex II of the Convention shall enhance the support for the implementation of paragraph 7 of this Article, national adaptation plans and the other adaptation actions, in accordance with the provisions of Article 4 of the Convention, recognizing the urgent and immediate needs and special circumstances of developing country Parties, especially those that are particularly vulnerable.]</w:t>
      </w:r>
    </w:p>
    <w:p w14:paraId="3A621D83" w14:textId="77777777" w:rsidR="007C29F8" w:rsidRPr="00C76ED7" w:rsidRDefault="007C29F8" w:rsidP="004E36D0">
      <w:pPr>
        <w:pStyle w:val="1Level"/>
      </w:pPr>
      <w:r w:rsidRPr="00C76ED7">
        <w:t>5.</w:t>
      </w:r>
      <w:r w:rsidRPr="00C76ED7">
        <w:tab/>
        <w:t>Parties [shall</w:t>
      </w:r>
      <w:proofErr w:type="gramStart"/>
      <w:r w:rsidRPr="00C76ED7">
        <w:t>][</w:t>
      </w:r>
      <w:proofErr w:type="gramEnd"/>
      <w:r w:rsidRPr="00C76ED7">
        <w:t xml:space="preserve">should][other] enhance their cooperation, including with respect to: </w:t>
      </w:r>
    </w:p>
    <w:p w14:paraId="61130CAB" w14:textId="77777777" w:rsidR="007C29F8" w:rsidRDefault="007C29F8" w:rsidP="004E36D0">
      <w:pPr>
        <w:pStyle w:val="2Level"/>
        <w:rPr>
          <w:lang w:val="en-GB"/>
        </w:rPr>
      </w:pPr>
      <w:r w:rsidRPr="00C76ED7">
        <w:rPr>
          <w:lang w:val="en-GB"/>
        </w:rPr>
        <w:t>(a)</w:t>
      </w:r>
      <w:r w:rsidRPr="00C76ED7">
        <w:rPr>
          <w:lang w:val="en-GB"/>
        </w:rPr>
        <w:tab/>
        <w:t xml:space="preserve">Sharing information, best practices, experiences and lessons learned; </w:t>
      </w:r>
      <w:r>
        <w:rPr>
          <w:lang w:val="en-GB"/>
        </w:rPr>
        <w:t>[and the sharing of good practices by all Parties, including through a knowledge dimension informed by science, planning and policy aspects to implement adaptation action;]</w:t>
      </w:r>
    </w:p>
    <w:p w14:paraId="32D9F368" w14:textId="77777777" w:rsidR="007C29F8" w:rsidRPr="00C76ED7" w:rsidRDefault="007C29F8" w:rsidP="004E36D0">
      <w:pPr>
        <w:pStyle w:val="2Level"/>
        <w:rPr>
          <w:lang w:val="en-GB"/>
        </w:rPr>
      </w:pPr>
      <w:r>
        <w:rPr>
          <w:lang w:val="en-GB"/>
        </w:rPr>
        <w:t>(</w:t>
      </w:r>
      <w:proofErr w:type="gramStart"/>
      <w:r>
        <w:rPr>
          <w:lang w:val="en-GB"/>
        </w:rPr>
        <w:t>a</w:t>
      </w:r>
      <w:proofErr w:type="gramEnd"/>
      <w:r>
        <w:rPr>
          <w:lang w:val="en-GB"/>
        </w:rPr>
        <w:t xml:space="preserve"> </w:t>
      </w:r>
      <w:proofErr w:type="spellStart"/>
      <w:r>
        <w:rPr>
          <w:lang w:val="en-GB"/>
        </w:rPr>
        <w:t>bis</w:t>
      </w:r>
      <w:proofErr w:type="spellEnd"/>
      <w:r>
        <w:rPr>
          <w:lang w:val="en-GB"/>
        </w:rPr>
        <w:t xml:space="preserve">) </w:t>
      </w:r>
      <w:r>
        <w:rPr>
          <w:lang w:val="en-GB"/>
        </w:rPr>
        <w:tab/>
        <w:t>[Provision of grant-based finance, technology development and transfer, and capacity-building to support the implementation of adaptation actions;]</w:t>
      </w:r>
    </w:p>
    <w:p w14:paraId="6E5BBD36" w14:textId="77777777" w:rsidR="007C29F8" w:rsidRDefault="007C29F8" w:rsidP="004E36D0">
      <w:pPr>
        <w:pStyle w:val="2Level"/>
        <w:rPr>
          <w:lang w:val="en-GB"/>
        </w:rPr>
      </w:pPr>
      <w:r w:rsidRPr="00C76ED7">
        <w:rPr>
          <w:lang w:val="en-GB"/>
        </w:rPr>
        <w:t>(b)</w:t>
      </w:r>
      <w:r w:rsidRPr="00C76ED7">
        <w:rPr>
          <w:lang w:val="en-GB"/>
        </w:rPr>
        <w:tab/>
        <w:t>Strengthening institutional arrangements to support the synthesis of relevant information and knowledge as well as the provision of technical guidance and support;</w:t>
      </w:r>
    </w:p>
    <w:p w14:paraId="5076B80D" w14:textId="77777777" w:rsidR="007C29F8" w:rsidRDefault="007C29F8" w:rsidP="004E36D0">
      <w:pPr>
        <w:pStyle w:val="2Level"/>
        <w:rPr>
          <w:lang w:val="en-GB"/>
        </w:rPr>
      </w:pPr>
      <w:r>
        <w:rPr>
          <w:lang w:val="en-GB"/>
        </w:rPr>
        <w:t>(</w:t>
      </w:r>
      <w:proofErr w:type="gramStart"/>
      <w:r>
        <w:rPr>
          <w:lang w:val="en-GB"/>
        </w:rPr>
        <w:t>b</w:t>
      </w:r>
      <w:proofErr w:type="gramEnd"/>
      <w:r>
        <w:rPr>
          <w:lang w:val="en-GB"/>
        </w:rPr>
        <w:t xml:space="preserve"> </w:t>
      </w:r>
      <w:proofErr w:type="spellStart"/>
      <w:r>
        <w:rPr>
          <w:lang w:val="en-GB"/>
        </w:rPr>
        <w:t>bis</w:t>
      </w:r>
      <w:proofErr w:type="spellEnd"/>
      <w:r>
        <w:rPr>
          <w:lang w:val="en-GB"/>
        </w:rPr>
        <w:t>)</w:t>
      </w:r>
      <w:r>
        <w:rPr>
          <w:lang w:val="en-GB"/>
        </w:rPr>
        <w:tab/>
        <w:t>[Strengthening information available to underscore the importance of systematic observation of the climate system for advancing scientific knowledge on climate change and advising informed policy-making to include]</w:t>
      </w:r>
      <w:r w:rsidRPr="00345119">
        <w:rPr>
          <w:lang w:val="en-GB"/>
        </w:rPr>
        <w:t xml:space="preserve"> </w:t>
      </w:r>
      <w:r>
        <w:rPr>
          <w:lang w:val="en-GB"/>
        </w:rPr>
        <w:t>e</w:t>
      </w:r>
      <w:r w:rsidRPr="00C76ED7">
        <w:rPr>
          <w:lang w:val="en-GB"/>
        </w:rPr>
        <w:t xml:space="preserve">arly warning and </w:t>
      </w:r>
      <w:r>
        <w:rPr>
          <w:lang w:val="en-GB"/>
        </w:rPr>
        <w:t>emergency response preparedness;</w:t>
      </w:r>
    </w:p>
    <w:p w14:paraId="757FB917" w14:textId="77777777" w:rsidR="007C29F8" w:rsidRDefault="007C29F8" w:rsidP="004E36D0">
      <w:pPr>
        <w:pStyle w:val="2Level"/>
        <w:rPr>
          <w:lang w:val="en-GB"/>
        </w:rPr>
      </w:pPr>
      <w:r>
        <w:rPr>
          <w:lang w:val="en-GB"/>
        </w:rPr>
        <w:t>(</w:t>
      </w:r>
      <w:proofErr w:type="gramStart"/>
      <w:r>
        <w:rPr>
          <w:lang w:val="en-GB"/>
        </w:rPr>
        <w:t>b</w:t>
      </w:r>
      <w:proofErr w:type="gramEnd"/>
      <w:r>
        <w:rPr>
          <w:lang w:val="en-GB"/>
        </w:rPr>
        <w:t xml:space="preserve"> </w:t>
      </w:r>
      <w:proofErr w:type="spellStart"/>
      <w:r>
        <w:rPr>
          <w:lang w:val="en-GB"/>
        </w:rPr>
        <w:t>ter</w:t>
      </w:r>
      <w:proofErr w:type="spellEnd"/>
      <w:r>
        <w:rPr>
          <w:lang w:val="en-GB"/>
        </w:rPr>
        <w:t>)</w:t>
      </w:r>
      <w:r>
        <w:rPr>
          <w:lang w:val="en-GB"/>
        </w:rPr>
        <w:tab/>
        <w:t>[Assessment for the adequacy of support from developed country Parties to developing country Parties and a platform to undertake such an assessment through strengthened measurement, reporting and verification of support with a view to ensuring transparency and accountability;]</w:t>
      </w:r>
    </w:p>
    <w:p w14:paraId="3FEC968D" w14:textId="77777777" w:rsidR="007C29F8" w:rsidRPr="00C76ED7" w:rsidRDefault="007C29F8" w:rsidP="004E36D0">
      <w:pPr>
        <w:pStyle w:val="2Level"/>
        <w:rPr>
          <w:lang w:val="en-GB"/>
        </w:rPr>
      </w:pPr>
      <w:r>
        <w:rPr>
          <w:lang w:val="en-GB"/>
        </w:rPr>
        <w:t>(</w:t>
      </w:r>
      <w:proofErr w:type="gramStart"/>
      <w:r>
        <w:rPr>
          <w:lang w:val="en-GB"/>
        </w:rPr>
        <w:t>b</w:t>
      </w:r>
      <w:proofErr w:type="gramEnd"/>
      <w:r>
        <w:rPr>
          <w:lang w:val="en-GB"/>
        </w:rPr>
        <w:t xml:space="preserve"> </w:t>
      </w:r>
      <w:proofErr w:type="spellStart"/>
      <w:r>
        <w:rPr>
          <w:lang w:val="en-GB"/>
        </w:rPr>
        <w:t>qua</w:t>
      </w:r>
      <w:del w:id="39" w:author="Author">
        <w:r w:rsidDel="00EC31F8">
          <w:rPr>
            <w:lang w:val="en-GB"/>
          </w:rPr>
          <w:delText>r</w:delText>
        </w:r>
      </w:del>
      <w:r>
        <w:rPr>
          <w:lang w:val="en-GB"/>
        </w:rPr>
        <w:t>t</w:t>
      </w:r>
      <w:ins w:id="40" w:author="Author">
        <w:r>
          <w:rPr>
            <w:lang w:val="en-GB"/>
          </w:rPr>
          <w:t>er</w:t>
        </w:r>
      </w:ins>
      <w:proofErr w:type="spellEnd"/>
      <w:r>
        <w:rPr>
          <w:lang w:val="en-GB"/>
        </w:rPr>
        <w:t>)</w:t>
      </w:r>
      <w:r>
        <w:rPr>
          <w:lang w:val="en-GB"/>
        </w:rPr>
        <w:tab/>
        <w:t>[Assisting developing countries to identify adaptation needs, priorities, support provided and received for adaptation actions and efforts, challenges and gaps encouraging good practices.]</w:t>
      </w:r>
    </w:p>
    <w:p w14:paraId="725867FA" w14:textId="77777777" w:rsidR="007C29F8" w:rsidRPr="00C76ED7" w:rsidRDefault="007C29F8" w:rsidP="004E36D0">
      <w:pPr>
        <w:pStyle w:val="1Level"/>
      </w:pPr>
      <w:r w:rsidRPr="00C76ED7">
        <w:t>6.</w:t>
      </w:r>
      <w:r w:rsidRPr="00C76ED7">
        <w:tab/>
        <w:t xml:space="preserve">Each Party </w:t>
      </w:r>
      <w:r>
        <w:t xml:space="preserve">[in accordance with Article 4, paragraph 1 of the Convention] </w:t>
      </w:r>
      <w:r w:rsidRPr="00C76ED7">
        <w:t>[shall</w:t>
      </w:r>
      <w:proofErr w:type="gramStart"/>
      <w:r w:rsidRPr="00C76ED7">
        <w:t>][</w:t>
      </w:r>
      <w:proofErr w:type="gramEnd"/>
      <w:r w:rsidRPr="00C76ED7">
        <w:t>should][other] engage in a national adaptation planning process</w:t>
      </w:r>
      <w:r>
        <w:t>[, including national adaptation plans,]</w:t>
      </w:r>
      <w:r w:rsidRPr="00C76ED7">
        <w:t xml:space="preserve"> and enhance its adaptation plans, policies and actions</w:t>
      </w:r>
      <w:r>
        <w:t xml:space="preserve"> [or contributions]</w:t>
      </w:r>
      <w:r w:rsidRPr="00C76ED7">
        <w:t xml:space="preserve">. Such plans, policies and actions will vary depending on each Party’s national circumstances and priorities, and could include: </w:t>
      </w:r>
    </w:p>
    <w:p w14:paraId="4499C9F8" w14:textId="77777777" w:rsidR="007C29F8" w:rsidRPr="00C76ED7" w:rsidRDefault="007C29F8" w:rsidP="004E36D0">
      <w:pPr>
        <w:pStyle w:val="2Level"/>
        <w:rPr>
          <w:lang w:val="en-GB"/>
        </w:rPr>
      </w:pPr>
      <w:r w:rsidRPr="00C76ED7">
        <w:rPr>
          <w:lang w:val="en-GB"/>
        </w:rPr>
        <w:t>(a)</w:t>
      </w:r>
      <w:r w:rsidRPr="00C76ED7">
        <w:rPr>
          <w:lang w:val="en-GB"/>
        </w:rPr>
        <w:tab/>
        <w:t xml:space="preserve">Undertaking assessments of climate change impacts and vulnerability; </w:t>
      </w:r>
    </w:p>
    <w:p w14:paraId="5AE61B5D" w14:textId="77777777" w:rsidR="007C29F8" w:rsidRPr="00C76ED7" w:rsidRDefault="007C29F8" w:rsidP="004E36D0">
      <w:pPr>
        <w:pStyle w:val="2Level"/>
        <w:rPr>
          <w:lang w:val="en-GB"/>
        </w:rPr>
      </w:pPr>
      <w:r w:rsidRPr="00C76ED7">
        <w:rPr>
          <w:lang w:val="en-GB"/>
        </w:rPr>
        <w:t>(b)</w:t>
      </w:r>
      <w:r w:rsidRPr="00C76ED7">
        <w:rPr>
          <w:lang w:val="en-GB"/>
        </w:rPr>
        <w:tab/>
        <w:t xml:space="preserve">Prioritizing action with respect to the people, places, ecosystems and sectors that are most vulnerable to climate impacts; </w:t>
      </w:r>
    </w:p>
    <w:p w14:paraId="48B4AAAF" w14:textId="77777777" w:rsidR="007C29F8" w:rsidRPr="00C76ED7" w:rsidRDefault="007C29F8" w:rsidP="004E36D0">
      <w:pPr>
        <w:pStyle w:val="2Level"/>
        <w:rPr>
          <w:lang w:val="en-GB"/>
        </w:rPr>
      </w:pPr>
      <w:r w:rsidRPr="00C76ED7">
        <w:rPr>
          <w:lang w:val="en-GB"/>
        </w:rPr>
        <w:t>(c)</w:t>
      </w:r>
      <w:r w:rsidRPr="00C76ED7">
        <w:rPr>
          <w:lang w:val="en-GB"/>
        </w:rPr>
        <w:tab/>
        <w:t xml:space="preserve">Strengthening </w:t>
      </w:r>
      <w:r>
        <w:rPr>
          <w:lang w:val="en-GB"/>
        </w:rPr>
        <w:t>[</w:t>
      </w:r>
      <w:r w:rsidRPr="00C76ED7">
        <w:rPr>
          <w:lang w:val="en-GB"/>
        </w:rPr>
        <w:t>governance and enabling environments for adaptation</w:t>
      </w:r>
      <w:proofErr w:type="gramStart"/>
      <w:r>
        <w:rPr>
          <w:lang w:val="en-GB"/>
        </w:rPr>
        <w:t>][</w:t>
      </w:r>
      <w:proofErr w:type="gramEnd"/>
      <w:r>
        <w:rPr>
          <w:lang w:val="en-GB"/>
        </w:rPr>
        <w:t>the operational arrangements for implementation of adaptation]</w:t>
      </w:r>
      <w:r w:rsidRPr="00C76ED7">
        <w:rPr>
          <w:lang w:val="en-GB"/>
        </w:rPr>
        <w:t xml:space="preserve">; </w:t>
      </w:r>
    </w:p>
    <w:p w14:paraId="5604C4A1" w14:textId="77777777" w:rsidR="007C29F8" w:rsidRDefault="007C29F8" w:rsidP="004E36D0">
      <w:pPr>
        <w:pStyle w:val="2Level"/>
        <w:rPr>
          <w:lang w:val="en-GB"/>
        </w:rPr>
      </w:pPr>
      <w:r w:rsidRPr="00C76ED7">
        <w:rPr>
          <w:lang w:val="en-GB"/>
        </w:rPr>
        <w:t>(d)</w:t>
      </w:r>
      <w:r w:rsidRPr="00C76ED7">
        <w:rPr>
          <w:lang w:val="en-GB"/>
        </w:rPr>
        <w:tab/>
        <w:t>Monitoring, reporting, evaluating, and learning from</w:t>
      </w:r>
      <w:r>
        <w:rPr>
          <w:lang w:val="en-GB"/>
        </w:rPr>
        <w:t>,</w:t>
      </w:r>
      <w:r w:rsidRPr="00C76ED7">
        <w:rPr>
          <w:lang w:val="en-GB"/>
        </w:rPr>
        <w:t xml:space="preserve"> adaptation plans, policies, programmes and actions</w:t>
      </w:r>
      <w:r>
        <w:rPr>
          <w:lang w:val="en-GB"/>
        </w:rPr>
        <w:t>;</w:t>
      </w:r>
      <w:r w:rsidRPr="00C76ED7">
        <w:rPr>
          <w:lang w:val="en-GB"/>
        </w:rPr>
        <w:t xml:space="preserve"> </w:t>
      </w:r>
    </w:p>
    <w:p w14:paraId="0FF83227" w14:textId="77777777" w:rsidR="007C29F8" w:rsidRDefault="007C29F8" w:rsidP="004E36D0">
      <w:pPr>
        <w:pStyle w:val="2Level"/>
        <w:rPr>
          <w:lang w:val="en-GB"/>
        </w:rPr>
      </w:pPr>
      <w:r>
        <w:rPr>
          <w:lang w:val="en-GB"/>
        </w:rPr>
        <w:t>(</w:t>
      </w:r>
      <w:proofErr w:type="gramStart"/>
      <w:r>
        <w:rPr>
          <w:lang w:val="en-GB"/>
        </w:rPr>
        <w:t>d</w:t>
      </w:r>
      <w:proofErr w:type="gramEnd"/>
      <w:r>
        <w:rPr>
          <w:lang w:val="en-GB"/>
        </w:rPr>
        <w:t xml:space="preserve"> </w:t>
      </w:r>
      <w:proofErr w:type="spellStart"/>
      <w:r>
        <w:rPr>
          <w:lang w:val="en-GB"/>
        </w:rPr>
        <w:t>bis</w:t>
      </w:r>
      <w:proofErr w:type="spellEnd"/>
      <w:r>
        <w:rPr>
          <w:lang w:val="en-GB"/>
        </w:rPr>
        <w:t>)</w:t>
      </w:r>
      <w:r>
        <w:rPr>
          <w:lang w:val="en-GB"/>
        </w:rPr>
        <w:tab/>
        <w:t>[Building resilience of socio-economic and ecological systems, including through economic diversification and sustainable management of natural resources;]</w:t>
      </w:r>
    </w:p>
    <w:p w14:paraId="3FA8B798" w14:textId="77777777" w:rsidR="007C29F8" w:rsidRPr="00C76ED7" w:rsidRDefault="007C29F8" w:rsidP="004E36D0">
      <w:pPr>
        <w:pStyle w:val="2Level"/>
        <w:rPr>
          <w:lang w:val="en-GB"/>
        </w:rPr>
      </w:pPr>
      <w:r>
        <w:rPr>
          <w:lang w:val="en-GB"/>
        </w:rPr>
        <w:t>(</w:t>
      </w:r>
      <w:proofErr w:type="gramStart"/>
      <w:r>
        <w:rPr>
          <w:lang w:val="en-GB"/>
        </w:rPr>
        <w:t>d</w:t>
      </w:r>
      <w:proofErr w:type="gramEnd"/>
      <w:r>
        <w:rPr>
          <w:lang w:val="en-GB"/>
        </w:rPr>
        <w:t xml:space="preserve"> </w:t>
      </w:r>
      <w:proofErr w:type="spellStart"/>
      <w:r>
        <w:rPr>
          <w:lang w:val="en-GB"/>
        </w:rPr>
        <w:t>ter</w:t>
      </w:r>
      <w:proofErr w:type="spellEnd"/>
      <w:r>
        <w:rPr>
          <w:lang w:val="en-GB"/>
        </w:rPr>
        <w:t>)</w:t>
      </w:r>
      <w:r>
        <w:rPr>
          <w:lang w:val="en-GB"/>
        </w:rPr>
        <w:tab/>
      </w:r>
      <w:proofErr w:type="gramStart"/>
      <w:r>
        <w:rPr>
          <w:lang w:val="en-GB"/>
        </w:rPr>
        <w:t>[Enhancing of implementation of plans, policies and actions in a manner that is continuous and shall have continuous and enhanced international support.]</w:t>
      </w:r>
      <w:proofErr w:type="gramEnd"/>
    </w:p>
    <w:p w14:paraId="46980940" w14:textId="77777777" w:rsidR="007C29F8" w:rsidRPr="00C76ED7" w:rsidRDefault="007C29F8" w:rsidP="004E36D0">
      <w:pPr>
        <w:pStyle w:val="1Level"/>
      </w:pPr>
      <w:r w:rsidRPr="00C76ED7">
        <w:t>7.</w:t>
      </w:r>
      <w:r w:rsidRPr="00C76ED7">
        <w:tab/>
        <w:t>Each Party [shall][should][other]</w:t>
      </w:r>
      <w:r>
        <w:t>[may]</w:t>
      </w:r>
      <w:r w:rsidRPr="00C76ED7">
        <w:t xml:space="preserve"> submit </w:t>
      </w:r>
      <w:r>
        <w:t>[</w:t>
      </w:r>
      <w:r w:rsidRPr="00C76ED7">
        <w:t>an adaptation communication</w:t>
      </w:r>
      <w:r>
        <w:t xml:space="preserve">][communications or undertakings on adaptation, including through, inter alia, national adaptation plans, [intended] nationally determined contributions, and/or national communications,] </w:t>
      </w:r>
      <w:r w:rsidRPr="00C76ED7">
        <w:t>that</w:t>
      </w:r>
      <w:r>
        <w:t xml:space="preserve"> [[shall][should][other][may]]</w:t>
      </w:r>
      <w:r w:rsidRPr="00C76ED7">
        <w:t xml:space="preserve">: </w:t>
      </w:r>
    </w:p>
    <w:p w14:paraId="51A7BD95" w14:textId="77777777" w:rsidR="007C29F8" w:rsidRDefault="007C29F8" w:rsidP="004E36D0">
      <w:pPr>
        <w:pStyle w:val="2Level"/>
        <w:rPr>
          <w:lang w:val="en-GB"/>
        </w:rPr>
      </w:pPr>
      <w:r w:rsidRPr="00C76ED7">
        <w:rPr>
          <w:lang w:val="en-GB"/>
        </w:rPr>
        <w:t>(a)</w:t>
      </w:r>
      <w:r w:rsidRPr="00C76ED7">
        <w:rPr>
          <w:lang w:val="en-GB"/>
        </w:rPr>
        <w:tab/>
      </w:r>
      <w:r>
        <w:rPr>
          <w:lang w:val="en-GB"/>
        </w:rPr>
        <w:t>I</w:t>
      </w:r>
      <w:r w:rsidRPr="00C76ED7">
        <w:rPr>
          <w:lang w:val="en-GB"/>
        </w:rPr>
        <w:t xml:space="preserve">nclude its </w:t>
      </w:r>
      <w:r>
        <w:rPr>
          <w:lang w:val="en-GB"/>
        </w:rPr>
        <w:t>priorities, needs, plans and actions</w:t>
      </w:r>
      <w:r w:rsidRPr="00C76ED7">
        <w:rPr>
          <w:lang w:val="en-GB"/>
        </w:rPr>
        <w:t>;</w:t>
      </w:r>
    </w:p>
    <w:p w14:paraId="2B20D519" w14:textId="77777777" w:rsidR="007C29F8" w:rsidRPr="00C76ED7" w:rsidRDefault="007C29F8" w:rsidP="004E36D0">
      <w:pPr>
        <w:pStyle w:val="2Level"/>
        <w:rPr>
          <w:lang w:val="en-GB"/>
        </w:rPr>
      </w:pPr>
      <w:r>
        <w:rPr>
          <w:lang w:val="en-GB"/>
        </w:rPr>
        <w:t>(</w:t>
      </w:r>
      <w:proofErr w:type="gramStart"/>
      <w:r>
        <w:rPr>
          <w:lang w:val="en-GB"/>
        </w:rPr>
        <w:t>a</w:t>
      </w:r>
      <w:proofErr w:type="gramEnd"/>
      <w:r>
        <w:rPr>
          <w:lang w:val="en-GB"/>
        </w:rPr>
        <w:t xml:space="preserve"> </w:t>
      </w:r>
      <w:proofErr w:type="spellStart"/>
      <w:r>
        <w:rPr>
          <w:lang w:val="en-GB"/>
        </w:rPr>
        <w:t>bis</w:t>
      </w:r>
      <w:proofErr w:type="spellEnd"/>
      <w:r>
        <w:rPr>
          <w:lang w:val="en-GB"/>
        </w:rPr>
        <w:t>)</w:t>
      </w:r>
      <w:r>
        <w:rPr>
          <w:lang w:val="en-GB"/>
        </w:rPr>
        <w:tab/>
        <w:t>[Include the level of support needed by developing country Parties in order to enhance adaptation action;]</w:t>
      </w:r>
    </w:p>
    <w:p w14:paraId="259BDD00" w14:textId="77777777" w:rsidR="007C29F8" w:rsidRDefault="007C29F8" w:rsidP="004E36D0">
      <w:pPr>
        <w:pStyle w:val="2Level"/>
        <w:rPr>
          <w:lang w:val="en-GB"/>
        </w:rPr>
      </w:pPr>
      <w:r>
        <w:rPr>
          <w:lang w:val="en-GB"/>
        </w:rPr>
        <w:t>(</w:t>
      </w:r>
      <w:proofErr w:type="gramStart"/>
      <w:r>
        <w:rPr>
          <w:lang w:val="en-GB"/>
        </w:rPr>
        <w:t>a</w:t>
      </w:r>
      <w:proofErr w:type="gramEnd"/>
      <w:r>
        <w:rPr>
          <w:lang w:val="en-GB"/>
        </w:rPr>
        <w:t xml:space="preserve"> </w:t>
      </w:r>
      <w:proofErr w:type="spellStart"/>
      <w:r>
        <w:rPr>
          <w:lang w:val="en-GB"/>
        </w:rPr>
        <w:t>ter</w:t>
      </w:r>
      <w:proofErr w:type="spellEnd"/>
      <w:r>
        <w:rPr>
          <w:lang w:val="en-GB"/>
        </w:rPr>
        <w:t>)</w:t>
      </w:r>
      <w:r>
        <w:rPr>
          <w:lang w:val="en-GB"/>
        </w:rPr>
        <w:tab/>
        <w:t>[Include actions on provision of support to developing country Parties by developed country Parties;]</w:t>
      </w:r>
    </w:p>
    <w:p w14:paraId="677A1653" w14:textId="77777777" w:rsidR="007C29F8" w:rsidRDefault="007C29F8" w:rsidP="004E36D0">
      <w:pPr>
        <w:pStyle w:val="2Level"/>
        <w:rPr>
          <w:lang w:val="en-GB"/>
        </w:rPr>
      </w:pPr>
      <w:r w:rsidRPr="00C76ED7">
        <w:rPr>
          <w:lang w:val="en-GB"/>
        </w:rPr>
        <w:lastRenderedPageBreak/>
        <w:t>(b)</w:t>
      </w:r>
      <w:r w:rsidRPr="00C76ED7">
        <w:rPr>
          <w:lang w:val="en-GB"/>
        </w:rPr>
        <w:tab/>
      </w:r>
      <w:r>
        <w:rPr>
          <w:lang w:val="en-GB"/>
        </w:rPr>
        <w:t>B</w:t>
      </w:r>
      <w:r w:rsidRPr="00C76ED7">
        <w:rPr>
          <w:lang w:val="en-GB"/>
        </w:rPr>
        <w:t xml:space="preserve">e submitted independently or in conjunction with another </w:t>
      </w:r>
      <w:proofErr w:type="gramStart"/>
      <w:r w:rsidRPr="00C76ED7">
        <w:rPr>
          <w:lang w:val="en-GB"/>
        </w:rPr>
        <w:t>communication</w:t>
      </w:r>
      <w:r>
        <w:rPr>
          <w:lang w:val="en-GB"/>
        </w:rPr>
        <w:t>[</w:t>
      </w:r>
      <w:proofErr w:type="gramEnd"/>
      <w:r>
        <w:rPr>
          <w:lang w:val="en-GB"/>
        </w:rPr>
        <w:t>, in a manner that does not create an additional burden to developing country Parties]</w:t>
      </w:r>
      <w:r w:rsidRPr="00C76ED7">
        <w:rPr>
          <w:lang w:val="en-GB"/>
        </w:rPr>
        <w:t>;</w:t>
      </w:r>
    </w:p>
    <w:p w14:paraId="51B75960" w14:textId="77777777" w:rsidR="007C29F8" w:rsidRDefault="007C29F8" w:rsidP="004E36D0">
      <w:pPr>
        <w:pStyle w:val="2Level"/>
        <w:rPr>
          <w:lang w:val="en-GB"/>
        </w:rPr>
      </w:pPr>
      <w:r w:rsidRPr="00C76ED7">
        <w:rPr>
          <w:lang w:val="en-GB"/>
        </w:rPr>
        <w:t>(c)</w:t>
      </w:r>
      <w:r w:rsidRPr="00C76ED7">
        <w:rPr>
          <w:lang w:val="en-GB"/>
        </w:rPr>
        <w:tab/>
      </w:r>
      <w:r>
        <w:rPr>
          <w:lang w:val="en-GB"/>
        </w:rPr>
        <w:t>[B</w:t>
      </w:r>
      <w:r w:rsidRPr="00C76ED7">
        <w:rPr>
          <w:lang w:val="en-GB"/>
        </w:rPr>
        <w:t xml:space="preserve">e updated </w:t>
      </w:r>
      <w:r>
        <w:rPr>
          <w:lang w:val="en-GB"/>
        </w:rPr>
        <w:t xml:space="preserve">[periodically] </w:t>
      </w:r>
      <w:r w:rsidRPr="00C76ED7">
        <w:rPr>
          <w:lang w:val="en-GB"/>
        </w:rPr>
        <w:t>every [X</w:t>
      </w:r>
      <w:proofErr w:type="gramStart"/>
      <w:r w:rsidRPr="00C76ED7">
        <w:rPr>
          <w:lang w:val="en-GB"/>
        </w:rPr>
        <w:t>]</w:t>
      </w:r>
      <w:r>
        <w:rPr>
          <w:lang w:val="en-GB"/>
        </w:rPr>
        <w:t>[</w:t>
      </w:r>
      <w:proofErr w:type="gramEnd"/>
      <w:r>
        <w:rPr>
          <w:lang w:val="en-GB"/>
        </w:rPr>
        <w:t>5]</w:t>
      </w:r>
      <w:r w:rsidRPr="00C76ED7">
        <w:rPr>
          <w:lang w:val="en-GB"/>
        </w:rPr>
        <w:t xml:space="preserve"> years </w:t>
      </w:r>
      <w:r>
        <w:rPr>
          <w:lang w:val="en-GB"/>
        </w:rPr>
        <w:t>[in conjunction with [other processes][the mitigation cycle]][in accordance with [the above elements][</w:t>
      </w:r>
      <w:r w:rsidRPr="00C76ED7">
        <w:rPr>
          <w:lang w:val="en-GB"/>
        </w:rPr>
        <w:t xml:space="preserve">with a decision of the </w:t>
      </w:r>
      <w:r>
        <w:rPr>
          <w:lang w:val="en-GB"/>
        </w:rPr>
        <w:t>[</w:t>
      </w:r>
      <w:r w:rsidRPr="00C76ED7">
        <w:rPr>
          <w:lang w:val="en-GB"/>
        </w:rPr>
        <w:t>CMA</w:t>
      </w:r>
      <w:r>
        <w:rPr>
          <w:lang w:val="en-GB"/>
        </w:rPr>
        <w:t>][CMP]]]</w:t>
      </w:r>
      <w:r w:rsidRPr="00C76ED7">
        <w:rPr>
          <w:lang w:val="en-GB"/>
        </w:rPr>
        <w:t xml:space="preserve">. </w:t>
      </w:r>
    </w:p>
    <w:p w14:paraId="01EC8EF2" w14:textId="77777777" w:rsidR="007C29F8" w:rsidRPr="00C76ED7" w:rsidRDefault="007C29F8" w:rsidP="004E36D0">
      <w:pPr>
        <w:pStyle w:val="1Level"/>
      </w:pPr>
      <w:r w:rsidRPr="00C76ED7">
        <w:t>8.</w:t>
      </w:r>
      <w:r w:rsidRPr="00C76ED7">
        <w:tab/>
        <w:t xml:space="preserve">The </w:t>
      </w:r>
      <w:r>
        <w:t>[</w:t>
      </w:r>
      <w:r w:rsidRPr="00C76ED7">
        <w:t>adaptation communications</w:t>
      </w:r>
      <w:proofErr w:type="gramStart"/>
      <w:r>
        <w:t>][</w:t>
      </w:r>
      <w:proofErr w:type="gramEnd"/>
      <w:r>
        <w:t>communication or undertakings on adaptation]</w:t>
      </w:r>
      <w:r w:rsidRPr="00C76ED7">
        <w:t xml:space="preserve"> referred to in paragraph 7 above shall be recorded in </w:t>
      </w:r>
      <w:r>
        <w:t>[</w:t>
      </w:r>
      <w:r w:rsidRPr="00C76ED7">
        <w:t>a registry</w:t>
      </w:r>
      <w:r>
        <w:t>][another modality]</w:t>
      </w:r>
      <w:r w:rsidRPr="00C76ED7">
        <w:t xml:space="preserve"> made publicly available by the secretariat</w:t>
      </w:r>
      <w:r>
        <w:t xml:space="preserve"> in accordance</w:t>
      </w:r>
      <w:r w:rsidRPr="00C76ED7">
        <w:t xml:space="preserve"> with modalities to be decided by the </w:t>
      </w:r>
      <w:r>
        <w:t>[</w:t>
      </w:r>
      <w:r w:rsidRPr="00C76ED7">
        <w:t>CMA</w:t>
      </w:r>
      <w:r>
        <w:t>][CMP]</w:t>
      </w:r>
      <w:r w:rsidRPr="00C76ED7">
        <w:t xml:space="preserve"> at its first session. </w:t>
      </w:r>
    </w:p>
    <w:p w14:paraId="6B348FEF" w14:textId="77777777" w:rsidR="007C29F8" w:rsidRPr="00C76ED7" w:rsidRDefault="007C29F8" w:rsidP="004E36D0">
      <w:pPr>
        <w:pStyle w:val="1Level"/>
      </w:pPr>
      <w:r w:rsidRPr="00C76ED7">
        <w:t>9.</w:t>
      </w:r>
      <w:r w:rsidRPr="00C76ED7">
        <w:tab/>
      </w:r>
      <w:r>
        <w:t>[</w:t>
      </w:r>
      <w:ins w:id="41" w:author="Author">
        <w:r>
          <w:t>[</w:t>
        </w:r>
      </w:ins>
      <w:r w:rsidRPr="00C76ED7">
        <w:t>Developing country</w:t>
      </w:r>
      <w:ins w:id="42" w:author="Author">
        <w:r>
          <w:t>]</w:t>
        </w:r>
      </w:ins>
      <w:r w:rsidRPr="00C76ED7">
        <w:t xml:space="preserve"> Parties </w:t>
      </w:r>
      <w:ins w:id="43" w:author="Author">
        <w:r>
          <w:t xml:space="preserve">[in need] </w:t>
        </w:r>
      </w:ins>
      <w:r w:rsidRPr="00C76ED7">
        <w:t>are eligible for support in the implementation of this Article</w:t>
      </w:r>
      <w:r>
        <w:t xml:space="preserve">][Developed country Parties shall provide developing country Parties, taking into account the need of those that are particularly vulnerable, with long-term, scaled-up, predictable, new and additional finance, technology and capacity-building, consistent with relevant provisions of the Convention, to implement urgent, short-, medium- and long-term adaptation actions, plans, programmes </w:t>
      </w:r>
      <w:bookmarkStart w:id="44" w:name="_GoBack"/>
      <w:r>
        <w:t xml:space="preserve">and </w:t>
      </w:r>
      <w:bookmarkEnd w:id="44"/>
      <w:r>
        <w:t xml:space="preserve">projects at the local, national, </w:t>
      </w:r>
      <w:proofErr w:type="spellStart"/>
      <w:r>
        <w:t>subregional</w:t>
      </w:r>
      <w:proofErr w:type="spellEnd"/>
      <w:r>
        <w:t xml:space="preserve"> and regional levels, in and across different economic and social sectors and ecosystems][Developed countries [shall][should] transfer technology, in particular for early warning systems through United Nations mechanisms, in order to make it accessible for all]</w:t>
      </w:r>
      <w:r w:rsidRPr="00C76ED7">
        <w:t xml:space="preserve">. </w:t>
      </w:r>
    </w:p>
    <w:p w14:paraId="5A82C29B" w14:textId="77777777" w:rsidR="007C29F8" w:rsidRDefault="007C29F8" w:rsidP="004E36D0">
      <w:pPr>
        <w:pStyle w:val="1Level"/>
      </w:pPr>
      <w:r w:rsidRPr="00C76ED7">
        <w:t>10.</w:t>
      </w:r>
      <w:r w:rsidRPr="00C76ED7">
        <w:tab/>
      </w:r>
      <w:r w:rsidRPr="00B01AF8">
        <w:rPr>
          <w:b/>
        </w:rPr>
        <w:t>Option 1</w:t>
      </w:r>
      <w:r w:rsidRPr="00144356">
        <w:rPr>
          <w:b/>
        </w:rPr>
        <w:t>:</w:t>
      </w:r>
      <w:r>
        <w:t xml:space="preserve"> </w:t>
      </w:r>
      <w:r w:rsidRPr="00C76ED7">
        <w:t xml:space="preserve">There shall be a </w:t>
      </w:r>
      <w:r>
        <w:t>[</w:t>
      </w:r>
      <w:r w:rsidRPr="00C76ED7">
        <w:t>high-level session</w:t>
      </w:r>
      <w:proofErr w:type="gramStart"/>
      <w:r>
        <w:t>][</w:t>
      </w:r>
      <w:proofErr w:type="gramEnd"/>
      <w:r>
        <w:t xml:space="preserve">global stocktake] </w:t>
      </w:r>
      <w:r w:rsidRPr="00C76ED7">
        <w:t xml:space="preserve">on adaptation every [X] years, </w:t>
      </w:r>
      <w:r>
        <w:t xml:space="preserve">[with the purpose of enhancing implementation of adaptation action based on the communicated adaptation priorities, needs, plans and action referred to in Article 4, paragraph 7 above, assessing the adequacy of support, and recognizing adaptation efforts of developing countries], and guided by </w:t>
      </w:r>
      <w:r w:rsidRPr="00C76ED7">
        <w:t xml:space="preserve">modalities </w:t>
      </w:r>
      <w:r>
        <w:t>to be adopted</w:t>
      </w:r>
      <w:r w:rsidRPr="00C76ED7">
        <w:t xml:space="preserve"> by the </w:t>
      </w:r>
      <w:r>
        <w:t>[</w:t>
      </w:r>
      <w:r w:rsidRPr="00C76ED7">
        <w:t>CMA</w:t>
      </w:r>
      <w:r>
        <w:t>][CMP]</w:t>
      </w:r>
      <w:r w:rsidRPr="00C76ED7">
        <w:t xml:space="preserve"> at its first session.</w:t>
      </w:r>
    </w:p>
    <w:p w14:paraId="65708B99" w14:textId="77777777" w:rsidR="007C29F8" w:rsidRPr="00C76ED7" w:rsidRDefault="007C29F8" w:rsidP="004E36D0">
      <w:pPr>
        <w:pStyle w:val="1Level"/>
        <w:ind w:firstLine="0"/>
      </w:pPr>
      <w:r w:rsidRPr="00B01AF8">
        <w:rPr>
          <w:b/>
        </w:rPr>
        <w:t>Option 2</w:t>
      </w:r>
      <w:r w:rsidRPr="00144356">
        <w:rPr>
          <w:b/>
        </w:rPr>
        <w:t>:</w:t>
      </w:r>
      <w:r>
        <w:t xml:space="preserve"> The CMA shall facilitate the communication of adaptation efforts for the stocktake referred to in Article 10.</w:t>
      </w:r>
    </w:p>
    <w:p w14:paraId="29A85DE0" w14:textId="77777777" w:rsidR="007C29F8" w:rsidRPr="00C76ED7" w:rsidRDefault="007C29F8" w:rsidP="004E36D0">
      <w:pPr>
        <w:pStyle w:val="1Level"/>
      </w:pPr>
      <w:r w:rsidRPr="00C76ED7">
        <w:t>11.</w:t>
      </w:r>
      <w:r w:rsidRPr="00C76ED7">
        <w:tab/>
        <w:t>The Adaptation Committee and the Least Developed Countries Expert Group</w:t>
      </w:r>
      <w:r>
        <w:t>[, the Adaptation Fund, the Green Climate Fund, the Technology Executive Committee, the Consultative Group of Experts on National Communications from Parties not included in Annex I to the Convention, and other relevant bodies]</w:t>
      </w:r>
      <w:r w:rsidRPr="00C76ED7">
        <w:t xml:space="preserve"> shall serve this Agreement</w:t>
      </w:r>
      <w:r>
        <w:t xml:space="preserve"> [, be enhanced and their work intensified, as appropriate, within their respective mandates]</w:t>
      </w:r>
      <w:r w:rsidRPr="00C76ED7">
        <w:t xml:space="preserve">. </w:t>
      </w:r>
    </w:p>
    <w:p w14:paraId="3B26266E" w14:textId="77777777" w:rsidR="007C29F8" w:rsidRDefault="007C29F8" w:rsidP="004E36D0">
      <w:pPr>
        <w:rPr>
          <w:lang w:val="en-GB"/>
        </w:rPr>
        <w:sectPr w:rsidR="007C29F8" w:rsidSect="000624DE">
          <w:headerReference w:type="even" r:id="rId12"/>
          <w:headerReference w:type="default" r:id="rId13"/>
          <w:footerReference w:type="even" r:id="rId14"/>
          <w:footerReference w:type="default" r:id="rId15"/>
          <w:headerReference w:type="first" r:id="rId16"/>
          <w:footerReference w:type="first" r:id="rId17"/>
          <w:pgSz w:w="12240" w:h="15840" w:code="1"/>
          <w:pgMar w:top="1701" w:right="1134" w:bottom="1701" w:left="1134" w:header="510" w:footer="709" w:gutter="0"/>
          <w:cols w:space="708"/>
          <w:docGrid w:linePitch="360"/>
        </w:sectPr>
      </w:pPr>
    </w:p>
    <w:p w14:paraId="419D0B73" w14:textId="77777777" w:rsidR="007C29F8" w:rsidRPr="004E36D0" w:rsidRDefault="007C29F8">
      <w:pPr>
        <w:spacing w:after="0"/>
        <w:jc w:val="left"/>
        <w:rPr>
          <w:iCs/>
          <w:lang w:val="en-GB"/>
        </w:rPr>
      </w:pPr>
    </w:p>
    <w:p w14:paraId="40CD0B2D" w14:textId="77777777" w:rsidR="007C29F8" w:rsidRPr="00447B00" w:rsidRDefault="007C29F8" w:rsidP="004E36D0">
      <w:pPr>
        <w:keepNext/>
        <w:keepLines/>
        <w:spacing w:before="240" w:after="240"/>
        <w:ind w:left="425" w:hanging="425"/>
        <w:jc w:val="center"/>
        <w:outlineLvl w:val="1"/>
        <w:rPr>
          <w:rFonts w:eastAsiaTheme="majorEastAsia" w:cstheme="majorBidi"/>
          <w:bCs/>
          <w:i/>
          <w:sz w:val="22"/>
          <w:szCs w:val="22"/>
        </w:rPr>
      </w:pPr>
      <w:r w:rsidRPr="005E2025">
        <w:rPr>
          <w:rFonts w:eastAsiaTheme="majorEastAsia" w:cstheme="majorBidi"/>
          <w:b/>
          <w:bCs/>
          <w:sz w:val="24"/>
          <w:szCs w:val="26"/>
        </w:rPr>
        <w:t>Article 5</w:t>
      </w:r>
      <w:r w:rsidRPr="00447B00">
        <w:rPr>
          <w:rFonts w:eastAsiaTheme="majorEastAsia" w:cstheme="majorBidi"/>
          <w:b/>
          <w:bCs/>
          <w:i/>
          <w:sz w:val="22"/>
          <w:szCs w:val="22"/>
        </w:rPr>
        <w:t xml:space="preserve"> </w:t>
      </w:r>
      <w:r w:rsidRPr="005E2025">
        <w:rPr>
          <w:rFonts w:eastAsiaTheme="majorEastAsia" w:cstheme="majorBidi"/>
          <w:b/>
          <w:bCs/>
          <w:i/>
          <w:color w:val="4F81BD" w:themeColor="accent1"/>
          <w:sz w:val="16"/>
          <w:szCs w:val="26"/>
          <w:u w:val="single"/>
        </w:rPr>
        <w:t>(LOSS AND DAMAGE)</w:t>
      </w:r>
    </w:p>
    <w:p w14:paraId="1532935E" w14:textId="77777777" w:rsidR="007C29F8" w:rsidRPr="00447B00" w:rsidDel="00AF0EFB" w:rsidRDefault="007C29F8" w:rsidP="00AF0EFB">
      <w:pPr>
        <w:ind w:left="567" w:hanging="567"/>
        <w:rPr>
          <w:del w:id="45" w:author="Author"/>
          <w:rFonts w:eastAsiaTheme="minorHAnsi" w:cstheme="minorBidi"/>
          <w:sz w:val="22"/>
          <w:szCs w:val="22"/>
          <w:lang w:val="en-GB"/>
        </w:rPr>
      </w:pPr>
      <w:moveFromRangeStart w:id="46" w:author="Author" w:name="move433192962"/>
      <w:moveFrom w:id="47" w:author="Author">
        <w:r w:rsidRPr="00447B00" w:rsidDel="00DA5E6D">
          <w:rPr>
            <w:rFonts w:eastAsiaTheme="minorHAnsi" w:cstheme="minorBidi"/>
            <w:b/>
            <w:sz w:val="22"/>
            <w:szCs w:val="22"/>
            <w:lang w:val="en-GB"/>
          </w:rPr>
          <w:t>Option 1</w:t>
        </w:r>
        <w:r w:rsidRPr="00447B00" w:rsidDel="00DA5E6D">
          <w:rPr>
            <w:rFonts w:eastAsiaTheme="minorHAnsi" w:cstheme="minorBidi"/>
            <w:sz w:val="22"/>
            <w:szCs w:val="22"/>
            <w:lang w:val="en-GB"/>
          </w:rPr>
          <w:t>:</w:t>
        </w:r>
      </w:moveFrom>
      <w:moveFromRangeEnd w:id="46"/>
      <w:del w:id="48" w:author="Author">
        <w:r w:rsidRPr="00447B00" w:rsidDel="00AF0EFB">
          <w:rPr>
            <w:rFonts w:eastAsiaTheme="minorHAnsi" w:cstheme="minorBidi"/>
            <w:sz w:val="22"/>
            <w:szCs w:val="22"/>
            <w:lang w:val="en-GB"/>
          </w:rPr>
          <w:delText>1.</w:delText>
        </w:r>
        <w:r w:rsidRPr="00447B00" w:rsidDel="00AF0EFB">
          <w:rPr>
            <w:rFonts w:eastAsiaTheme="minorHAnsi" w:cstheme="minorBidi"/>
            <w:sz w:val="22"/>
            <w:szCs w:val="22"/>
            <w:lang w:val="en-GB"/>
          </w:rPr>
          <w:tab/>
          <w:delText>Parties acknowledge the importance of addressing loss and damage associated with climate change impacts and recognize the need for international cooperation and solidarity [, including through the institutional arrangements as defined in [this Agreement][decision 1/CP.21]].</w:delText>
        </w:r>
      </w:del>
    </w:p>
    <w:p w14:paraId="504C44B4" w14:textId="77777777" w:rsidR="007C29F8" w:rsidRPr="00447B00" w:rsidRDefault="007C29F8" w:rsidP="00AF0EFB">
      <w:pPr>
        <w:rPr>
          <w:rFonts w:eastAsiaTheme="minorHAnsi" w:cstheme="minorBidi"/>
          <w:sz w:val="22"/>
          <w:szCs w:val="22"/>
          <w:lang w:val="en-GB"/>
        </w:rPr>
      </w:pPr>
      <w:moveToRangeStart w:id="49" w:author="Author" w:name="move433192962"/>
      <w:moveTo w:id="50" w:author="Author">
        <w:r w:rsidRPr="00447B00">
          <w:rPr>
            <w:rFonts w:eastAsiaTheme="minorHAnsi" w:cstheme="minorBidi"/>
            <w:b/>
            <w:sz w:val="22"/>
            <w:szCs w:val="22"/>
            <w:lang w:val="en-GB"/>
          </w:rPr>
          <w:t xml:space="preserve">Option </w:t>
        </w:r>
      </w:moveTo>
      <w:proofErr w:type="gramStart"/>
      <w:ins w:id="51" w:author="Author">
        <w:r>
          <w:rPr>
            <w:rFonts w:eastAsiaTheme="minorHAnsi" w:cstheme="minorBidi"/>
            <w:b/>
            <w:sz w:val="22"/>
            <w:szCs w:val="22"/>
            <w:lang w:val="en-GB"/>
          </w:rPr>
          <w:t>I</w:t>
        </w:r>
      </w:ins>
      <w:proofErr w:type="gramEnd"/>
      <w:moveTo w:id="52" w:author="Author">
        <w:del w:id="53" w:author="Author">
          <w:r w:rsidRPr="00447B00" w:rsidDel="003D4AC3">
            <w:rPr>
              <w:rFonts w:eastAsiaTheme="minorHAnsi" w:cstheme="minorBidi"/>
              <w:b/>
              <w:sz w:val="22"/>
              <w:szCs w:val="22"/>
              <w:lang w:val="en-GB"/>
            </w:rPr>
            <w:delText>1</w:delText>
          </w:r>
        </w:del>
        <w:r w:rsidRPr="00447B00">
          <w:rPr>
            <w:rFonts w:eastAsiaTheme="minorHAnsi" w:cstheme="minorBidi"/>
            <w:sz w:val="22"/>
            <w:szCs w:val="22"/>
            <w:lang w:val="en-GB"/>
          </w:rPr>
          <w:t xml:space="preserve">: </w:t>
        </w:r>
      </w:moveTo>
    </w:p>
    <w:moveToRangeEnd w:id="49"/>
    <w:p w14:paraId="18F49924" w14:textId="77777777" w:rsidR="007C29F8" w:rsidRPr="00447B00" w:rsidRDefault="007C29F8" w:rsidP="004E36D0">
      <w:pPr>
        <w:ind w:left="567" w:hanging="567"/>
        <w:rPr>
          <w:rFonts w:eastAsiaTheme="minorHAnsi" w:cstheme="minorBidi"/>
          <w:sz w:val="22"/>
          <w:szCs w:val="22"/>
          <w:lang w:val="en-GB"/>
        </w:rPr>
      </w:pPr>
      <w:ins w:id="54" w:author="Author">
        <w:r>
          <w:rPr>
            <w:rFonts w:eastAsiaTheme="minorHAnsi" w:cstheme="minorBidi"/>
            <w:sz w:val="22"/>
            <w:szCs w:val="22"/>
            <w:lang w:val="en-GB"/>
          </w:rPr>
          <w:t>1</w:t>
        </w:r>
      </w:ins>
      <w:del w:id="55" w:author="Author">
        <w:r w:rsidRPr="00447B00" w:rsidDel="00DA5E6D">
          <w:rPr>
            <w:rFonts w:eastAsiaTheme="minorHAnsi" w:cstheme="minorBidi"/>
            <w:sz w:val="22"/>
            <w:szCs w:val="22"/>
            <w:lang w:val="en-GB"/>
          </w:rPr>
          <w:delText>2</w:delText>
        </w:r>
      </w:del>
      <w:r w:rsidRPr="00447B00">
        <w:rPr>
          <w:rFonts w:eastAsiaTheme="minorHAnsi" w:cstheme="minorBidi"/>
          <w:sz w:val="22"/>
          <w:szCs w:val="22"/>
          <w:lang w:val="en-GB"/>
        </w:rPr>
        <w:t xml:space="preserve">. </w:t>
      </w:r>
      <w:r w:rsidRPr="00447B00">
        <w:rPr>
          <w:rFonts w:eastAsiaTheme="minorHAnsi" w:cstheme="minorBidi"/>
          <w:sz w:val="22"/>
          <w:szCs w:val="22"/>
          <w:lang w:val="en-GB"/>
        </w:rPr>
        <w:tab/>
        <w:t>An international mechanism to address loss and damage is hereby defined under this agreement/protocol and shall be bound by the principles and provisions of the Convention, in particular common but differentiated responsibilities and respective capabilitie</w:t>
      </w:r>
      <w:r>
        <w:rPr>
          <w:rFonts w:eastAsiaTheme="minorHAnsi" w:cstheme="minorBidi"/>
          <w:sz w:val="22"/>
          <w:szCs w:val="22"/>
          <w:lang w:val="en-GB"/>
        </w:rPr>
        <w:t>s.</w:t>
      </w:r>
    </w:p>
    <w:p w14:paraId="7AA3B531" w14:textId="77777777" w:rsidR="007C29F8" w:rsidRPr="00447B00" w:rsidRDefault="007C29F8" w:rsidP="004E36D0">
      <w:pPr>
        <w:ind w:left="567" w:hanging="567"/>
        <w:rPr>
          <w:rFonts w:eastAsiaTheme="minorHAnsi" w:cstheme="minorBidi"/>
          <w:sz w:val="22"/>
          <w:szCs w:val="22"/>
          <w:lang w:val="en-GB"/>
        </w:rPr>
      </w:pPr>
      <w:ins w:id="56" w:author="Author">
        <w:r>
          <w:rPr>
            <w:rFonts w:eastAsiaTheme="minorHAnsi" w:cstheme="minorBidi"/>
            <w:sz w:val="22"/>
            <w:szCs w:val="22"/>
            <w:lang w:val="en-GB"/>
          </w:rPr>
          <w:t>2</w:t>
        </w:r>
      </w:ins>
      <w:del w:id="57" w:author="Author">
        <w:r w:rsidRPr="00447B00" w:rsidDel="00DA5E6D">
          <w:rPr>
            <w:rFonts w:eastAsiaTheme="minorHAnsi" w:cstheme="minorBidi"/>
            <w:sz w:val="22"/>
            <w:szCs w:val="22"/>
            <w:lang w:val="en-GB"/>
          </w:rPr>
          <w:delText>3</w:delText>
        </w:r>
      </w:del>
      <w:r w:rsidRPr="00447B00">
        <w:rPr>
          <w:rFonts w:eastAsiaTheme="minorHAnsi" w:cstheme="minorBidi"/>
          <w:sz w:val="22"/>
          <w:szCs w:val="22"/>
          <w:lang w:val="en-GB"/>
        </w:rPr>
        <w:t xml:space="preserve">. </w:t>
      </w:r>
      <w:r w:rsidRPr="00447B00">
        <w:rPr>
          <w:rFonts w:eastAsiaTheme="minorHAnsi" w:cstheme="minorBidi"/>
          <w:sz w:val="22"/>
          <w:szCs w:val="22"/>
          <w:lang w:val="en-GB"/>
        </w:rPr>
        <w:tab/>
        <w:t>The purpose of the mechanism shall be to promote and support the development and implementation of approaches to address loss and damage associated with the adverse effects of climate change</w:t>
      </w:r>
      <w:r>
        <w:rPr>
          <w:rFonts w:eastAsiaTheme="minorHAnsi" w:cstheme="minorBidi"/>
          <w:sz w:val="22"/>
          <w:szCs w:val="22"/>
          <w:lang w:val="en-GB"/>
        </w:rPr>
        <w:t>,</w:t>
      </w:r>
      <w:r w:rsidRPr="00447B00">
        <w:rPr>
          <w:rFonts w:eastAsiaTheme="minorHAnsi" w:cstheme="minorBidi"/>
          <w:sz w:val="22"/>
          <w:szCs w:val="22"/>
          <w:lang w:val="en-GB"/>
        </w:rPr>
        <w:t xml:space="preserve"> inter alia, extreme events and slow onset events, in developing countries that are particularly vulnerable to the adverse effects of climate change.</w:t>
      </w:r>
    </w:p>
    <w:p w14:paraId="756B2510" w14:textId="77777777" w:rsidR="007C29F8" w:rsidRPr="00447B00" w:rsidRDefault="007C29F8" w:rsidP="004E36D0">
      <w:pPr>
        <w:ind w:left="567" w:hanging="567"/>
        <w:rPr>
          <w:rFonts w:eastAsiaTheme="minorHAnsi" w:cstheme="minorBidi"/>
          <w:sz w:val="22"/>
          <w:szCs w:val="22"/>
          <w:lang w:val="en-GB"/>
        </w:rPr>
      </w:pPr>
      <w:ins w:id="58" w:author="Author">
        <w:r>
          <w:rPr>
            <w:rFonts w:eastAsiaTheme="minorHAnsi" w:cstheme="minorBidi"/>
            <w:sz w:val="22"/>
            <w:szCs w:val="22"/>
            <w:lang w:val="en-GB"/>
          </w:rPr>
          <w:t>3</w:t>
        </w:r>
      </w:ins>
      <w:del w:id="59" w:author="Author">
        <w:r w:rsidRPr="00447B00" w:rsidDel="00DA5E6D">
          <w:rPr>
            <w:rFonts w:eastAsiaTheme="minorHAnsi" w:cstheme="minorBidi"/>
            <w:sz w:val="22"/>
            <w:szCs w:val="22"/>
            <w:lang w:val="en-GB"/>
          </w:rPr>
          <w:delText>4</w:delText>
        </w:r>
      </w:del>
      <w:r w:rsidRPr="00447B00">
        <w:rPr>
          <w:rFonts w:eastAsiaTheme="minorHAnsi" w:cstheme="minorBidi"/>
          <w:sz w:val="22"/>
          <w:szCs w:val="22"/>
          <w:lang w:val="en-GB"/>
        </w:rPr>
        <w:t xml:space="preserve">. </w:t>
      </w:r>
      <w:r w:rsidRPr="00447B00">
        <w:rPr>
          <w:rFonts w:eastAsiaTheme="minorHAnsi" w:cstheme="minorBidi"/>
          <w:sz w:val="22"/>
          <w:szCs w:val="22"/>
          <w:lang w:val="en-GB"/>
        </w:rPr>
        <w:tab/>
        <w:t>The international mechanism on loss and damage shall draw upon, further develop and elaborate on the work of the Warsaw International Mechanism on Loss and Damage pursuant to relevant COP decisions, including the development of modalities and procedures for the mechanism’s operation and support. It can involve, as appropriate, existing bodies and expert groups under the Convention, as well as relevant organizations and expert bodies outside the Convention, and be informed by relevant precedents in international law.</w:t>
      </w:r>
    </w:p>
    <w:p w14:paraId="2A79D837" w14:textId="77777777" w:rsidR="007C29F8" w:rsidRPr="00447B00" w:rsidRDefault="007C29F8" w:rsidP="004E36D0">
      <w:pPr>
        <w:ind w:left="567" w:hanging="567"/>
        <w:rPr>
          <w:rFonts w:eastAsiaTheme="minorHAnsi" w:cstheme="minorBidi"/>
          <w:sz w:val="22"/>
          <w:szCs w:val="22"/>
          <w:lang w:val="en-GB"/>
        </w:rPr>
      </w:pPr>
      <w:ins w:id="60" w:author="Author">
        <w:r>
          <w:rPr>
            <w:rFonts w:eastAsiaTheme="minorHAnsi" w:cstheme="minorBidi"/>
            <w:sz w:val="22"/>
            <w:szCs w:val="22"/>
            <w:lang w:val="en-GB"/>
          </w:rPr>
          <w:t>4</w:t>
        </w:r>
      </w:ins>
      <w:del w:id="61" w:author="Author">
        <w:r w:rsidRPr="00447B00" w:rsidDel="00DA5E6D">
          <w:rPr>
            <w:rFonts w:eastAsiaTheme="minorHAnsi" w:cstheme="minorBidi"/>
            <w:sz w:val="22"/>
            <w:szCs w:val="22"/>
            <w:lang w:val="en-GB"/>
          </w:rPr>
          <w:delText>5</w:delText>
        </w:r>
      </w:del>
      <w:r w:rsidRPr="00447B00">
        <w:rPr>
          <w:rFonts w:eastAsiaTheme="minorHAnsi" w:cstheme="minorBidi"/>
          <w:sz w:val="22"/>
          <w:szCs w:val="22"/>
          <w:lang w:val="en-GB"/>
        </w:rPr>
        <w:t xml:space="preserve">. </w:t>
      </w:r>
      <w:r w:rsidRPr="00447B00">
        <w:rPr>
          <w:rFonts w:eastAsiaTheme="minorHAnsi" w:cstheme="minorBidi"/>
          <w:sz w:val="22"/>
          <w:szCs w:val="22"/>
          <w:lang w:val="en-GB"/>
        </w:rPr>
        <w:tab/>
        <w:t xml:space="preserve">The international mechanism on loss and damage shall be subject to the authority and guidance of the governing body/CMP/CMA and supported through the financial mechanism of the Convention. </w:t>
      </w:r>
    </w:p>
    <w:p w14:paraId="1F688422" w14:textId="77777777" w:rsidR="007C29F8" w:rsidRPr="00447B00" w:rsidRDefault="007C29F8" w:rsidP="004E36D0">
      <w:pPr>
        <w:ind w:left="567" w:hanging="567"/>
        <w:rPr>
          <w:rFonts w:eastAsiaTheme="minorHAnsi" w:cstheme="minorBidi"/>
          <w:sz w:val="22"/>
          <w:szCs w:val="22"/>
          <w:lang w:val="en-GB"/>
        </w:rPr>
      </w:pPr>
      <w:ins w:id="62" w:author="Author">
        <w:r>
          <w:rPr>
            <w:rFonts w:eastAsiaTheme="minorHAnsi" w:cstheme="minorBidi"/>
            <w:sz w:val="22"/>
            <w:szCs w:val="22"/>
            <w:lang w:val="en-GB"/>
          </w:rPr>
          <w:t>5</w:t>
        </w:r>
      </w:ins>
      <w:del w:id="63" w:author="Author">
        <w:r w:rsidRPr="00447B00" w:rsidDel="00DA5E6D">
          <w:rPr>
            <w:rFonts w:eastAsiaTheme="minorHAnsi" w:cstheme="minorBidi"/>
            <w:sz w:val="22"/>
            <w:szCs w:val="22"/>
            <w:lang w:val="en-GB"/>
          </w:rPr>
          <w:delText>6</w:delText>
        </w:r>
      </w:del>
      <w:r w:rsidRPr="00447B00">
        <w:rPr>
          <w:rFonts w:eastAsiaTheme="minorHAnsi" w:cstheme="minorBidi"/>
          <w:sz w:val="22"/>
          <w:szCs w:val="22"/>
          <w:lang w:val="en-GB"/>
        </w:rPr>
        <w:t xml:space="preserve">. </w:t>
      </w:r>
      <w:r w:rsidRPr="00447B00">
        <w:rPr>
          <w:rFonts w:eastAsiaTheme="minorHAnsi" w:cstheme="minorBidi"/>
          <w:sz w:val="22"/>
          <w:szCs w:val="22"/>
          <w:lang w:val="en-GB"/>
        </w:rPr>
        <w:tab/>
        <w:t>The governing body/CMP/CMA shall, at its first session, establish a climate change displacement coordination facility to help coordinate efforts to address the displacement of people as a result of the extreme impacts of climate change.</w:t>
      </w:r>
    </w:p>
    <w:p w14:paraId="07A1D124" w14:textId="77777777" w:rsidR="007C29F8" w:rsidRPr="00447B00" w:rsidRDefault="007C29F8" w:rsidP="004E36D0">
      <w:pPr>
        <w:ind w:left="567" w:hanging="567"/>
        <w:rPr>
          <w:rFonts w:eastAsiaTheme="minorHAnsi" w:cstheme="minorBidi"/>
          <w:sz w:val="22"/>
          <w:szCs w:val="22"/>
          <w:lang w:val="en-GB"/>
        </w:rPr>
      </w:pPr>
      <w:ins w:id="64" w:author="Author">
        <w:r>
          <w:rPr>
            <w:rFonts w:eastAsiaTheme="minorHAnsi" w:cstheme="minorBidi"/>
            <w:sz w:val="22"/>
            <w:szCs w:val="22"/>
            <w:lang w:val="en-GB"/>
          </w:rPr>
          <w:t>6</w:t>
        </w:r>
      </w:ins>
      <w:del w:id="65" w:author="Author">
        <w:r w:rsidRPr="00447B00" w:rsidDel="00DA5E6D">
          <w:rPr>
            <w:rFonts w:eastAsiaTheme="minorHAnsi" w:cstheme="minorBidi"/>
            <w:sz w:val="22"/>
            <w:szCs w:val="22"/>
            <w:lang w:val="en-GB"/>
          </w:rPr>
          <w:delText>7</w:delText>
        </w:r>
      </w:del>
      <w:r w:rsidRPr="00447B00">
        <w:rPr>
          <w:rFonts w:eastAsiaTheme="minorHAnsi" w:cstheme="minorBidi"/>
          <w:sz w:val="22"/>
          <w:szCs w:val="22"/>
          <w:lang w:val="en-GB"/>
        </w:rPr>
        <w:t xml:space="preserve">. </w:t>
      </w:r>
      <w:r w:rsidRPr="00447B00">
        <w:rPr>
          <w:rFonts w:eastAsiaTheme="minorHAnsi" w:cstheme="minorBidi"/>
          <w:sz w:val="22"/>
          <w:szCs w:val="22"/>
          <w:lang w:val="en-GB"/>
        </w:rPr>
        <w:tab/>
        <w:t>The governing body/CMP/CMA shall, at its first session, initiate a process to develop approaches to address irreversible and permanent damage resulting from human-induced climate change, and shall endeavour to complete t</w:t>
      </w:r>
      <w:r>
        <w:rPr>
          <w:rFonts w:eastAsiaTheme="minorHAnsi" w:cstheme="minorBidi"/>
          <w:sz w:val="22"/>
          <w:szCs w:val="22"/>
          <w:lang w:val="en-GB"/>
        </w:rPr>
        <w:t>his process within four years.</w:t>
      </w:r>
    </w:p>
    <w:p w14:paraId="65E0FBD0" w14:textId="77777777" w:rsidR="007C29F8" w:rsidRPr="00447B00" w:rsidRDefault="007C29F8" w:rsidP="004E36D0">
      <w:pPr>
        <w:ind w:left="567"/>
        <w:rPr>
          <w:rFonts w:eastAsiaTheme="minorHAnsi" w:cstheme="minorBidi"/>
          <w:sz w:val="22"/>
          <w:szCs w:val="22"/>
          <w:lang w:val="en-GB"/>
        </w:rPr>
      </w:pPr>
    </w:p>
    <w:p w14:paraId="03293B13" w14:textId="77777777" w:rsidR="007C29F8" w:rsidRPr="00447B00" w:rsidRDefault="007C29F8" w:rsidP="00AF0EFB">
      <w:pPr>
        <w:rPr>
          <w:rFonts w:eastAsiaTheme="minorHAnsi" w:cstheme="minorBidi"/>
          <w:sz w:val="22"/>
          <w:szCs w:val="22"/>
          <w:lang w:val="en-GB"/>
        </w:rPr>
      </w:pPr>
      <w:r w:rsidRPr="00447B00">
        <w:rPr>
          <w:rFonts w:eastAsiaTheme="minorHAnsi" w:cstheme="minorBidi"/>
          <w:b/>
          <w:sz w:val="22"/>
          <w:szCs w:val="22"/>
        </w:rPr>
        <w:t xml:space="preserve">Option </w:t>
      </w:r>
      <w:ins w:id="66" w:author="Author">
        <w:r>
          <w:rPr>
            <w:rFonts w:eastAsiaTheme="minorHAnsi" w:cstheme="minorBidi"/>
            <w:b/>
            <w:sz w:val="22"/>
            <w:szCs w:val="22"/>
          </w:rPr>
          <w:t>II</w:t>
        </w:r>
      </w:ins>
      <w:del w:id="67" w:author="Author">
        <w:r w:rsidRPr="00447B00" w:rsidDel="003D4AC3">
          <w:rPr>
            <w:rFonts w:eastAsiaTheme="minorHAnsi" w:cstheme="minorBidi"/>
            <w:b/>
            <w:sz w:val="22"/>
            <w:szCs w:val="22"/>
          </w:rPr>
          <w:delText>2</w:delText>
        </w:r>
      </w:del>
      <w:r w:rsidRPr="00447B00">
        <w:rPr>
          <w:rFonts w:eastAsiaTheme="minorHAnsi" w:cstheme="minorBidi"/>
          <w:sz w:val="22"/>
          <w:szCs w:val="22"/>
          <w:lang w:val="en-GB"/>
        </w:rPr>
        <w:t>: No reference to loss and damage</w:t>
      </w:r>
      <w:r>
        <w:rPr>
          <w:rFonts w:eastAsiaTheme="minorHAnsi" w:cstheme="minorBidi"/>
          <w:sz w:val="22"/>
          <w:szCs w:val="22"/>
          <w:lang w:val="en-GB"/>
        </w:rPr>
        <w:t xml:space="preserve"> </w:t>
      </w:r>
      <w:r w:rsidRPr="00447B00">
        <w:rPr>
          <w:rFonts w:eastAsiaTheme="minorHAnsi" w:cstheme="minorBidi"/>
          <w:sz w:val="22"/>
          <w:szCs w:val="22"/>
          <w:lang w:val="en-GB"/>
        </w:rPr>
        <w:t>(no Article 5).</w:t>
      </w:r>
    </w:p>
    <w:p w14:paraId="5FCBF994" w14:textId="77777777" w:rsidR="007C29F8" w:rsidRPr="004E36D0" w:rsidRDefault="007C29F8" w:rsidP="003F0F52">
      <w:pPr>
        <w:spacing w:after="0"/>
        <w:jc w:val="left"/>
        <w:rPr>
          <w:iCs/>
          <w:lang w:val="en-GB"/>
        </w:rPr>
      </w:pPr>
    </w:p>
    <w:p w14:paraId="2F328D05" w14:textId="77777777" w:rsidR="007C29F8" w:rsidRPr="003F0F52" w:rsidRDefault="007C29F8" w:rsidP="003F0F52">
      <w:pPr>
        <w:suppressAutoHyphens/>
        <w:spacing w:after="0" w:line="240" w:lineRule="atLeast"/>
        <w:jc w:val="center"/>
        <w:rPr>
          <w:rFonts w:eastAsia="SimSun"/>
          <w:szCs w:val="20"/>
          <w:u w:val="single"/>
          <w:lang w:val="en-GB" w:eastAsia="zh-CN"/>
        </w:rPr>
      </w:pPr>
      <w:r w:rsidRPr="003F0F52">
        <w:rPr>
          <w:rFonts w:eastAsia="SimSun"/>
          <w:szCs w:val="20"/>
          <w:u w:val="single"/>
          <w:lang w:val="en-GB" w:eastAsia="zh-CN"/>
        </w:rPr>
        <w:tab/>
      </w:r>
      <w:r w:rsidRPr="003F0F52">
        <w:rPr>
          <w:rFonts w:eastAsia="SimSun"/>
          <w:szCs w:val="20"/>
          <w:u w:val="single"/>
          <w:lang w:val="en-GB" w:eastAsia="zh-CN"/>
        </w:rPr>
        <w:tab/>
      </w:r>
      <w:r w:rsidRPr="003F0F52">
        <w:rPr>
          <w:rFonts w:eastAsia="SimSun"/>
          <w:szCs w:val="20"/>
          <w:u w:val="single"/>
          <w:lang w:val="en-GB" w:eastAsia="zh-CN"/>
        </w:rPr>
        <w:tab/>
      </w:r>
      <w:r>
        <w:rPr>
          <w:rFonts w:eastAsia="SimSun"/>
          <w:szCs w:val="20"/>
          <w:u w:val="single"/>
          <w:lang w:val="en-GB" w:eastAsia="zh-CN"/>
        </w:rPr>
        <w:tab/>
      </w:r>
      <w:r>
        <w:rPr>
          <w:rFonts w:eastAsia="SimSun"/>
          <w:szCs w:val="20"/>
          <w:u w:val="single"/>
          <w:lang w:val="en-GB" w:eastAsia="zh-CN"/>
        </w:rPr>
        <w:tab/>
      </w:r>
      <w:r>
        <w:rPr>
          <w:rFonts w:eastAsia="SimSun"/>
          <w:szCs w:val="20"/>
          <w:u w:val="single"/>
          <w:lang w:val="en-GB" w:eastAsia="zh-CN"/>
        </w:rPr>
        <w:tab/>
      </w:r>
    </w:p>
    <w:p w14:paraId="4158B2A9" w14:textId="77777777" w:rsidR="007C29F8" w:rsidRPr="00BA2F40" w:rsidRDefault="007C29F8" w:rsidP="00BA2F40">
      <w:pPr>
        <w:rPr>
          <w:rFonts w:eastAsiaTheme="majorEastAsia"/>
        </w:rPr>
      </w:pPr>
    </w:p>
    <w:p w14:paraId="7F46DF1F" w14:textId="6693D633" w:rsidR="002E5BD6" w:rsidRPr="00672645" w:rsidRDefault="002E5BD6" w:rsidP="00CB3422">
      <w:pPr>
        <w:spacing w:after="0"/>
        <w:jc w:val="left"/>
        <w:rPr>
          <w:rFonts w:eastAsiaTheme="majorEastAsia"/>
        </w:rPr>
      </w:pPr>
    </w:p>
    <w:sectPr w:rsidR="002E5BD6" w:rsidRPr="00672645" w:rsidSect="008C46B1">
      <w:headerReference w:type="even" r:id="rId18"/>
      <w:headerReference w:type="default" r:id="rId19"/>
      <w:footerReference w:type="even" r:id="rId20"/>
      <w:footerReference w:type="default" r:id="rId21"/>
      <w:headerReference w:type="first" r:id="rId22"/>
      <w:footerReference w:type="first" r:id="rId23"/>
      <w:pgSz w:w="12240" w:h="15840" w:code="1"/>
      <w:pgMar w:top="1701" w:right="1134" w:bottom="1701" w:left="1134" w:header="51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A4902D" w14:textId="77777777" w:rsidR="0083214C" w:rsidRDefault="0083214C" w:rsidP="00F24671">
      <w:r>
        <w:separator/>
      </w:r>
    </w:p>
  </w:endnote>
  <w:endnote w:type="continuationSeparator" w:id="0">
    <w:p w14:paraId="2CFEC04E" w14:textId="77777777" w:rsidR="0083214C" w:rsidRDefault="0083214C" w:rsidP="00F24671">
      <w:r>
        <w:continuationSeparator/>
      </w:r>
    </w:p>
  </w:endnote>
  <w:endnote w:type="continuationNotice" w:id="1">
    <w:p w14:paraId="3BF9F7A7" w14:textId="77777777" w:rsidR="0083214C" w:rsidRDefault="008321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0C8592" w14:textId="77777777" w:rsidR="007C29F8" w:rsidRDefault="007C29F8" w:rsidP="0081091A">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542C1B" w14:textId="77777777" w:rsidR="007C29F8" w:rsidRPr="002A75C0" w:rsidRDefault="007C29F8" w:rsidP="0081091A">
    <w:pPr>
      <w:pStyle w:val="Footer"/>
      <w:jc w:val="center"/>
    </w:pPr>
    <w:r>
      <w:rPr>
        <w:rStyle w:val="PageNumber"/>
      </w:rPr>
      <w:fldChar w:fldCharType="begin"/>
    </w:r>
    <w:r>
      <w:rPr>
        <w:rStyle w:val="PageNumber"/>
      </w:rPr>
      <w:instrText xml:space="preserve"> PAGE </w:instrText>
    </w:r>
    <w:r>
      <w:rPr>
        <w:rStyle w:val="PageNumber"/>
      </w:rPr>
      <w:fldChar w:fldCharType="separate"/>
    </w:r>
    <w:r w:rsidR="002F0DD2">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2F0DD2">
      <w:rPr>
        <w:rStyle w:val="PageNumber"/>
        <w:noProof/>
      </w:rPr>
      <w:t>4</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B93499" w14:textId="77777777" w:rsidR="007C29F8" w:rsidRDefault="007C29F8" w:rsidP="00322628">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w:t>
    </w:r>
    <w:r>
      <w:rPr>
        <w:rStyle w:val="PageNumber"/>
      </w:rPr>
      <w:fldChar w:fldCharType="end"/>
    </w:r>
  </w:p>
  <w:p w14:paraId="1B23B038" w14:textId="77777777" w:rsidR="007C29F8" w:rsidRDefault="007C29F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72A51A" w14:textId="77777777" w:rsidR="008E20E3" w:rsidRDefault="008E20E3">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46D41B" w14:textId="77777777" w:rsidR="008C46B1" w:rsidRDefault="008C46B1" w:rsidP="008C46B1">
    <w:pPr>
      <w:pStyle w:val="Footer"/>
      <w:jc w:val="center"/>
    </w:pPr>
    <w:r>
      <w:rPr>
        <w:rStyle w:val="PageNumber"/>
      </w:rPr>
      <w:fldChar w:fldCharType="begin"/>
    </w:r>
    <w:r>
      <w:rPr>
        <w:rStyle w:val="PageNumber"/>
      </w:rPr>
      <w:instrText xml:space="preserve"> PAGE </w:instrText>
    </w:r>
    <w:r>
      <w:rPr>
        <w:rStyle w:val="PageNumber"/>
      </w:rPr>
      <w:fldChar w:fldCharType="separate"/>
    </w:r>
    <w:r w:rsidR="002F0DD2">
      <w:rPr>
        <w:rStyle w:val="PageNumber"/>
        <w:noProof/>
      </w:rPr>
      <w:t>4</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2F0DD2">
      <w:rPr>
        <w:rStyle w:val="PageNumber"/>
        <w:noProof/>
      </w:rPr>
      <w:t>4</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1ED273" w14:textId="77777777" w:rsidR="008E20E3" w:rsidRDefault="008E20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42DF2B" w14:textId="77777777" w:rsidR="0083214C" w:rsidRDefault="0083214C" w:rsidP="00F24671">
      <w:r>
        <w:separator/>
      </w:r>
    </w:p>
  </w:footnote>
  <w:footnote w:type="continuationSeparator" w:id="0">
    <w:p w14:paraId="25877A2E" w14:textId="77777777" w:rsidR="0083214C" w:rsidRDefault="0083214C" w:rsidP="00F24671">
      <w:r>
        <w:continuationSeparator/>
      </w:r>
    </w:p>
  </w:footnote>
  <w:footnote w:type="continuationNotice" w:id="1">
    <w:p w14:paraId="5D2D19DB" w14:textId="77777777" w:rsidR="0083214C" w:rsidRDefault="0083214C"/>
  </w:footnote>
  <w:footnote w:id="2">
    <w:p w14:paraId="02CADFEE" w14:textId="77777777" w:rsidR="007C29F8" w:rsidRDefault="007C29F8" w:rsidP="004E36D0">
      <w:pPr>
        <w:pStyle w:val="FootnoteText"/>
      </w:pPr>
      <w:r>
        <w:rPr>
          <w:rStyle w:val="FootnoteReference"/>
        </w:rPr>
        <w:footnoteRef/>
      </w:r>
      <w:r>
        <w:t xml:space="preserve"> In all cases in the context of support, where it says ‘developed country Parties’, read ‘developed country Parties [and other Parties in a position to do so].’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FD5B78" w14:textId="77777777" w:rsidR="007C29F8" w:rsidRPr="00294E62" w:rsidRDefault="007C29F8" w:rsidP="004B7F36">
    <w:pPr>
      <w:pStyle w:val="Header"/>
      <w:pBdr>
        <w:bottom w:val="single" w:sz="4" w:space="1" w:color="auto"/>
      </w:pBdr>
      <w:rPr>
        <w:szCs w:val="20"/>
      </w:rPr>
    </w:pPr>
    <w:r w:rsidRPr="00505E54">
      <w:rPr>
        <w:szCs w:val="20"/>
      </w:rPr>
      <w:t>A</w:t>
    </w:r>
    <w:r>
      <w:rPr>
        <w:szCs w:val="20"/>
      </w:rPr>
      <w:t>DP 2-11 – Work of the SOG</w:t>
    </w:r>
  </w:p>
  <w:p w14:paraId="01AAD24E" w14:textId="77777777" w:rsidR="007C29F8" w:rsidRPr="002A75C0" w:rsidRDefault="007C29F8" w:rsidP="002A75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E28FAE" w14:textId="24A24920" w:rsidR="007C29F8" w:rsidRDefault="007C29F8" w:rsidP="007C29F8">
    <w:pPr>
      <w:pStyle w:val="Header"/>
      <w:pBdr>
        <w:bottom w:val="single" w:sz="4" w:space="1" w:color="auto"/>
      </w:pBdr>
      <w:jc w:val="center"/>
      <w:rPr>
        <w:b/>
        <w:smallCaps/>
        <w:color w:val="404040" w:themeColor="text1" w:themeTint="BF"/>
        <w:sz w:val="24"/>
      </w:rPr>
    </w:pPr>
    <w:r w:rsidRPr="00F51378">
      <w:rPr>
        <w:b/>
        <w:smallCaps/>
        <w:color w:val="404040" w:themeColor="text1" w:themeTint="BF"/>
        <w:sz w:val="24"/>
      </w:rPr>
      <w:t>MS Word version for working purposes only</w:t>
    </w:r>
  </w:p>
  <w:p w14:paraId="2E5B39C9" w14:textId="77D369B3" w:rsidR="007C29F8" w:rsidRPr="007C29F8" w:rsidRDefault="002F0DD2" w:rsidP="004B7F36">
    <w:pPr>
      <w:pStyle w:val="Header"/>
      <w:pBdr>
        <w:bottom w:val="single" w:sz="4" w:space="1" w:color="auto"/>
      </w:pBdr>
      <w:rPr>
        <w:b/>
        <w:smallCaps/>
        <w:color w:val="404040" w:themeColor="text1" w:themeTint="BF"/>
        <w:sz w:val="16"/>
        <w:szCs w:val="16"/>
      </w:rPr>
    </w:pPr>
    <w:r>
      <w:rPr>
        <w:b/>
        <w:smallCaps/>
        <w:noProof/>
        <w:color w:val="404040" w:themeColor="text1" w:themeTint="BF"/>
        <w:sz w:val="16"/>
        <w:szCs w:val="16"/>
      </w:rPr>
      <w:pict w14:anchorId="433505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3" type="#_x0000_t136" style="position:absolute;left:0;text-align:left;margin-left:-15.8pt;margin-top:289.2pt;width:554.25pt;height:85.25pt;rotation:315;z-index:-251657205;mso-position-horizontal-relative:margin;mso-position-vertical-relative:margin" o:allowincell="f" fillcolor="silver" stroked="f">
          <v:fill opacity=".5"/>
          <v:textpath style="font-family:&quot;Times New Roman&quot;;font-size:1pt" string="WORKING FILE"/>
          <w10:wrap anchorx="margin" anchory="margin"/>
        </v:shape>
      </w:pict>
    </w:r>
    <w:r w:rsidR="007C29F8" w:rsidRPr="00F51378">
      <w:rPr>
        <w:b/>
        <w:smallCaps/>
        <w:color w:val="404040" w:themeColor="text1" w:themeTint="BF"/>
        <w:sz w:val="16"/>
        <w:szCs w:val="16"/>
      </w:rPr>
      <w:t>FOR THE AUTHORITATIVE VERSION, PLEASE REFER TO THE PDF FILE PUBLISHED ON THE UNFCCC WEBSITE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C2C708" w14:textId="77777777" w:rsidR="007C29F8" w:rsidRPr="00933517" w:rsidRDefault="007C29F8" w:rsidP="004B7F36">
    <w:pPr>
      <w:pStyle w:val="Header"/>
      <w:ind w:left="-142" w:right="-143"/>
      <w:rPr>
        <w:b/>
        <w:smallCaps/>
        <w:szCs w:val="20"/>
      </w:rPr>
    </w:pPr>
    <w:r w:rsidRPr="00933517">
      <w:rPr>
        <w:smallCaps/>
        <w:szCs w:val="20"/>
      </w:rPr>
      <w:t xml:space="preserve">Ad hoc working group on the </w:t>
    </w:r>
    <w:proofErr w:type="spellStart"/>
    <w:r w:rsidRPr="00933517">
      <w:rPr>
        <w:smallCaps/>
        <w:szCs w:val="20"/>
      </w:rPr>
      <w:t>durban</w:t>
    </w:r>
    <w:proofErr w:type="spellEnd"/>
    <w:r w:rsidRPr="00933517">
      <w:rPr>
        <w:smallCaps/>
        <w:szCs w:val="20"/>
      </w:rPr>
      <w:t xml:space="preserve"> platform for enhanced action</w:t>
    </w:r>
  </w:p>
  <w:p w14:paraId="435A568C" w14:textId="77777777" w:rsidR="007C29F8" w:rsidRPr="008C560C" w:rsidRDefault="007C29F8" w:rsidP="004B7F36">
    <w:pPr>
      <w:pStyle w:val="Header"/>
      <w:pBdr>
        <w:bottom w:val="single" w:sz="4" w:space="1" w:color="auto"/>
      </w:pBdr>
      <w:ind w:left="-142" w:right="-143"/>
      <w:rPr>
        <w:szCs w:val="20"/>
      </w:rPr>
    </w:pPr>
    <w:r>
      <w:rPr>
        <w:szCs w:val="20"/>
      </w:rPr>
      <w:t>Second session, part eleven</w:t>
    </w:r>
  </w:p>
  <w:p w14:paraId="7BB70E20" w14:textId="77777777" w:rsidR="007C29F8" w:rsidRDefault="007C29F8" w:rsidP="004B7F36">
    <w:pPr>
      <w:pStyle w:val="Header"/>
      <w:pBdr>
        <w:bottom w:val="single" w:sz="4" w:space="1" w:color="auto"/>
      </w:pBdr>
      <w:ind w:left="-142" w:right="-143"/>
      <w:rPr>
        <w:szCs w:val="20"/>
      </w:rPr>
    </w:pPr>
    <w:r>
      <w:rPr>
        <w:szCs w:val="20"/>
      </w:rPr>
      <w:t>19-23 October 2015</w:t>
    </w:r>
  </w:p>
  <w:p w14:paraId="38A5D697" w14:textId="77777777" w:rsidR="007C29F8" w:rsidRPr="00294E62" w:rsidRDefault="007C29F8" w:rsidP="004B7F36">
    <w:pPr>
      <w:pStyle w:val="Header"/>
      <w:pBdr>
        <w:bottom w:val="single" w:sz="4" w:space="1" w:color="auto"/>
      </w:pBdr>
      <w:ind w:left="-142" w:right="-143"/>
      <w:rPr>
        <w:szCs w:val="20"/>
      </w:rPr>
    </w:pPr>
    <w:r>
      <w:rPr>
        <w:szCs w:val="20"/>
      </w:rPr>
      <w:t>Bonn, Germany</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BF37D0" w14:textId="77777777" w:rsidR="00EE196E" w:rsidRDefault="00396FEC" w:rsidP="00396FEC">
    <w:pPr>
      <w:pStyle w:val="Header"/>
      <w:pBdr>
        <w:bottom w:val="single" w:sz="4" w:space="1" w:color="auto"/>
      </w:pBdr>
      <w:jc w:val="center"/>
      <w:rPr>
        <w:b/>
        <w:smallCaps/>
        <w:color w:val="404040" w:themeColor="text1" w:themeTint="BF"/>
        <w:sz w:val="16"/>
        <w:szCs w:val="16"/>
      </w:rPr>
    </w:pPr>
    <w:r w:rsidRPr="00F51378">
      <w:rPr>
        <w:b/>
        <w:smallCaps/>
        <w:color w:val="404040" w:themeColor="text1" w:themeTint="BF"/>
        <w:sz w:val="24"/>
      </w:rPr>
      <w:t>MS Word version for working purposes only</w:t>
    </w:r>
    <w:r>
      <w:rPr>
        <w:b/>
        <w:smallCaps/>
        <w:color w:val="404040" w:themeColor="text1" w:themeTint="BF"/>
        <w:sz w:val="24"/>
      </w:rPr>
      <w:br/>
    </w:r>
    <w:r w:rsidRPr="00F51378">
      <w:rPr>
        <w:b/>
        <w:smallCaps/>
        <w:color w:val="404040" w:themeColor="text1" w:themeTint="BF"/>
        <w:sz w:val="16"/>
        <w:szCs w:val="16"/>
      </w:rPr>
      <w:t>FOR THE AUTHORITATIVE VERSION, PLEASE REFER TO THE PDF FILE PUBLISHED ON THE UNFCCC WEBSITE</w:t>
    </w:r>
  </w:p>
  <w:p w14:paraId="1D7D65B5" w14:textId="26CCE80D" w:rsidR="003821DB" w:rsidRPr="00EE196E" w:rsidRDefault="002F0DD2" w:rsidP="00396FEC">
    <w:pPr>
      <w:pStyle w:val="Header"/>
      <w:pBdr>
        <w:bottom w:val="single" w:sz="4" w:space="1" w:color="auto"/>
      </w:pBdr>
      <w:jc w:val="center"/>
      <w:rPr>
        <w:sz w:val="12"/>
      </w:rPr>
    </w:pPr>
    <w:r>
      <w:rPr>
        <w:sz w:val="12"/>
      </w:rPr>
      <w:pict w14:anchorId="4BA253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81006" o:spid="_x0000_s2061" type="#_x0000_t136" style="position:absolute;left:0;text-align:left;margin-left:0;margin-top:0;width:554.25pt;height:85.25pt;rotation:315;z-index:-251658230;mso-position-horizontal:center;mso-position-horizontal-relative:margin;mso-position-vertical:center;mso-position-vertical-relative:margin" o:allowincell="f" fillcolor="silver" stroked="f">
          <v:fill opacity=".5"/>
          <v:textpath style="font-family:&quot;Times New Roman&quot;;font-size:1pt" string="WORKING FI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7408EB" w14:textId="77777777" w:rsidR="003821DB" w:rsidRDefault="003821DB" w:rsidP="002D4A3A">
    <w:pPr>
      <w:pStyle w:val="Header"/>
      <w:pBdr>
        <w:bottom w:val="single" w:sz="4" w:space="1" w:color="auto"/>
      </w:pBdr>
      <w:jc w:val="center"/>
      <w:rPr>
        <w:b/>
        <w:smallCaps/>
        <w:color w:val="404040" w:themeColor="text1" w:themeTint="BF"/>
        <w:sz w:val="24"/>
      </w:rPr>
    </w:pPr>
    <w:r w:rsidRPr="00F51378">
      <w:rPr>
        <w:b/>
        <w:smallCaps/>
        <w:color w:val="404040" w:themeColor="text1" w:themeTint="BF"/>
        <w:sz w:val="24"/>
      </w:rPr>
      <w:t>MS Word version for working purposes only</w:t>
    </w:r>
  </w:p>
  <w:p w14:paraId="7BDE2F52" w14:textId="0DE846D7" w:rsidR="003821DB" w:rsidRPr="007C29F8" w:rsidRDefault="003821DB" w:rsidP="002D4A3A">
    <w:pPr>
      <w:pStyle w:val="Header"/>
      <w:pBdr>
        <w:bottom w:val="single" w:sz="4" w:space="1" w:color="auto"/>
      </w:pBdr>
      <w:rPr>
        <w:b/>
        <w:smallCaps/>
        <w:color w:val="404040" w:themeColor="text1" w:themeTint="BF"/>
        <w:sz w:val="16"/>
        <w:szCs w:val="16"/>
      </w:rPr>
    </w:pPr>
    <w:r w:rsidRPr="00F51378">
      <w:rPr>
        <w:b/>
        <w:smallCaps/>
        <w:color w:val="404040" w:themeColor="text1" w:themeTint="BF"/>
        <w:sz w:val="16"/>
        <w:szCs w:val="16"/>
      </w:rPr>
      <w:t>FOR THE AUTHORITATIVE VERSION, PLEASE REFER TO THE PDF FILE PUBLISHED ON THE UNFCCC WEBSITE</w:t>
    </w:r>
    <w:r w:rsidR="002F0DD2">
      <w:rPr>
        <w:noProof/>
        <w:sz w:val="12"/>
      </w:rPr>
      <w:pict w14:anchorId="433505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81007" o:spid="_x0000_s2062" type="#_x0000_t136" style="position:absolute;left:0;text-align:left;margin-left:0;margin-top:0;width:554.25pt;height:85.25pt;rotation:315;z-index:-251658229;mso-position-horizontal:center;mso-position-horizontal-relative:margin;mso-position-vertical:center;mso-position-vertical-relative:margin" o:allowincell="f" fillcolor="silver" stroked="f">
          <v:fill opacity=".5"/>
          <v:textpath style="font-family:&quot;Times New Roman&quot;;font-size:1pt" string="WORKING FIL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2A304A" w14:textId="46C82F19" w:rsidR="003821DB" w:rsidRDefault="002F0DD2">
    <w:pPr>
      <w:pStyle w:val="Header"/>
    </w:pPr>
    <w:r>
      <w:rPr>
        <w:noProof/>
      </w:rPr>
      <w:pict w14:anchorId="1091DC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81005" o:spid="_x0000_s2060" type="#_x0000_t136" style="position:absolute;left:0;text-align:left;margin-left:0;margin-top:0;width:554.25pt;height:85.25pt;rotation:315;z-index:-251658231;mso-position-horizontal:center;mso-position-horizontal-relative:margin;mso-position-vertical:center;mso-position-vertical-relative:margin" o:allowincell="f" fillcolor="silver" stroked="f">
          <v:fill opacity=".5"/>
          <v:textpath style="font-family:&quot;Times New Roman&quot;;font-size:1pt" string="WORKING FI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240244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9FA7ABF"/>
    <w:multiLevelType w:val="hybridMultilevel"/>
    <w:tmpl w:val="A4248A46"/>
    <w:lvl w:ilvl="0" w:tplc="1B060D5C">
      <w:start w:val="1"/>
      <w:numFmt w:val="decimal"/>
      <w:pStyle w:val="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D909D5"/>
    <w:multiLevelType w:val="hybridMultilevel"/>
    <w:tmpl w:val="5D4A335A"/>
    <w:lvl w:ilvl="0" w:tplc="12CA2EB2">
      <w:start w:val="1"/>
      <w:numFmt w:val="lowerLetter"/>
      <w:lvlText w:val="(%1)"/>
      <w:lvlJc w:val="left"/>
      <w:pPr>
        <w:ind w:left="1080" w:hanging="360"/>
      </w:pPr>
      <w:rPr>
        <w:rFonts w:ascii="Times New Roman" w:eastAsia="SimSu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EC5A93"/>
    <w:multiLevelType w:val="multilevel"/>
    <w:tmpl w:val="747424E6"/>
    <w:lvl w:ilvl="0">
      <w:start w:val="1"/>
      <w:numFmt w:val="upperRoman"/>
      <w:lvlRestart w:val="0"/>
      <w:pStyle w:val="RegHChG"/>
      <w:lvlText w:val="%1."/>
      <w:lvlJc w:val="right"/>
      <w:pPr>
        <w:tabs>
          <w:tab w:val="num" w:pos="1135"/>
        </w:tabs>
        <w:ind w:left="1135" w:hanging="284"/>
      </w:pPr>
      <w:rPr>
        <w:rFonts w:ascii="Times New Roman" w:hAnsi="Times New Roman" w:cs="Times New Roman" w:hint="default"/>
        <w:b/>
        <w:i w:val="0"/>
        <w:sz w:val="28"/>
      </w:rPr>
    </w:lvl>
    <w:lvl w:ilvl="1">
      <w:start w:val="1"/>
      <w:numFmt w:val="upperLetter"/>
      <w:pStyle w:val="RegH1G"/>
      <w:lvlText w:val="%2."/>
      <w:lvlJc w:val="right"/>
      <w:pPr>
        <w:tabs>
          <w:tab w:val="num" w:pos="1135"/>
        </w:tabs>
        <w:ind w:left="1135" w:hanging="284"/>
      </w:pPr>
      <w:rPr>
        <w:rFonts w:ascii="Times New Roman" w:hAnsi="Times New Roman" w:cs="Times New Roman" w:hint="default"/>
        <w:b/>
        <w:i w:val="0"/>
        <w:sz w:val="24"/>
      </w:rPr>
    </w:lvl>
    <w:lvl w:ilvl="2">
      <w:start w:val="1"/>
      <w:numFmt w:val="decimal"/>
      <w:pStyle w:val="RegH23G"/>
      <w:lvlText w:val="%3."/>
      <w:lvlJc w:val="right"/>
      <w:pPr>
        <w:tabs>
          <w:tab w:val="num" w:pos="1135"/>
        </w:tabs>
        <w:ind w:left="1135" w:hanging="284"/>
      </w:pPr>
      <w:rPr>
        <w:rFonts w:ascii="Times New Roman" w:hAnsi="Times New Roman" w:cs="Times New Roman" w:hint="default"/>
        <w:b/>
        <w:bCs/>
        <w:i w:val="0"/>
        <w:iCs w:val="0"/>
        <w:sz w:val="20"/>
        <w:szCs w:val="20"/>
      </w:rPr>
    </w:lvl>
    <w:lvl w:ilvl="3">
      <w:start w:val="1"/>
      <w:numFmt w:val="bullet"/>
      <w:lvlText w:val=""/>
      <w:lvlJc w:val="left"/>
      <w:pPr>
        <w:tabs>
          <w:tab w:val="num" w:pos="568"/>
        </w:tabs>
        <w:ind w:left="1135" w:firstLine="0"/>
      </w:pPr>
      <w:rPr>
        <w:rFonts w:ascii="Symbol" w:hAnsi="Symbol" w:hint="default"/>
        <w:sz w:val="20"/>
      </w:rPr>
    </w:lvl>
    <w:lvl w:ilvl="4">
      <w:start w:val="1"/>
      <w:numFmt w:val="lowerLetter"/>
      <w:lvlText w:val="(%5)"/>
      <w:lvlJc w:val="left"/>
      <w:pPr>
        <w:tabs>
          <w:tab w:val="num" w:pos="2269"/>
        </w:tabs>
        <w:ind w:left="1135" w:firstLine="567"/>
      </w:pPr>
      <w:rPr>
        <w:rFonts w:hint="default"/>
      </w:rPr>
    </w:lvl>
    <w:lvl w:ilvl="5">
      <w:start w:val="1"/>
      <w:numFmt w:val="lowerRoman"/>
      <w:lvlText w:val="(%6)"/>
      <w:lvlJc w:val="left"/>
      <w:pPr>
        <w:tabs>
          <w:tab w:val="num" w:pos="2269"/>
        </w:tabs>
        <w:ind w:left="1702" w:firstLine="0"/>
      </w:pPr>
      <w:rPr>
        <w:rFonts w:hint="default"/>
      </w:rPr>
    </w:lvl>
    <w:lvl w:ilvl="6">
      <w:start w:val="1"/>
      <w:numFmt w:val="bullet"/>
      <w:lvlText w:val=""/>
      <w:lvlJc w:val="left"/>
      <w:pPr>
        <w:tabs>
          <w:tab w:val="num" w:pos="1702"/>
        </w:tabs>
        <w:ind w:left="1702" w:hanging="170"/>
      </w:pPr>
      <w:rPr>
        <w:rFonts w:ascii="Symbol" w:hAnsi="Symbol" w:hint="default"/>
        <w:b w:val="0"/>
        <w:i w:val="0"/>
        <w:color w:val="auto"/>
        <w:sz w:val="20"/>
        <w:szCs w:val="28"/>
      </w:rPr>
    </w:lvl>
    <w:lvl w:ilvl="7">
      <w:start w:val="1"/>
      <w:numFmt w:val="none"/>
      <w:lvlText w:val="%8[%3."/>
      <w:lvlJc w:val="left"/>
      <w:pPr>
        <w:tabs>
          <w:tab w:val="num" w:pos="568"/>
        </w:tabs>
        <w:ind w:left="1135" w:firstLine="0"/>
      </w:pPr>
      <w:rPr>
        <w:rFonts w:hint="default"/>
      </w:rPr>
    </w:lvl>
    <w:lvl w:ilvl="8">
      <w:start w:val="1"/>
      <w:numFmt w:val="lowerRoman"/>
      <w:lvlText w:val="%9."/>
      <w:lvlJc w:val="left"/>
      <w:pPr>
        <w:tabs>
          <w:tab w:val="num" w:pos="4094"/>
        </w:tabs>
        <w:ind w:left="4094" w:hanging="363"/>
      </w:pPr>
      <w:rPr>
        <w:rFonts w:hint="default"/>
      </w:rPr>
    </w:lvl>
  </w:abstractNum>
  <w:abstractNum w:abstractNumId="4">
    <w:nsid w:val="25DC26F1"/>
    <w:multiLevelType w:val="hybridMultilevel"/>
    <w:tmpl w:val="58F2B9BE"/>
    <w:lvl w:ilvl="0" w:tplc="502E7B04">
      <w:start w:val="1"/>
      <w:numFmt w:val="decimal"/>
      <w:lvlText w:val="%1."/>
      <w:lvlJc w:val="left"/>
      <w:pPr>
        <w:ind w:left="360" w:hanging="360"/>
      </w:pPr>
      <w:rPr>
        <w:rFonts w:ascii="Times New Roman" w:hAnsi="Times New Roman" w:cs="Times New Roman" w:hint="default"/>
        <w:i w:val="0"/>
        <w:sz w:val="20"/>
        <w:szCs w:val="20"/>
      </w:rPr>
    </w:lvl>
    <w:lvl w:ilvl="1" w:tplc="35EE40FC">
      <w:start w:val="1"/>
      <w:numFmt w:val="lowerLetter"/>
      <w:lvlText w:val="(%2)"/>
      <w:lvlJc w:val="left"/>
      <w:pPr>
        <w:ind w:left="1080" w:hanging="360"/>
      </w:pPr>
      <w:rPr>
        <w:rFonts w:ascii="Times New Roman" w:eastAsiaTheme="minorHAnsi" w:hAnsi="Times New Roman" w:cs="Times New Roman"/>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C4B7A25"/>
    <w:multiLevelType w:val="hybridMultilevel"/>
    <w:tmpl w:val="5D4A335A"/>
    <w:lvl w:ilvl="0" w:tplc="12CA2EB2">
      <w:start w:val="1"/>
      <w:numFmt w:val="lowerLetter"/>
      <w:lvlText w:val="(%1)"/>
      <w:lvlJc w:val="left"/>
      <w:pPr>
        <w:ind w:left="1080" w:hanging="360"/>
      </w:pPr>
      <w:rPr>
        <w:rFonts w:ascii="Times New Roman" w:eastAsia="SimSu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3570C9"/>
    <w:multiLevelType w:val="multilevel"/>
    <w:tmpl w:val="6BC27966"/>
    <w:lvl w:ilvl="0">
      <w:start w:val="1"/>
      <w:numFmt w:val="decimal"/>
      <w:pStyle w:val="Level0"/>
      <w:lvlText w:val="%1."/>
      <w:lvlJc w:val="left"/>
      <w:pPr>
        <w:ind w:left="357" w:hanging="357"/>
      </w:pPr>
      <w:rPr>
        <w:rFonts w:hint="default"/>
        <w:b w:val="0"/>
        <w:i w:val="0"/>
      </w:rPr>
    </w:lvl>
    <w:lvl w:ilvl="1">
      <w:start w:val="1"/>
      <w:numFmt w:val="decimal"/>
      <w:lvlText w:val="%1.%2"/>
      <w:lvlJc w:val="left"/>
      <w:pPr>
        <w:ind w:left="714" w:hanging="357"/>
      </w:pPr>
      <w:rPr>
        <w:rFonts w:hint="default"/>
        <w:b w:val="0"/>
        <w:color w:val="auto"/>
        <w:sz w:val="20"/>
        <w:szCs w:val="20"/>
      </w:rPr>
    </w:lvl>
    <w:lvl w:ilvl="2">
      <w:start w:val="1"/>
      <w:numFmt w:val="lowerLetter"/>
      <w:lvlText w:val="%3."/>
      <w:lvlJc w:val="left"/>
      <w:pPr>
        <w:ind w:left="1071" w:hanging="357"/>
      </w:pPr>
      <w:rPr>
        <w:rFonts w:hint="default"/>
        <w:b w:val="0"/>
        <w:i w:val="0"/>
        <w:color w:val="auto"/>
        <w:sz w:val="20"/>
      </w:rPr>
    </w:lvl>
    <w:lvl w:ilvl="3">
      <w:start w:val="1"/>
      <w:numFmt w:val="bullet"/>
      <w:lvlText w:val=""/>
      <w:lvlJc w:val="left"/>
      <w:pPr>
        <w:ind w:left="1428" w:hanging="357"/>
      </w:pPr>
      <w:rPr>
        <w:rFonts w:ascii="Symbol" w:hAnsi="Symbol" w:hint="default"/>
        <w:color w:val="auto"/>
      </w:rPr>
    </w:lvl>
    <w:lvl w:ilvl="4">
      <w:start w:val="1"/>
      <w:numFmt w:val="bullet"/>
      <w:lvlText w:val="o"/>
      <w:lvlJc w:val="left"/>
      <w:pPr>
        <w:ind w:left="1785" w:hanging="357"/>
      </w:pPr>
      <w:rPr>
        <w:rFonts w:ascii="Courier New" w:hAnsi="Courier New" w:cs="Courier New" w:hint="default"/>
        <w:color w:val="auto"/>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7">
    <w:nsid w:val="42770D0B"/>
    <w:multiLevelType w:val="hybridMultilevel"/>
    <w:tmpl w:val="5D4A335A"/>
    <w:lvl w:ilvl="0" w:tplc="12CA2EB2">
      <w:start w:val="1"/>
      <w:numFmt w:val="lowerLetter"/>
      <w:lvlText w:val="(%1)"/>
      <w:lvlJc w:val="left"/>
      <w:pPr>
        <w:ind w:left="1080" w:hanging="360"/>
      </w:pPr>
      <w:rPr>
        <w:rFonts w:ascii="Times New Roman" w:eastAsia="SimSu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28414A"/>
    <w:multiLevelType w:val="multilevel"/>
    <w:tmpl w:val="C65E7962"/>
    <w:styleLink w:val="List21"/>
    <w:lvl w:ilvl="0">
      <w:start w:val="1"/>
      <w:numFmt w:val="bullet"/>
      <w:lvlText w:val="•"/>
      <w:lvlJc w:val="left"/>
      <w:rPr>
        <w:position w:val="0"/>
        <w:rtl w:val="0"/>
      </w:rPr>
    </w:lvl>
    <w:lvl w:ilvl="1">
      <w:start w:val="1"/>
      <w:numFmt w:val="bullet"/>
      <w:lvlText w:val="o"/>
      <w:lvlJc w:val="left"/>
      <w:rPr>
        <w:position w:val="0"/>
        <w:rtl w:val="0"/>
      </w:rPr>
    </w:lvl>
    <w:lvl w:ilvl="2">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9">
    <w:nsid w:val="47990E5B"/>
    <w:multiLevelType w:val="hybridMultilevel"/>
    <w:tmpl w:val="41FA698C"/>
    <w:lvl w:ilvl="0" w:tplc="8752F814">
      <w:start w:val="1"/>
      <w:numFmt w:val="decimal"/>
      <w:pStyle w:val="Oct-1"/>
      <w:lvlText w:val="%1."/>
      <w:lvlJc w:val="left"/>
      <w:pPr>
        <w:ind w:left="435" w:hanging="435"/>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10">
    <w:nsid w:val="586E4D93"/>
    <w:multiLevelType w:val="multilevel"/>
    <w:tmpl w:val="7F263E32"/>
    <w:lvl w:ilvl="0">
      <w:start w:val="1"/>
      <w:numFmt w:val="none"/>
      <w:lvlText w:val=""/>
      <w:lvlJc w:val="left"/>
      <w:pPr>
        <w:ind w:left="567" w:hanging="567"/>
      </w:pPr>
      <w:rPr>
        <w:rFonts w:ascii="Times New Roman" w:eastAsiaTheme="minorHAnsi" w:hAnsi="Times New Roman" w:cs="Times New Roman" w:hint="default"/>
      </w:rPr>
    </w:lvl>
    <w:lvl w:ilvl="1">
      <w:start w:val="1"/>
      <w:numFmt w:val="decimal"/>
      <w:lvlRestart w:val="0"/>
      <w:lvlText w:val="%2."/>
      <w:lvlJc w:val="left"/>
      <w:pPr>
        <w:ind w:left="5671" w:hanging="567"/>
      </w:pPr>
      <w:rPr>
        <w:rFonts w:hint="default"/>
        <w:b w:val="0"/>
        <w:i w:val="0"/>
        <w:sz w:val="20"/>
        <w:szCs w:val="20"/>
      </w:rPr>
    </w:lvl>
    <w:lvl w:ilvl="2">
      <w:start w:val="1"/>
      <w:numFmt w:val="lowerLetter"/>
      <w:lvlText w:val="(%3)"/>
      <w:lvlJc w:val="left"/>
      <w:pPr>
        <w:ind w:left="1134" w:hanging="567"/>
      </w:pPr>
      <w:rPr>
        <w:rFonts w:ascii="Times New Roman" w:hAnsi="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lvlText w:val="(%4)"/>
      <w:lvlJc w:val="left"/>
      <w:pPr>
        <w:tabs>
          <w:tab w:val="num" w:pos="1134"/>
        </w:tabs>
        <w:ind w:left="1701" w:hanging="567"/>
      </w:pPr>
      <w:rPr>
        <w:rFonts w:hint="default"/>
        <w:color w:val="auto"/>
      </w:rPr>
    </w:lvl>
    <w:lvl w:ilvl="4">
      <w:start w:val="1"/>
      <w:numFmt w:val="bullet"/>
      <w:lvlText w:val=""/>
      <w:lvlJc w:val="left"/>
      <w:pPr>
        <w:tabs>
          <w:tab w:val="num" w:pos="1701"/>
        </w:tabs>
        <w:ind w:left="1985" w:hanging="284"/>
      </w:pPr>
      <w:rPr>
        <w:rFonts w:ascii="Symbol" w:hAnsi="Symbol" w:hint="default"/>
        <w:color w:val="auto"/>
      </w:rPr>
    </w:lvl>
    <w:lvl w:ilvl="5">
      <w:start w:val="1"/>
      <w:numFmt w:val="bullet"/>
      <w:lvlText w:val="o"/>
      <w:lvlJc w:val="left"/>
      <w:pPr>
        <w:tabs>
          <w:tab w:val="num" w:pos="13183"/>
        </w:tabs>
        <w:ind w:left="2268" w:hanging="283"/>
      </w:pPr>
      <w:rPr>
        <w:rFonts w:ascii="Courier New" w:hAnsi="Courier New" w:hint="default"/>
        <w:color w:val="auto"/>
      </w:rPr>
    </w:lvl>
    <w:lvl w:ilvl="6">
      <w:start w:val="1"/>
      <w:numFmt w:val="bullet"/>
      <w:lvlText w:val=""/>
      <w:lvlJc w:val="left"/>
      <w:pPr>
        <w:ind w:left="2410" w:hanging="284"/>
      </w:pPr>
      <w:rPr>
        <w:rFonts w:ascii="Symbol" w:hAnsi="Symbol" w:hint="default"/>
      </w:rPr>
    </w:lvl>
    <w:lvl w:ilvl="7">
      <w:start w:val="1"/>
      <w:numFmt w:val="lowerLetter"/>
      <w:lvlText w:val="%8."/>
      <w:lvlJc w:val="left"/>
      <w:pPr>
        <w:ind w:left="2858" w:hanging="359"/>
      </w:pPr>
      <w:rPr>
        <w:rFonts w:hint="default"/>
      </w:rPr>
    </w:lvl>
    <w:lvl w:ilvl="8">
      <w:start w:val="1"/>
      <w:numFmt w:val="lowerRoman"/>
      <w:lvlText w:val="%9."/>
      <w:lvlJc w:val="left"/>
      <w:pPr>
        <w:ind w:left="3213" w:hanging="357"/>
      </w:pPr>
      <w:rPr>
        <w:rFonts w:hint="default"/>
      </w:rPr>
    </w:lvl>
  </w:abstractNum>
  <w:abstractNum w:abstractNumId="11">
    <w:nsid w:val="61245D8B"/>
    <w:multiLevelType w:val="hybridMultilevel"/>
    <w:tmpl w:val="B0146966"/>
    <w:lvl w:ilvl="0" w:tplc="5A04BF00">
      <w:start w:val="1"/>
      <w:numFmt w:val="bullet"/>
      <w:pStyle w:val="BulletsLevel4"/>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33D6718"/>
    <w:multiLevelType w:val="multilevel"/>
    <w:tmpl w:val="8ABCE5E4"/>
    <w:styleLink w:val="List1"/>
    <w:lvl w:ilvl="0">
      <w:start w:val="1"/>
      <w:numFmt w:val="bullet"/>
      <w:lvlText w:val="•"/>
      <w:lvlJc w:val="left"/>
      <w:rPr>
        <w:position w:val="0"/>
        <w:rtl w:val="0"/>
      </w:rPr>
    </w:lvl>
    <w:lvl w:ilv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3">
    <w:nsid w:val="6629087C"/>
    <w:multiLevelType w:val="hybridMultilevel"/>
    <w:tmpl w:val="5D4A335A"/>
    <w:lvl w:ilvl="0" w:tplc="12CA2EB2">
      <w:start w:val="1"/>
      <w:numFmt w:val="lowerLetter"/>
      <w:lvlText w:val="(%1)"/>
      <w:lvlJc w:val="left"/>
      <w:pPr>
        <w:ind w:left="1080" w:hanging="360"/>
      </w:pPr>
      <w:rPr>
        <w:rFonts w:ascii="Times New Roman" w:eastAsia="SimSu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E9D5A68"/>
    <w:multiLevelType w:val="hybridMultilevel"/>
    <w:tmpl w:val="0F2EDB5A"/>
    <w:lvl w:ilvl="0" w:tplc="1478A03E">
      <w:start w:val="1"/>
      <w:numFmt w:val="bullet"/>
      <w:pStyle w:val="2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5">
    <w:nsid w:val="6EBE425E"/>
    <w:multiLevelType w:val="multilevel"/>
    <w:tmpl w:val="97F293EE"/>
    <w:styleLink w:val="List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6">
    <w:nsid w:val="7C064DD1"/>
    <w:multiLevelType w:val="multilevel"/>
    <w:tmpl w:val="238031A2"/>
    <w:lvl w:ilvl="0">
      <w:start w:val="1"/>
      <w:numFmt w:val="none"/>
      <w:lvlText w:val=""/>
      <w:lvlJc w:val="left"/>
      <w:pPr>
        <w:ind w:left="567" w:hanging="567"/>
      </w:pPr>
      <w:rPr>
        <w:rFonts w:ascii="Times New Roman" w:eastAsiaTheme="minorHAnsi" w:hAnsi="Times New Roman" w:cs="Times New Roman" w:hint="default"/>
      </w:rPr>
    </w:lvl>
    <w:lvl w:ilvl="1">
      <w:start w:val="1"/>
      <w:numFmt w:val="decimal"/>
      <w:lvlRestart w:val="0"/>
      <w:lvlText w:val="%2."/>
      <w:lvlJc w:val="left"/>
      <w:pPr>
        <w:ind w:left="1017" w:hanging="567"/>
      </w:pPr>
      <w:rPr>
        <w:rFonts w:hint="default"/>
        <w:b w:val="0"/>
        <w:i w:val="0"/>
        <w:sz w:val="20"/>
        <w:szCs w:val="20"/>
      </w:rPr>
    </w:lvl>
    <w:lvl w:ilvl="2">
      <w:start w:val="1"/>
      <w:numFmt w:val="lowerLetter"/>
      <w:lvlText w:val="(%3)"/>
      <w:lvlJc w:val="left"/>
      <w:pPr>
        <w:ind w:left="1134" w:hanging="567"/>
      </w:pPr>
      <w:rPr>
        <w:rFonts w:ascii="Times New Roman" w:eastAsia="SimSu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lvlText w:val="(%4)"/>
      <w:lvlJc w:val="left"/>
      <w:pPr>
        <w:tabs>
          <w:tab w:val="num" w:pos="1134"/>
        </w:tabs>
        <w:ind w:left="1701" w:hanging="567"/>
      </w:pPr>
      <w:rPr>
        <w:rFonts w:hint="default"/>
        <w:color w:val="auto"/>
      </w:rPr>
    </w:lvl>
    <w:lvl w:ilvl="4">
      <w:start w:val="1"/>
      <w:numFmt w:val="bullet"/>
      <w:lvlText w:val=""/>
      <w:lvlJc w:val="left"/>
      <w:pPr>
        <w:tabs>
          <w:tab w:val="num" w:pos="1701"/>
        </w:tabs>
        <w:ind w:left="1985" w:hanging="284"/>
      </w:pPr>
      <w:rPr>
        <w:rFonts w:ascii="Symbol" w:hAnsi="Symbol" w:hint="default"/>
        <w:color w:val="auto"/>
      </w:rPr>
    </w:lvl>
    <w:lvl w:ilvl="5">
      <w:start w:val="1"/>
      <w:numFmt w:val="bullet"/>
      <w:lvlText w:val="o"/>
      <w:lvlJc w:val="left"/>
      <w:pPr>
        <w:tabs>
          <w:tab w:val="num" w:pos="13183"/>
        </w:tabs>
        <w:ind w:left="2268" w:hanging="283"/>
      </w:pPr>
      <w:rPr>
        <w:rFonts w:ascii="Courier New" w:hAnsi="Courier New" w:hint="default"/>
        <w:color w:val="auto"/>
      </w:rPr>
    </w:lvl>
    <w:lvl w:ilvl="6">
      <w:start w:val="1"/>
      <w:numFmt w:val="bullet"/>
      <w:lvlText w:val=""/>
      <w:lvlJc w:val="left"/>
      <w:pPr>
        <w:ind w:left="2410" w:hanging="284"/>
      </w:pPr>
      <w:rPr>
        <w:rFonts w:ascii="Symbol" w:hAnsi="Symbol" w:hint="default"/>
      </w:rPr>
    </w:lvl>
    <w:lvl w:ilvl="7">
      <w:start w:val="1"/>
      <w:numFmt w:val="lowerLetter"/>
      <w:lvlText w:val="%8."/>
      <w:lvlJc w:val="left"/>
      <w:pPr>
        <w:ind w:left="2858" w:hanging="359"/>
      </w:pPr>
      <w:rPr>
        <w:rFonts w:hint="default"/>
      </w:rPr>
    </w:lvl>
    <w:lvl w:ilvl="8">
      <w:start w:val="1"/>
      <w:numFmt w:val="lowerRoman"/>
      <w:lvlText w:val="%9."/>
      <w:lvlJc w:val="left"/>
      <w:pPr>
        <w:ind w:left="3213" w:hanging="357"/>
      </w:pPr>
      <w:rPr>
        <w:rFonts w:hint="default"/>
      </w:rPr>
    </w:lvl>
  </w:abstractNum>
  <w:num w:numId="1">
    <w:abstractNumId w:val="3"/>
  </w:num>
  <w:num w:numId="2">
    <w:abstractNumId w:val="8"/>
  </w:num>
  <w:num w:numId="3">
    <w:abstractNumId w:val="12"/>
  </w:num>
  <w:num w:numId="4">
    <w:abstractNumId w:val="15"/>
  </w:num>
  <w:num w:numId="5">
    <w:abstractNumId w:val="14"/>
  </w:num>
  <w:num w:numId="6">
    <w:abstractNumId w:val="11"/>
  </w:num>
  <w:num w:numId="7">
    <w:abstractNumId w:val="0"/>
  </w:num>
  <w:num w:numId="8">
    <w:abstractNumId w:val="10"/>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6"/>
  </w:num>
  <w:num w:numId="13">
    <w:abstractNumId w:val="5"/>
  </w:num>
  <w:num w:numId="14">
    <w:abstractNumId w:val="4"/>
  </w:num>
  <w:num w:numId="15">
    <w:abstractNumId w:val="7"/>
  </w:num>
  <w:num w:numId="16">
    <w:abstractNumId w:val="2"/>
  </w:num>
  <w:num w:numId="17">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284"/>
  <w:hyphenationZone w:val="425"/>
  <w:drawingGridHorizontalSpacing w:val="120"/>
  <w:displayHorizontalDrawingGridEvery w:val="2"/>
  <w:displayVerticalDrawingGridEvery w:val="2"/>
  <w:characterSpacingControl w:val="doNotCompress"/>
  <w:hdrShapeDefaults>
    <o:shapedefaults v:ext="edit" spidmax="2065"/>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414"/>
    <w:rsid w:val="000003A8"/>
    <w:rsid w:val="00000423"/>
    <w:rsid w:val="0000058F"/>
    <w:rsid w:val="0000066D"/>
    <w:rsid w:val="0000070B"/>
    <w:rsid w:val="00000712"/>
    <w:rsid w:val="00000856"/>
    <w:rsid w:val="00000BB9"/>
    <w:rsid w:val="00000BD3"/>
    <w:rsid w:val="00000D44"/>
    <w:rsid w:val="00000DF0"/>
    <w:rsid w:val="00000F05"/>
    <w:rsid w:val="00000F52"/>
    <w:rsid w:val="000011B3"/>
    <w:rsid w:val="000011EF"/>
    <w:rsid w:val="00001227"/>
    <w:rsid w:val="000017BC"/>
    <w:rsid w:val="00001D1C"/>
    <w:rsid w:val="00002991"/>
    <w:rsid w:val="00002E25"/>
    <w:rsid w:val="00002FA0"/>
    <w:rsid w:val="00002FB7"/>
    <w:rsid w:val="000031DA"/>
    <w:rsid w:val="000034B5"/>
    <w:rsid w:val="0000387E"/>
    <w:rsid w:val="0000393E"/>
    <w:rsid w:val="000039BF"/>
    <w:rsid w:val="00003BE4"/>
    <w:rsid w:val="00003C30"/>
    <w:rsid w:val="00003CF8"/>
    <w:rsid w:val="00003E75"/>
    <w:rsid w:val="000042F4"/>
    <w:rsid w:val="000044F7"/>
    <w:rsid w:val="00004555"/>
    <w:rsid w:val="000045E1"/>
    <w:rsid w:val="000046A5"/>
    <w:rsid w:val="000047FF"/>
    <w:rsid w:val="00004AB4"/>
    <w:rsid w:val="00004BF8"/>
    <w:rsid w:val="00004C00"/>
    <w:rsid w:val="000051B7"/>
    <w:rsid w:val="0000525C"/>
    <w:rsid w:val="000058F6"/>
    <w:rsid w:val="00005948"/>
    <w:rsid w:val="00005D0B"/>
    <w:rsid w:val="00005D26"/>
    <w:rsid w:val="00005D9B"/>
    <w:rsid w:val="00006068"/>
    <w:rsid w:val="00006087"/>
    <w:rsid w:val="000064B1"/>
    <w:rsid w:val="00006AAC"/>
    <w:rsid w:val="00006ABD"/>
    <w:rsid w:val="00006D0F"/>
    <w:rsid w:val="00006DBF"/>
    <w:rsid w:val="00006FCD"/>
    <w:rsid w:val="0000716B"/>
    <w:rsid w:val="000071F8"/>
    <w:rsid w:val="00007389"/>
    <w:rsid w:val="000074C3"/>
    <w:rsid w:val="0000777A"/>
    <w:rsid w:val="0000780A"/>
    <w:rsid w:val="00007BAF"/>
    <w:rsid w:val="00007BC1"/>
    <w:rsid w:val="00007CE3"/>
    <w:rsid w:val="00007D05"/>
    <w:rsid w:val="00007E01"/>
    <w:rsid w:val="000107F5"/>
    <w:rsid w:val="00010AC2"/>
    <w:rsid w:val="00010ACF"/>
    <w:rsid w:val="00010B02"/>
    <w:rsid w:val="000113ED"/>
    <w:rsid w:val="00011415"/>
    <w:rsid w:val="00011535"/>
    <w:rsid w:val="00011537"/>
    <w:rsid w:val="000115C8"/>
    <w:rsid w:val="00012276"/>
    <w:rsid w:val="000122C8"/>
    <w:rsid w:val="0001251B"/>
    <w:rsid w:val="00012697"/>
    <w:rsid w:val="000126B3"/>
    <w:rsid w:val="0001289F"/>
    <w:rsid w:val="00013113"/>
    <w:rsid w:val="00013410"/>
    <w:rsid w:val="0001375C"/>
    <w:rsid w:val="00013964"/>
    <w:rsid w:val="00013A30"/>
    <w:rsid w:val="00013E8D"/>
    <w:rsid w:val="00013F3D"/>
    <w:rsid w:val="0001409D"/>
    <w:rsid w:val="0001444F"/>
    <w:rsid w:val="00014768"/>
    <w:rsid w:val="00014913"/>
    <w:rsid w:val="000149E9"/>
    <w:rsid w:val="00014AE5"/>
    <w:rsid w:val="00014BB7"/>
    <w:rsid w:val="00014DA0"/>
    <w:rsid w:val="00015184"/>
    <w:rsid w:val="00015224"/>
    <w:rsid w:val="00015293"/>
    <w:rsid w:val="000153A5"/>
    <w:rsid w:val="000153F3"/>
    <w:rsid w:val="0001546F"/>
    <w:rsid w:val="00015588"/>
    <w:rsid w:val="00015607"/>
    <w:rsid w:val="00015873"/>
    <w:rsid w:val="000159AC"/>
    <w:rsid w:val="00015CD8"/>
    <w:rsid w:val="00015CED"/>
    <w:rsid w:val="00015E81"/>
    <w:rsid w:val="000164CB"/>
    <w:rsid w:val="00016644"/>
    <w:rsid w:val="000166AC"/>
    <w:rsid w:val="00016BBB"/>
    <w:rsid w:val="00016BE6"/>
    <w:rsid w:val="00016DB6"/>
    <w:rsid w:val="00016F83"/>
    <w:rsid w:val="00017015"/>
    <w:rsid w:val="000171A4"/>
    <w:rsid w:val="0001731B"/>
    <w:rsid w:val="00017711"/>
    <w:rsid w:val="0001794E"/>
    <w:rsid w:val="00017A36"/>
    <w:rsid w:val="00020147"/>
    <w:rsid w:val="000205E4"/>
    <w:rsid w:val="0002076B"/>
    <w:rsid w:val="00020789"/>
    <w:rsid w:val="00020921"/>
    <w:rsid w:val="00020996"/>
    <w:rsid w:val="00020CDE"/>
    <w:rsid w:val="00020D0F"/>
    <w:rsid w:val="0002104A"/>
    <w:rsid w:val="000210B9"/>
    <w:rsid w:val="00021202"/>
    <w:rsid w:val="00021234"/>
    <w:rsid w:val="00021434"/>
    <w:rsid w:val="000216EC"/>
    <w:rsid w:val="000216FE"/>
    <w:rsid w:val="0002175A"/>
    <w:rsid w:val="0002194A"/>
    <w:rsid w:val="00021C29"/>
    <w:rsid w:val="00021C8E"/>
    <w:rsid w:val="00021EB6"/>
    <w:rsid w:val="000222B3"/>
    <w:rsid w:val="00022472"/>
    <w:rsid w:val="000225EC"/>
    <w:rsid w:val="00022927"/>
    <w:rsid w:val="00022A7D"/>
    <w:rsid w:val="00022C3B"/>
    <w:rsid w:val="00023084"/>
    <w:rsid w:val="000231B0"/>
    <w:rsid w:val="0002343F"/>
    <w:rsid w:val="0002349E"/>
    <w:rsid w:val="0002355F"/>
    <w:rsid w:val="0002365F"/>
    <w:rsid w:val="0002371E"/>
    <w:rsid w:val="00023738"/>
    <w:rsid w:val="00023988"/>
    <w:rsid w:val="00023B0F"/>
    <w:rsid w:val="00023B42"/>
    <w:rsid w:val="00023F8A"/>
    <w:rsid w:val="0002418A"/>
    <w:rsid w:val="0002448C"/>
    <w:rsid w:val="0002451F"/>
    <w:rsid w:val="00024702"/>
    <w:rsid w:val="0002487C"/>
    <w:rsid w:val="00024C13"/>
    <w:rsid w:val="00024D0C"/>
    <w:rsid w:val="00024D11"/>
    <w:rsid w:val="00024F2C"/>
    <w:rsid w:val="00025551"/>
    <w:rsid w:val="00025585"/>
    <w:rsid w:val="000256A8"/>
    <w:rsid w:val="00025B58"/>
    <w:rsid w:val="00025BAA"/>
    <w:rsid w:val="00025D4E"/>
    <w:rsid w:val="00025E7E"/>
    <w:rsid w:val="00026012"/>
    <w:rsid w:val="0002601E"/>
    <w:rsid w:val="000265F8"/>
    <w:rsid w:val="0002686F"/>
    <w:rsid w:val="00026871"/>
    <w:rsid w:val="00026B48"/>
    <w:rsid w:val="00026EB9"/>
    <w:rsid w:val="00026EC5"/>
    <w:rsid w:val="00026EE4"/>
    <w:rsid w:val="00027327"/>
    <w:rsid w:val="000275F3"/>
    <w:rsid w:val="00027798"/>
    <w:rsid w:val="00027C3A"/>
    <w:rsid w:val="00027CD8"/>
    <w:rsid w:val="00027E13"/>
    <w:rsid w:val="00027E3E"/>
    <w:rsid w:val="00027E9D"/>
    <w:rsid w:val="000306F9"/>
    <w:rsid w:val="00030746"/>
    <w:rsid w:val="0003097B"/>
    <w:rsid w:val="00030AAC"/>
    <w:rsid w:val="00030F11"/>
    <w:rsid w:val="00030F47"/>
    <w:rsid w:val="00031000"/>
    <w:rsid w:val="00031344"/>
    <w:rsid w:val="00031346"/>
    <w:rsid w:val="00031596"/>
    <w:rsid w:val="000318E9"/>
    <w:rsid w:val="000318EA"/>
    <w:rsid w:val="00031904"/>
    <w:rsid w:val="00031931"/>
    <w:rsid w:val="00031B72"/>
    <w:rsid w:val="00031D0F"/>
    <w:rsid w:val="00031EB5"/>
    <w:rsid w:val="00031F89"/>
    <w:rsid w:val="0003202A"/>
    <w:rsid w:val="0003204C"/>
    <w:rsid w:val="0003246F"/>
    <w:rsid w:val="000328EC"/>
    <w:rsid w:val="00032B74"/>
    <w:rsid w:val="000331B4"/>
    <w:rsid w:val="000332E8"/>
    <w:rsid w:val="0003357E"/>
    <w:rsid w:val="000335A8"/>
    <w:rsid w:val="000338CD"/>
    <w:rsid w:val="000338E2"/>
    <w:rsid w:val="00033AB0"/>
    <w:rsid w:val="00033C66"/>
    <w:rsid w:val="0003402D"/>
    <w:rsid w:val="000344C4"/>
    <w:rsid w:val="000345B5"/>
    <w:rsid w:val="000347B3"/>
    <w:rsid w:val="00034B5F"/>
    <w:rsid w:val="00034CC2"/>
    <w:rsid w:val="00034D59"/>
    <w:rsid w:val="00034D6D"/>
    <w:rsid w:val="00034E60"/>
    <w:rsid w:val="000352C6"/>
    <w:rsid w:val="00035473"/>
    <w:rsid w:val="00035699"/>
    <w:rsid w:val="00035853"/>
    <w:rsid w:val="0003597C"/>
    <w:rsid w:val="00035CB5"/>
    <w:rsid w:val="00035DE5"/>
    <w:rsid w:val="00035EC9"/>
    <w:rsid w:val="00035F65"/>
    <w:rsid w:val="00035F67"/>
    <w:rsid w:val="00035F9E"/>
    <w:rsid w:val="00035F9F"/>
    <w:rsid w:val="000362A4"/>
    <w:rsid w:val="000362DA"/>
    <w:rsid w:val="0003639F"/>
    <w:rsid w:val="00036566"/>
    <w:rsid w:val="00036957"/>
    <w:rsid w:val="00036A0B"/>
    <w:rsid w:val="00036B25"/>
    <w:rsid w:val="00036BDE"/>
    <w:rsid w:val="00036E67"/>
    <w:rsid w:val="00037023"/>
    <w:rsid w:val="00037085"/>
    <w:rsid w:val="00037182"/>
    <w:rsid w:val="0003723F"/>
    <w:rsid w:val="00037271"/>
    <w:rsid w:val="00037344"/>
    <w:rsid w:val="00037755"/>
    <w:rsid w:val="00037980"/>
    <w:rsid w:val="00037C58"/>
    <w:rsid w:val="00037DBC"/>
    <w:rsid w:val="00040000"/>
    <w:rsid w:val="000400FE"/>
    <w:rsid w:val="00040231"/>
    <w:rsid w:val="0004054E"/>
    <w:rsid w:val="00040718"/>
    <w:rsid w:val="000407BC"/>
    <w:rsid w:val="000407DE"/>
    <w:rsid w:val="00040964"/>
    <w:rsid w:val="00040B99"/>
    <w:rsid w:val="00040C32"/>
    <w:rsid w:val="00040D7D"/>
    <w:rsid w:val="0004104A"/>
    <w:rsid w:val="00041155"/>
    <w:rsid w:val="000413CA"/>
    <w:rsid w:val="000413E9"/>
    <w:rsid w:val="000418B8"/>
    <w:rsid w:val="00041913"/>
    <w:rsid w:val="00041AF2"/>
    <w:rsid w:val="00041C75"/>
    <w:rsid w:val="00041D47"/>
    <w:rsid w:val="00041F16"/>
    <w:rsid w:val="00041F75"/>
    <w:rsid w:val="00042266"/>
    <w:rsid w:val="0004226F"/>
    <w:rsid w:val="00042347"/>
    <w:rsid w:val="00042802"/>
    <w:rsid w:val="00042A6A"/>
    <w:rsid w:val="00042B0D"/>
    <w:rsid w:val="00042F4B"/>
    <w:rsid w:val="00042FC3"/>
    <w:rsid w:val="0004334E"/>
    <w:rsid w:val="00043399"/>
    <w:rsid w:val="00043427"/>
    <w:rsid w:val="000434DF"/>
    <w:rsid w:val="000437C3"/>
    <w:rsid w:val="00043BB7"/>
    <w:rsid w:val="0004406C"/>
    <w:rsid w:val="00044195"/>
    <w:rsid w:val="000441F7"/>
    <w:rsid w:val="000442E6"/>
    <w:rsid w:val="0004442E"/>
    <w:rsid w:val="000445A6"/>
    <w:rsid w:val="0004469C"/>
    <w:rsid w:val="00044720"/>
    <w:rsid w:val="0004477D"/>
    <w:rsid w:val="0004486B"/>
    <w:rsid w:val="00044C72"/>
    <w:rsid w:val="00045176"/>
    <w:rsid w:val="00045492"/>
    <w:rsid w:val="00045995"/>
    <w:rsid w:val="000459BD"/>
    <w:rsid w:val="00045B62"/>
    <w:rsid w:val="00045C6F"/>
    <w:rsid w:val="00045FB8"/>
    <w:rsid w:val="00045FCB"/>
    <w:rsid w:val="0004620A"/>
    <w:rsid w:val="000462B3"/>
    <w:rsid w:val="00046462"/>
    <w:rsid w:val="000466DE"/>
    <w:rsid w:val="00046750"/>
    <w:rsid w:val="000467F8"/>
    <w:rsid w:val="000469D8"/>
    <w:rsid w:val="00046A65"/>
    <w:rsid w:val="00046DC9"/>
    <w:rsid w:val="00046EC1"/>
    <w:rsid w:val="00046FD9"/>
    <w:rsid w:val="00047655"/>
    <w:rsid w:val="000478CC"/>
    <w:rsid w:val="000479DB"/>
    <w:rsid w:val="00047D19"/>
    <w:rsid w:val="00047F00"/>
    <w:rsid w:val="00050265"/>
    <w:rsid w:val="000505F5"/>
    <w:rsid w:val="000507D2"/>
    <w:rsid w:val="00050935"/>
    <w:rsid w:val="000510CA"/>
    <w:rsid w:val="000511E8"/>
    <w:rsid w:val="00051233"/>
    <w:rsid w:val="00051607"/>
    <w:rsid w:val="00051683"/>
    <w:rsid w:val="000516E7"/>
    <w:rsid w:val="000517CB"/>
    <w:rsid w:val="00051802"/>
    <w:rsid w:val="00051AB7"/>
    <w:rsid w:val="00051ED2"/>
    <w:rsid w:val="00051EFA"/>
    <w:rsid w:val="00051F20"/>
    <w:rsid w:val="0005204B"/>
    <w:rsid w:val="0005209D"/>
    <w:rsid w:val="000520B8"/>
    <w:rsid w:val="0005228C"/>
    <w:rsid w:val="000522A4"/>
    <w:rsid w:val="0005243D"/>
    <w:rsid w:val="0005248C"/>
    <w:rsid w:val="0005249A"/>
    <w:rsid w:val="0005258B"/>
    <w:rsid w:val="000526C5"/>
    <w:rsid w:val="00053307"/>
    <w:rsid w:val="00053517"/>
    <w:rsid w:val="00053560"/>
    <w:rsid w:val="000536BF"/>
    <w:rsid w:val="000538B2"/>
    <w:rsid w:val="00053982"/>
    <w:rsid w:val="000539C4"/>
    <w:rsid w:val="00053A8F"/>
    <w:rsid w:val="00053B95"/>
    <w:rsid w:val="00053CE6"/>
    <w:rsid w:val="00053D32"/>
    <w:rsid w:val="00054130"/>
    <w:rsid w:val="0005422D"/>
    <w:rsid w:val="00054415"/>
    <w:rsid w:val="00054615"/>
    <w:rsid w:val="00054989"/>
    <w:rsid w:val="00054D77"/>
    <w:rsid w:val="00054D8D"/>
    <w:rsid w:val="00054E22"/>
    <w:rsid w:val="00054FF5"/>
    <w:rsid w:val="00055188"/>
    <w:rsid w:val="000556EB"/>
    <w:rsid w:val="00055880"/>
    <w:rsid w:val="00055A53"/>
    <w:rsid w:val="00055AB9"/>
    <w:rsid w:val="00055AD5"/>
    <w:rsid w:val="00055B04"/>
    <w:rsid w:val="00055D42"/>
    <w:rsid w:val="00055DA8"/>
    <w:rsid w:val="00055E44"/>
    <w:rsid w:val="00055EE3"/>
    <w:rsid w:val="00055FCB"/>
    <w:rsid w:val="000562C3"/>
    <w:rsid w:val="0005645B"/>
    <w:rsid w:val="000565C3"/>
    <w:rsid w:val="00056739"/>
    <w:rsid w:val="00056816"/>
    <w:rsid w:val="000568AA"/>
    <w:rsid w:val="000569B1"/>
    <w:rsid w:val="00056DF5"/>
    <w:rsid w:val="00056E3C"/>
    <w:rsid w:val="00057393"/>
    <w:rsid w:val="00057542"/>
    <w:rsid w:val="00057605"/>
    <w:rsid w:val="00057C38"/>
    <w:rsid w:val="00057D70"/>
    <w:rsid w:val="00057E11"/>
    <w:rsid w:val="00060044"/>
    <w:rsid w:val="00060260"/>
    <w:rsid w:val="0006073D"/>
    <w:rsid w:val="0006077F"/>
    <w:rsid w:val="000608A0"/>
    <w:rsid w:val="00060EFA"/>
    <w:rsid w:val="00060F31"/>
    <w:rsid w:val="000615D0"/>
    <w:rsid w:val="0006161B"/>
    <w:rsid w:val="00061634"/>
    <w:rsid w:val="000617FA"/>
    <w:rsid w:val="0006189C"/>
    <w:rsid w:val="00061D94"/>
    <w:rsid w:val="00061DBD"/>
    <w:rsid w:val="00062494"/>
    <w:rsid w:val="00062508"/>
    <w:rsid w:val="00062650"/>
    <w:rsid w:val="000627B2"/>
    <w:rsid w:val="00062A74"/>
    <w:rsid w:val="00062BA8"/>
    <w:rsid w:val="00062C7C"/>
    <w:rsid w:val="00062E83"/>
    <w:rsid w:val="00062ECD"/>
    <w:rsid w:val="00063135"/>
    <w:rsid w:val="0006344A"/>
    <w:rsid w:val="000634DF"/>
    <w:rsid w:val="00063742"/>
    <w:rsid w:val="00063940"/>
    <w:rsid w:val="000639CA"/>
    <w:rsid w:val="000639E3"/>
    <w:rsid w:val="000639F4"/>
    <w:rsid w:val="00063B96"/>
    <w:rsid w:val="00063D87"/>
    <w:rsid w:val="00064238"/>
    <w:rsid w:val="0006447E"/>
    <w:rsid w:val="00064485"/>
    <w:rsid w:val="00064728"/>
    <w:rsid w:val="00064A7C"/>
    <w:rsid w:val="00064FF2"/>
    <w:rsid w:val="00065065"/>
    <w:rsid w:val="00065223"/>
    <w:rsid w:val="00065247"/>
    <w:rsid w:val="0006548F"/>
    <w:rsid w:val="00065794"/>
    <w:rsid w:val="00065A79"/>
    <w:rsid w:val="00065B91"/>
    <w:rsid w:val="00065D21"/>
    <w:rsid w:val="00065D62"/>
    <w:rsid w:val="00065E03"/>
    <w:rsid w:val="00065F09"/>
    <w:rsid w:val="00066069"/>
    <w:rsid w:val="0006623B"/>
    <w:rsid w:val="000664F5"/>
    <w:rsid w:val="0006652C"/>
    <w:rsid w:val="00066B11"/>
    <w:rsid w:val="00066DC7"/>
    <w:rsid w:val="00066E1A"/>
    <w:rsid w:val="00066F25"/>
    <w:rsid w:val="000671CA"/>
    <w:rsid w:val="00067221"/>
    <w:rsid w:val="00067222"/>
    <w:rsid w:val="00067616"/>
    <w:rsid w:val="000676AC"/>
    <w:rsid w:val="00067806"/>
    <w:rsid w:val="0006787A"/>
    <w:rsid w:val="00067900"/>
    <w:rsid w:val="00067AF0"/>
    <w:rsid w:val="00067D2A"/>
    <w:rsid w:val="00067E06"/>
    <w:rsid w:val="00070108"/>
    <w:rsid w:val="0007028D"/>
    <w:rsid w:val="00070694"/>
    <w:rsid w:val="0007082F"/>
    <w:rsid w:val="0007095C"/>
    <w:rsid w:val="00070AE8"/>
    <w:rsid w:val="00070B51"/>
    <w:rsid w:val="00070B60"/>
    <w:rsid w:val="00070B79"/>
    <w:rsid w:val="00070CAF"/>
    <w:rsid w:val="000712CC"/>
    <w:rsid w:val="00071637"/>
    <w:rsid w:val="00071DDE"/>
    <w:rsid w:val="0007208D"/>
    <w:rsid w:val="0007210D"/>
    <w:rsid w:val="000721C9"/>
    <w:rsid w:val="00072206"/>
    <w:rsid w:val="00072371"/>
    <w:rsid w:val="000723EF"/>
    <w:rsid w:val="0007253A"/>
    <w:rsid w:val="000726B5"/>
    <w:rsid w:val="0007272E"/>
    <w:rsid w:val="00072A7D"/>
    <w:rsid w:val="00072E32"/>
    <w:rsid w:val="0007319B"/>
    <w:rsid w:val="000737D5"/>
    <w:rsid w:val="00073A15"/>
    <w:rsid w:val="00073C1C"/>
    <w:rsid w:val="00073F01"/>
    <w:rsid w:val="00074038"/>
    <w:rsid w:val="000741C6"/>
    <w:rsid w:val="000742F1"/>
    <w:rsid w:val="000742FA"/>
    <w:rsid w:val="0007434B"/>
    <w:rsid w:val="00074B3D"/>
    <w:rsid w:val="00074F03"/>
    <w:rsid w:val="00075188"/>
    <w:rsid w:val="0007520D"/>
    <w:rsid w:val="00075361"/>
    <w:rsid w:val="0007560B"/>
    <w:rsid w:val="00075742"/>
    <w:rsid w:val="00075DBE"/>
    <w:rsid w:val="00075E88"/>
    <w:rsid w:val="00076096"/>
    <w:rsid w:val="00076141"/>
    <w:rsid w:val="00076220"/>
    <w:rsid w:val="000762E5"/>
    <w:rsid w:val="00076471"/>
    <w:rsid w:val="00076480"/>
    <w:rsid w:val="0007659E"/>
    <w:rsid w:val="0007665A"/>
    <w:rsid w:val="0007673B"/>
    <w:rsid w:val="0007675F"/>
    <w:rsid w:val="000767D9"/>
    <w:rsid w:val="0007699E"/>
    <w:rsid w:val="000769EB"/>
    <w:rsid w:val="00076F2B"/>
    <w:rsid w:val="0007716D"/>
    <w:rsid w:val="000771BA"/>
    <w:rsid w:val="0007773F"/>
    <w:rsid w:val="000778E0"/>
    <w:rsid w:val="00077AB4"/>
    <w:rsid w:val="00077ADB"/>
    <w:rsid w:val="00077D07"/>
    <w:rsid w:val="000804C5"/>
    <w:rsid w:val="00080680"/>
    <w:rsid w:val="000807F5"/>
    <w:rsid w:val="00080840"/>
    <w:rsid w:val="0008085E"/>
    <w:rsid w:val="0008086C"/>
    <w:rsid w:val="00080A3F"/>
    <w:rsid w:val="00080C5A"/>
    <w:rsid w:val="00080FFC"/>
    <w:rsid w:val="00081077"/>
    <w:rsid w:val="000810C1"/>
    <w:rsid w:val="00081223"/>
    <w:rsid w:val="00081262"/>
    <w:rsid w:val="000812E5"/>
    <w:rsid w:val="000818AC"/>
    <w:rsid w:val="000818FA"/>
    <w:rsid w:val="00081F76"/>
    <w:rsid w:val="00082054"/>
    <w:rsid w:val="000820C3"/>
    <w:rsid w:val="00082108"/>
    <w:rsid w:val="00082543"/>
    <w:rsid w:val="00082814"/>
    <w:rsid w:val="00082C11"/>
    <w:rsid w:val="00082C9D"/>
    <w:rsid w:val="00082D6A"/>
    <w:rsid w:val="00083059"/>
    <w:rsid w:val="0008312E"/>
    <w:rsid w:val="000836F6"/>
    <w:rsid w:val="00083887"/>
    <w:rsid w:val="0008391E"/>
    <w:rsid w:val="00083A90"/>
    <w:rsid w:val="00083AAB"/>
    <w:rsid w:val="00083EAC"/>
    <w:rsid w:val="0008428D"/>
    <w:rsid w:val="00084501"/>
    <w:rsid w:val="00084541"/>
    <w:rsid w:val="0008465A"/>
    <w:rsid w:val="000848C3"/>
    <w:rsid w:val="00084923"/>
    <w:rsid w:val="00084CD6"/>
    <w:rsid w:val="00085033"/>
    <w:rsid w:val="000852DD"/>
    <w:rsid w:val="0008545E"/>
    <w:rsid w:val="0008548C"/>
    <w:rsid w:val="00085556"/>
    <w:rsid w:val="0008577F"/>
    <w:rsid w:val="000857BD"/>
    <w:rsid w:val="00085D2A"/>
    <w:rsid w:val="000862EB"/>
    <w:rsid w:val="00086314"/>
    <w:rsid w:val="00086484"/>
    <w:rsid w:val="00086612"/>
    <w:rsid w:val="00086659"/>
    <w:rsid w:val="000866A9"/>
    <w:rsid w:val="00086856"/>
    <w:rsid w:val="00086AF0"/>
    <w:rsid w:val="00086B68"/>
    <w:rsid w:val="00086D94"/>
    <w:rsid w:val="00086DA0"/>
    <w:rsid w:val="00086FF7"/>
    <w:rsid w:val="000870AD"/>
    <w:rsid w:val="0008784F"/>
    <w:rsid w:val="00087936"/>
    <w:rsid w:val="00087B20"/>
    <w:rsid w:val="00087B96"/>
    <w:rsid w:val="00087E37"/>
    <w:rsid w:val="000901AD"/>
    <w:rsid w:val="00090206"/>
    <w:rsid w:val="00090491"/>
    <w:rsid w:val="000905B2"/>
    <w:rsid w:val="00090664"/>
    <w:rsid w:val="00090737"/>
    <w:rsid w:val="00090751"/>
    <w:rsid w:val="00090A4D"/>
    <w:rsid w:val="00090BC2"/>
    <w:rsid w:val="00090D56"/>
    <w:rsid w:val="00090E13"/>
    <w:rsid w:val="00090F23"/>
    <w:rsid w:val="00091093"/>
    <w:rsid w:val="00091523"/>
    <w:rsid w:val="000916CF"/>
    <w:rsid w:val="00091A9B"/>
    <w:rsid w:val="00091DD1"/>
    <w:rsid w:val="00091EB4"/>
    <w:rsid w:val="000920B2"/>
    <w:rsid w:val="0009226C"/>
    <w:rsid w:val="000923E2"/>
    <w:rsid w:val="00092478"/>
    <w:rsid w:val="00092A89"/>
    <w:rsid w:val="00093073"/>
    <w:rsid w:val="0009331B"/>
    <w:rsid w:val="000933AE"/>
    <w:rsid w:val="00093565"/>
    <w:rsid w:val="00093BD6"/>
    <w:rsid w:val="00093C65"/>
    <w:rsid w:val="00093FB1"/>
    <w:rsid w:val="0009403F"/>
    <w:rsid w:val="000943E3"/>
    <w:rsid w:val="00094982"/>
    <w:rsid w:val="00094D1B"/>
    <w:rsid w:val="00094FFC"/>
    <w:rsid w:val="000950BF"/>
    <w:rsid w:val="000951C5"/>
    <w:rsid w:val="0009530E"/>
    <w:rsid w:val="00095607"/>
    <w:rsid w:val="000956B6"/>
    <w:rsid w:val="00095A08"/>
    <w:rsid w:val="00095A7B"/>
    <w:rsid w:val="00095B37"/>
    <w:rsid w:val="00095E91"/>
    <w:rsid w:val="000960F3"/>
    <w:rsid w:val="00096317"/>
    <w:rsid w:val="000963D0"/>
    <w:rsid w:val="000967CA"/>
    <w:rsid w:val="00096A78"/>
    <w:rsid w:val="00096AD9"/>
    <w:rsid w:val="00096BAD"/>
    <w:rsid w:val="00096D42"/>
    <w:rsid w:val="00097293"/>
    <w:rsid w:val="00097365"/>
    <w:rsid w:val="000973AE"/>
    <w:rsid w:val="000976DB"/>
    <w:rsid w:val="000977C9"/>
    <w:rsid w:val="00097A86"/>
    <w:rsid w:val="00097AC3"/>
    <w:rsid w:val="00097BEC"/>
    <w:rsid w:val="00097D77"/>
    <w:rsid w:val="000A0066"/>
    <w:rsid w:val="000A008A"/>
    <w:rsid w:val="000A0118"/>
    <w:rsid w:val="000A03DA"/>
    <w:rsid w:val="000A08BE"/>
    <w:rsid w:val="000A0977"/>
    <w:rsid w:val="000A106E"/>
    <w:rsid w:val="000A121F"/>
    <w:rsid w:val="000A130A"/>
    <w:rsid w:val="000A1413"/>
    <w:rsid w:val="000A149F"/>
    <w:rsid w:val="000A195A"/>
    <w:rsid w:val="000A1E88"/>
    <w:rsid w:val="000A1EF6"/>
    <w:rsid w:val="000A1FF5"/>
    <w:rsid w:val="000A21FA"/>
    <w:rsid w:val="000A2462"/>
    <w:rsid w:val="000A2836"/>
    <w:rsid w:val="000A2D4F"/>
    <w:rsid w:val="000A2D70"/>
    <w:rsid w:val="000A2EA1"/>
    <w:rsid w:val="000A2FF5"/>
    <w:rsid w:val="000A31CC"/>
    <w:rsid w:val="000A3316"/>
    <w:rsid w:val="000A3803"/>
    <w:rsid w:val="000A39E2"/>
    <w:rsid w:val="000A3A35"/>
    <w:rsid w:val="000A3A4E"/>
    <w:rsid w:val="000A3B24"/>
    <w:rsid w:val="000A3B6C"/>
    <w:rsid w:val="000A3B91"/>
    <w:rsid w:val="000A3ECD"/>
    <w:rsid w:val="000A4219"/>
    <w:rsid w:val="000A4291"/>
    <w:rsid w:val="000A431F"/>
    <w:rsid w:val="000A435E"/>
    <w:rsid w:val="000A447A"/>
    <w:rsid w:val="000A47F7"/>
    <w:rsid w:val="000A4877"/>
    <w:rsid w:val="000A4A60"/>
    <w:rsid w:val="000A4BE6"/>
    <w:rsid w:val="000A4D1E"/>
    <w:rsid w:val="000A50E8"/>
    <w:rsid w:val="000A5317"/>
    <w:rsid w:val="000A5849"/>
    <w:rsid w:val="000A5D7C"/>
    <w:rsid w:val="000A5D99"/>
    <w:rsid w:val="000A6059"/>
    <w:rsid w:val="000A60C7"/>
    <w:rsid w:val="000A656C"/>
    <w:rsid w:val="000A678B"/>
    <w:rsid w:val="000A7090"/>
    <w:rsid w:val="000A734C"/>
    <w:rsid w:val="000A73EF"/>
    <w:rsid w:val="000A75F7"/>
    <w:rsid w:val="000A7685"/>
    <w:rsid w:val="000A7845"/>
    <w:rsid w:val="000A7BC4"/>
    <w:rsid w:val="000A7C84"/>
    <w:rsid w:val="000A7CAB"/>
    <w:rsid w:val="000A7E13"/>
    <w:rsid w:val="000A7E6F"/>
    <w:rsid w:val="000B013A"/>
    <w:rsid w:val="000B02E9"/>
    <w:rsid w:val="000B035F"/>
    <w:rsid w:val="000B0537"/>
    <w:rsid w:val="000B05E2"/>
    <w:rsid w:val="000B0691"/>
    <w:rsid w:val="000B0CF6"/>
    <w:rsid w:val="000B0D44"/>
    <w:rsid w:val="000B0D85"/>
    <w:rsid w:val="000B0D92"/>
    <w:rsid w:val="000B133C"/>
    <w:rsid w:val="000B155A"/>
    <w:rsid w:val="000B1584"/>
    <w:rsid w:val="000B1C4C"/>
    <w:rsid w:val="000B1D1F"/>
    <w:rsid w:val="000B1ED9"/>
    <w:rsid w:val="000B22D6"/>
    <w:rsid w:val="000B2306"/>
    <w:rsid w:val="000B2357"/>
    <w:rsid w:val="000B2413"/>
    <w:rsid w:val="000B2595"/>
    <w:rsid w:val="000B296C"/>
    <w:rsid w:val="000B2AD8"/>
    <w:rsid w:val="000B2FD7"/>
    <w:rsid w:val="000B3057"/>
    <w:rsid w:val="000B35E5"/>
    <w:rsid w:val="000B38E3"/>
    <w:rsid w:val="000B3D22"/>
    <w:rsid w:val="000B40E2"/>
    <w:rsid w:val="000B42D1"/>
    <w:rsid w:val="000B44B4"/>
    <w:rsid w:val="000B468B"/>
    <w:rsid w:val="000B4701"/>
    <w:rsid w:val="000B4760"/>
    <w:rsid w:val="000B4B2D"/>
    <w:rsid w:val="000B50EE"/>
    <w:rsid w:val="000B5109"/>
    <w:rsid w:val="000B51E4"/>
    <w:rsid w:val="000B526F"/>
    <w:rsid w:val="000B53DC"/>
    <w:rsid w:val="000B58ED"/>
    <w:rsid w:val="000B5BE0"/>
    <w:rsid w:val="000B5BFB"/>
    <w:rsid w:val="000B5E8D"/>
    <w:rsid w:val="000B5F2B"/>
    <w:rsid w:val="000B6040"/>
    <w:rsid w:val="000B62E7"/>
    <w:rsid w:val="000B63DA"/>
    <w:rsid w:val="000B665A"/>
    <w:rsid w:val="000B6763"/>
    <w:rsid w:val="000B6976"/>
    <w:rsid w:val="000B6EB5"/>
    <w:rsid w:val="000B6FAC"/>
    <w:rsid w:val="000B6FE7"/>
    <w:rsid w:val="000B7240"/>
    <w:rsid w:val="000B73D1"/>
    <w:rsid w:val="000B743E"/>
    <w:rsid w:val="000B7B30"/>
    <w:rsid w:val="000B7D12"/>
    <w:rsid w:val="000B7F45"/>
    <w:rsid w:val="000C03E4"/>
    <w:rsid w:val="000C0881"/>
    <w:rsid w:val="000C088F"/>
    <w:rsid w:val="000C0E73"/>
    <w:rsid w:val="000C1276"/>
    <w:rsid w:val="000C1650"/>
    <w:rsid w:val="000C1C09"/>
    <w:rsid w:val="000C1DDA"/>
    <w:rsid w:val="000C217C"/>
    <w:rsid w:val="000C21CA"/>
    <w:rsid w:val="000C222F"/>
    <w:rsid w:val="000C24B2"/>
    <w:rsid w:val="000C2868"/>
    <w:rsid w:val="000C2959"/>
    <w:rsid w:val="000C2B93"/>
    <w:rsid w:val="000C2F43"/>
    <w:rsid w:val="000C32A2"/>
    <w:rsid w:val="000C32BE"/>
    <w:rsid w:val="000C346B"/>
    <w:rsid w:val="000C3590"/>
    <w:rsid w:val="000C35C1"/>
    <w:rsid w:val="000C36D0"/>
    <w:rsid w:val="000C39E4"/>
    <w:rsid w:val="000C3AAE"/>
    <w:rsid w:val="000C3DE3"/>
    <w:rsid w:val="000C457E"/>
    <w:rsid w:val="000C465D"/>
    <w:rsid w:val="000C4923"/>
    <w:rsid w:val="000C4F14"/>
    <w:rsid w:val="000C4F15"/>
    <w:rsid w:val="000C513D"/>
    <w:rsid w:val="000C528D"/>
    <w:rsid w:val="000C53FF"/>
    <w:rsid w:val="000C5520"/>
    <w:rsid w:val="000C570F"/>
    <w:rsid w:val="000C5859"/>
    <w:rsid w:val="000C58A9"/>
    <w:rsid w:val="000C5D8E"/>
    <w:rsid w:val="000C6214"/>
    <w:rsid w:val="000C6495"/>
    <w:rsid w:val="000C67D4"/>
    <w:rsid w:val="000C6B74"/>
    <w:rsid w:val="000C6B9C"/>
    <w:rsid w:val="000C6D6C"/>
    <w:rsid w:val="000C6DF1"/>
    <w:rsid w:val="000C6F9B"/>
    <w:rsid w:val="000C7101"/>
    <w:rsid w:val="000C7466"/>
    <w:rsid w:val="000C7499"/>
    <w:rsid w:val="000C7B94"/>
    <w:rsid w:val="000C7F31"/>
    <w:rsid w:val="000D00C7"/>
    <w:rsid w:val="000D01BB"/>
    <w:rsid w:val="000D01F2"/>
    <w:rsid w:val="000D027A"/>
    <w:rsid w:val="000D0289"/>
    <w:rsid w:val="000D04E0"/>
    <w:rsid w:val="000D04F7"/>
    <w:rsid w:val="000D07B3"/>
    <w:rsid w:val="000D0841"/>
    <w:rsid w:val="000D0A8A"/>
    <w:rsid w:val="000D0B59"/>
    <w:rsid w:val="000D0ECA"/>
    <w:rsid w:val="000D13D0"/>
    <w:rsid w:val="000D13D5"/>
    <w:rsid w:val="000D189D"/>
    <w:rsid w:val="000D1BB5"/>
    <w:rsid w:val="000D1C46"/>
    <w:rsid w:val="000D1E10"/>
    <w:rsid w:val="000D1E42"/>
    <w:rsid w:val="000D2231"/>
    <w:rsid w:val="000D2282"/>
    <w:rsid w:val="000D246B"/>
    <w:rsid w:val="000D2598"/>
    <w:rsid w:val="000D2AA8"/>
    <w:rsid w:val="000D2CD6"/>
    <w:rsid w:val="000D3231"/>
    <w:rsid w:val="000D324A"/>
    <w:rsid w:val="000D34E2"/>
    <w:rsid w:val="000D3577"/>
    <w:rsid w:val="000D36D0"/>
    <w:rsid w:val="000D3754"/>
    <w:rsid w:val="000D3AB6"/>
    <w:rsid w:val="000D3B54"/>
    <w:rsid w:val="000D3BF8"/>
    <w:rsid w:val="000D3EF9"/>
    <w:rsid w:val="000D409E"/>
    <w:rsid w:val="000D414B"/>
    <w:rsid w:val="000D4255"/>
    <w:rsid w:val="000D4512"/>
    <w:rsid w:val="000D47C9"/>
    <w:rsid w:val="000D48E2"/>
    <w:rsid w:val="000D4A2F"/>
    <w:rsid w:val="000D4AF9"/>
    <w:rsid w:val="000D4B88"/>
    <w:rsid w:val="000D4BE4"/>
    <w:rsid w:val="000D4D0B"/>
    <w:rsid w:val="000D5315"/>
    <w:rsid w:val="000D5559"/>
    <w:rsid w:val="000D56E2"/>
    <w:rsid w:val="000D58BC"/>
    <w:rsid w:val="000D59FC"/>
    <w:rsid w:val="000D5A22"/>
    <w:rsid w:val="000D5CCF"/>
    <w:rsid w:val="000D5FA3"/>
    <w:rsid w:val="000D5FF7"/>
    <w:rsid w:val="000D6102"/>
    <w:rsid w:val="000D63CB"/>
    <w:rsid w:val="000D64AE"/>
    <w:rsid w:val="000D696D"/>
    <w:rsid w:val="000D69B3"/>
    <w:rsid w:val="000D6B92"/>
    <w:rsid w:val="000D6D61"/>
    <w:rsid w:val="000D6E42"/>
    <w:rsid w:val="000D6E92"/>
    <w:rsid w:val="000D7071"/>
    <w:rsid w:val="000D73F9"/>
    <w:rsid w:val="000D7658"/>
    <w:rsid w:val="000D76B1"/>
    <w:rsid w:val="000D775C"/>
    <w:rsid w:val="000D79BD"/>
    <w:rsid w:val="000D7A7C"/>
    <w:rsid w:val="000D7DFA"/>
    <w:rsid w:val="000D7F9D"/>
    <w:rsid w:val="000E01BE"/>
    <w:rsid w:val="000E03F5"/>
    <w:rsid w:val="000E04F5"/>
    <w:rsid w:val="000E064B"/>
    <w:rsid w:val="000E0B43"/>
    <w:rsid w:val="000E0DEF"/>
    <w:rsid w:val="000E0F9D"/>
    <w:rsid w:val="000E106A"/>
    <w:rsid w:val="000E10A1"/>
    <w:rsid w:val="000E1305"/>
    <w:rsid w:val="000E1977"/>
    <w:rsid w:val="000E1979"/>
    <w:rsid w:val="000E1A22"/>
    <w:rsid w:val="000E1F3A"/>
    <w:rsid w:val="000E1F7D"/>
    <w:rsid w:val="000E20BD"/>
    <w:rsid w:val="000E20ED"/>
    <w:rsid w:val="000E2287"/>
    <w:rsid w:val="000E22F0"/>
    <w:rsid w:val="000E2355"/>
    <w:rsid w:val="000E25BB"/>
    <w:rsid w:val="000E2666"/>
    <w:rsid w:val="000E27F4"/>
    <w:rsid w:val="000E2B09"/>
    <w:rsid w:val="000E30B6"/>
    <w:rsid w:val="000E3290"/>
    <w:rsid w:val="000E331B"/>
    <w:rsid w:val="000E33B2"/>
    <w:rsid w:val="000E3402"/>
    <w:rsid w:val="000E34AD"/>
    <w:rsid w:val="000E3808"/>
    <w:rsid w:val="000E3845"/>
    <w:rsid w:val="000E39FA"/>
    <w:rsid w:val="000E3BD0"/>
    <w:rsid w:val="000E3C43"/>
    <w:rsid w:val="000E3CE8"/>
    <w:rsid w:val="000E3D74"/>
    <w:rsid w:val="000E416C"/>
    <w:rsid w:val="000E41B8"/>
    <w:rsid w:val="000E45A9"/>
    <w:rsid w:val="000E45F7"/>
    <w:rsid w:val="000E4C6C"/>
    <w:rsid w:val="000E4CD7"/>
    <w:rsid w:val="000E4D5C"/>
    <w:rsid w:val="000E4F33"/>
    <w:rsid w:val="000E4F34"/>
    <w:rsid w:val="000E5157"/>
    <w:rsid w:val="000E5248"/>
    <w:rsid w:val="000E55F2"/>
    <w:rsid w:val="000E579E"/>
    <w:rsid w:val="000E5810"/>
    <w:rsid w:val="000E5BF1"/>
    <w:rsid w:val="000E5D78"/>
    <w:rsid w:val="000E5F08"/>
    <w:rsid w:val="000E606C"/>
    <w:rsid w:val="000E6274"/>
    <w:rsid w:val="000E62B5"/>
    <w:rsid w:val="000E63BA"/>
    <w:rsid w:val="000E6411"/>
    <w:rsid w:val="000E649C"/>
    <w:rsid w:val="000E6529"/>
    <w:rsid w:val="000E672D"/>
    <w:rsid w:val="000E6761"/>
    <w:rsid w:val="000E6777"/>
    <w:rsid w:val="000E6806"/>
    <w:rsid w:val="000E688D"/>
    <w:rsid w:val="000E68BE"/>
    <w:rsid w:val="000E6A86"/>
    <w:rsid w:val="000E6B4E"/>
    <w:rsid w:val="000E7022"/>
    <w:rsid w:val="000E762E"/>
    <w:rsid w:val="000E7B03"/>
    <w:rsid w:val="000E7B5F"/>
    <w:rsid w:val="000E7C49"/>
    <w:rsid w:val="000E7E06"/>
    <w:rsid w:val="000F00DC"/>
    <w:rsid w:val="000F0291"/>
    <w:rsid w:val="000F02E0"/>
    <w:rsid w:val="000F051F"/>
    <w:rsid w:val="000F067B"/>
    <w:rsid w:val="000F076E"/>
    <w:rsid w:val="000F07FB"/>
    <w:rsid w:val="000F0813"/>
    <w:rsid w:val="000F09A3"/>
    <w:rsid w:val="000F0CC4"/>
    <w:rsid w:val="000F0D6E"/>
    <w:rsid w:val="000F109C"/>
    <w:rsid w:val="000F1100"/>
    <w:rsid w:val="000F11F3"/>
    <w:rsid w:val="000F1662"/>
    <w:rsid w:val="000F167D"/>
    <w:rsid w:val="000F18B8"/>
    <w:rsid w:val="000F1CE3"/>
    <w:rsid w:val="000F2022"/>
    <w:rsid w:val="000F2177"/>
    <w:rsid w:val="000F2471"/>
    <w:rsid w:val="000F2A85"/>
    <w:rsid w:val="000F2B94"/>
    <w:rsid w:val="000F2CCF"/>
    <w:rsid w:val="000F2D00"/>
    <w:rsid w:val="000F33B9"/>
    <w:rsid w:val="000F3800"/>
    <w:rsid w:val="000F38A6"/>
    <w:rsid w:val="000F3B5A"/>
    <w:rsid w:val="000F3D2A"/>
    <w:rsid w:val="000F3FB1"/>
    <w:rsid w:val="000F44BB"/>
    <w:rsid w:val="000F46ED"/>
    <w:rsid w:val="000F4A19"/>
    <w:rsid w:val="000F4B0E"/>
    <w:rsid w:val="000F4DC3"/>
    <w:rsid w:val="000F5328"/>
    <w:rsid w:val="000F54B1"/>
    <w:rsid w:val="000F5519"/>
    <w:rsid w:val="000F5717"/>
    <w:rsid w:val="000F59AC"/>
    <w:rsid w:val="000F5B83"/>
    <w:rsid w:val="000F5BB1"/>
    <w:rsid w:val="000F5D99"/>
    <w:rsid w:val="000F606E"/>
    <w:rsid w:val="000F6349"/>
    <w:rsid w:val="000F6363"/>
    <w:rsid w:val="000F63ED"/>
    <w:rsid w:val="000F6747"/>
    <w:rsid w:val="000F681C"/>
    <w:rsid w:val="000F6AAD"/>
    <w:rsid w:val="000F6B11"/>
    <w:rsid w:val="000F6FEC"/>
    <w:rsid w:val="000F7099"/>
    <w:rsid w:val="000F72C2"/>
    <w:rsid w:val="000F7678"/>
    <w:rsid w:val="000F7846"/>
    <w:rsid w:val="000F7A22"/>
    <w:rsid w:val="000F7FE2"/>
    <w:rsid w:val="00100354"/>
    <w:rsid w:val="00100504"/>
    <w:rsid w:val="0010060B"/>
    <w:rsid w:val="00100B17"/>
    <w:rsid w:val="00100B81"/>
    <w:rsid w:val="00100C71"/>
    <w:rsid w:val="00100CEE"/>
    <w:rsid w:val="00100EC1"/>
    <w:rsid w:val="001010D1"/>
    <w:rsid w:val="00101319"/>
    <w:rsid w:val="00101435"/>
    <w:rsid w:val="001015AA"/>
    <w:rsid w:val="001016FE"/>
    <w:rsid w:val="001017DD"/>
    <w:rsid w:val="00101819"/>
    <w:rsid w:val="0010192F"/>
    <w:rsid w:val="0010224C"/>
    <w:rsid w:val="001026C3"/>
    <w:rsid w:val="001029C8"/>
    <w:rsid w:val="00102B2C"/>
    <w:rsid w:val="00102DA6"/>
    <w:rsid w:val="00102DCB"/>
    <w:rsid w:val="00103323"/>
    <w:rsid w:val="001034B9"/>
    <w:rsid w:val="00103C48"/>
    <w:rsid w:val="00103D6B"/>
    <w:rsid w:val="00103DBC"/>
    <w:rsid w:val="00103F2D"/>
    <w:rsid w:val="00104173"/>
    <w:rsid w:val="00104409"/>
    <w:rsid w:val="00104918"/>
    <w:rsid w:val="00104BA7"/>
    <w:rsid w:val="00104D8F"/>
    <w:rsid w:val="00105273"/>
    <w:rsid w:val="00105435"/>
    <w:rsid w:val="00105963"/>
    <w:rsid w:val="00105BFB"/>
    <w:rsid w:val="00105D47"/>
    <w:rsid w:val="00105F2F"/>
    <w:rsid w:val="001060BF"/>
    <w:rsid w:val="00106103"/>
    <w:rsid w:val="0010649A"/>
    <w:rsid w:val="00106500"/>
    <w:rsid w:val="001065C4"/>
    <w:rsid w:val="0010686B"/>
    <w:rsid w:val="00106B5C"/>
    <w:rsid w:val="00106F3E"/>
    <w:rsid w:val="001071B8"/>
    <w:rsid w:val="0010731B"/>
    <w:rsid w:val="001077BE"/>
    <w:rsid w:val="00107848"/>
    <w:rsid w:val="00107F64"/>
    <w:rsid w:val="0011017C"/>
    <w:rsid w:val="00110222"/>
    <w:rsid w:val="0011031A"/>
    <w:rsid w:val="0011056D"/>
    <w:rsid w:val="00110624"/>
    <w:rsid w:val="001107C7"/>
    <w:rsid w:val="001107EF"/>
    <w:rsid w:val="00110816"/>
    <w:rsid w:val="0011086A"/>
    <w:rsid w:val="001108F9"/>
    <w:rsid w:val="00110B63"/>
    <w:rsid w:val="0011127B"/>
    <w:rsid w:val="0011130F"/>
    <w:rsid w:val="00111355"/>
    <w:rsid w:val="00111598"/>
    <w:rsid w:val="00111686"/>
    <w:rsid w:val="001116D4"/>
    <w:rsid w:val="001116D7"/>
    <w:rsid w:val="0011176B"/>
    <w:rsid w:val="00111B5D"/>
    <w:rsid w:val="00111EF7"/>
    <w:rsid w:val="001122B9"/>
    <w:rsid w:val="00112362"/>
    <w:rsid w:val="00112364"/>
    <w:rsid w:val="00112540"/>
    <w:rsid w:val="00112831"/>
    <w:rsid w:val="0011291B"/>
    <w:rsid w:val="00112C36"/>
    <w:rsid w:val="00112E16"/>
    <w:rsid w:val="00112ED4"/>
    <w:rsid w:val="00113177"/>
    <w:rsid w:val="0011330F"/>
    <w:rsid w:val="0011375C"/>
    <w:rsid w:val="00113780"/>
    <w:rsid w:val="0011379E"/>
    <w:rsid w:val="00113979"/>
    <w:rsid w:val="00113CFF"/>
    <w:rsid w:val="00113D96"/>
    <w:rsid w:val="00113E04"/>
    <w:rsid w:val="0011400A"/>
    <w:rsid w:val="001140B5"/>
    <w:rsid w:val="00114247"/>
    <w:rsid w:val="001143A0"/>
    <w:rsid w:val="001143CA"/>
    <w:rsid w:val="00114483"/>
    <w:rsid w:val="001146D8"/>
    <w:rsid w:val="00114BBD"/>
    <w:rsid w:val="00114E86"/>
    <w:rsid w:val="00115198"/>
    <w:rsid w:val="001154BC"/>
    <w:rsid w:val="00115508"/>
    <w:rsid w:val="001157B2"/>
    <w:rsid w:val="00115B55"/>
    <w:rsid w:val="00115B99"/>
    <w:rsid w:val="00115C5C"/>
    <w:rsid w:val="00116335"/>
    <w:rsid w:val="001164D1"/>
    <w:rsid w:val="00116537"/>
    <w:rsid w:val="0011660D"/>
    <w:rsid w:val="0011675B"/>
    <w:rsid w:val="00116812"/>
    <w:rsid w:val="00116862"/>
    <w:rsid w:val="001168E9"/>
    <w:rsid w:val="001169B1"/>
    <w:rsid w:val="00116A5F"/>
    <w:rsid w:val="00116C46"/>
    <w:rsid w:val="00116C4D"/>
    <w:rsid w:val="00116D7A"/>
    <w:rsid w:val="00116DE2"/>
    <w:rsid w:val="00117058"/>
    <w:rsid w:val="001170B0"/>
    <w:rsid w:val="001177AF"/>
    <w:rsid w:val="00117896"/>
    <w:rsid w:val="001179AE"/>
    <w:rsid w:val="00117A42"/>
    <w:rsid w:val="00117BA7"/>
    <w:rsid w:val="00117C0D"/>
    <w:rsid w:val="00117C3E"/>
    <w:rsid w:val="00117E2C"/>
    <w:rsid w:val="00117E34"/>
    <w:rsid w:val="001202A3"/>
    <w:rsid w:val="00120445"/>
    <w:rsid w:val="001204AC"/>
    <w:rsid w:val="00120C04"/>
    <w:rsid w:val="00120C81"/>
    <w:rsid w:val="00120D67"/>
    <w:rsid w:val="0012116A"/>
    <w:rsid w:val="001216C0"/>
    <w:rsid w:val="001216CC"/>
    <w:rsid w:val="00121BD4"/>
    <w:rsid w:val="00121E43"/>
    <w:rsid w:val="00121E78"/>
    <w:rsid w:val="00121FA2"/>
    <w:rsid w:val="00122095"/>
    <w:rsid w:val="00122119"/>
    <w:rsid w:val="001226BD"/>
    <w:rsid w:val="00122A53"/>
    <w:rsid w:val="00122CED"/>
    <w:rsid w:val="00122EFC"/>
    <w:rsid w:val="00123172"/>
    <w:rsid w:val="00123289"/>
    <w:rsid w:val="0012337E"/>
    <w:rsid w:val="00123452"/>
    <w:rsid w:val="0012349D"/>
    <w:rsid w:val="00123548"/>
    <w:rsid w:val="001239DA"/>
    <w:rsid w:val="00123B6C"/>
    <w:rsid w:val="00123B9F"/>
    <w:rsid w:val="00123CA4"/>
    <w:rsid w:val="00123CA7"/>
    <w:rsid w:val="00123F49"/>
    <w:rsid w:val="0012405F"/>
    <w:rsid w:val="001245BD"/>
    <w:rsid w:val="00124687"/>
    <w:rsid w:val="00124B56"/>
    <w:rsid w:val="00124B71"/>
    <w:rsid w:val="00124C93"/>
    <w:rsid w:val="00124FDF"/>
    <w:rsid w:val="0012521F"/>
    <w:rsid w:val="001253FC"/>
    <w:rsid w:val="0012552F"/>
    <w:rsid w:val="0012559A"/>
    <w:rsid w:val="00125969"/>
    <w:rsid w:val="00125DCD"/>
    <w:rsid w:val="00125E5D"/>
    <w:rsid w:val="001264C1"/>
    <w:rsid w:val="00126599"/>
    <w:rsid w:val="001269F6"/>
    <w:rsid w:val="00126CBA"/>
    <w:rsid w:val="00126D76"/>
    <w:rsid w:val="00126E8E"/>
    <w:rsid w:val="00127214"/>
    <w:rsid w:val="001277FF"/>
    <w:rsid w:val="00127C9A"/>
    <w:rsid w:val="00127D8D"/>
    <w:rsid w:val="00127E40"/>
    <w:rsid w:val="00127F18"/>
    <w:rsid w:val="00127FE3"/>
    <w:rsid w:val="00130053"/>
    <w:rsid w:val="001300F1"/>
    <w:rsid w:val="00130250"/>
    <w:rsid w:val="001307FB"/>
    <w:rsid w:val="0013091D"/>
    <w:rsid w:val="00130970"/>
    <w:rsid w:val="00130CB8"/>
    <w:rsid w:val="00131153"/>
    <w:rsid w:val="0013127D"/>
    <w:rsid w:val="00131540"/>
    <w:rsid w:val="00131716"/>
    <w:rsid w:val="00131861"/>
    <w:rsid w:val="001319D9"/>
    <w:rsid w:val="00131A33"/>
    <w:rsid w:val="00131E38"/>
    <w:rsid w:val="00131E63"/>
    <w:rsid w:val="00132030"/>
    <w:rsid w:val="001320E3"/>
    <w:rsid w:val="0013246B"/>
    <w:rsid w:val="00132523"/>
    <w:rsid w:val="00132550"/>
    <w:rsid w:val="001327B2"/>
    <w:rsid w:val="00132A37"/>
    <w:rsid w:val="00132CF8"/>
    <w:rsid w:val="00132E84"/>
    <w:rsid w:val="00133278"/>
    <w:rsid w:val="001335DC"/>
    <w:rsid w:val="001338E5"/>
    <w:rsid w:val="0013396F"/>
    <w:rsid w:val="001339AA"/>
    <w:rsid w:val="00133B9B"/>
    <w:rsid w:val="00134107"/>
    <w:rsid w:val="00134855"/>
    <w:rsid w:val="00134868"/>
    <w:rsid w:val="00134B34"/>
    <w:rsid w:val="00134C71"/>
    <w:rsid w:val="001353AE"/>
    <w:rsid w:val="001354BA"/>
    <w:rsid w:val="0013598A"/>
    <w:rsid w:val="00135C58"/>
    <w:rsid w:val="00135DC9"/>
    <w:rsid w:val="0013617E"/>
    <w:rsid w:val="001364D1"/>
    <w:rsid w:val="00136A4A"/>
    <w:rsid w:val="00136BBE"/>
    <w:rsid w:val="00136D03"/>
    <w:rsid w:val="00136E5F"/>
    <w:rsid w:val="0013737C"/>
    <w:rsid w:val="0013791C"/>
    <w:rsid w:val="00137969"/>
    <w:rsid w:val="00137978"/>
    <w:rsid w:val="00137AE6"/>
    <w:rsid w:val="00137D93"/>
    <w:rsid w:val="001400F9"/>
    <w:rsid w:val="00140276"/>
    <w:rsid w:val="001404A2"/>
    <w:rsid w:val="00140567"/>
    <w:rsid w:val="001407B9"/>
    <w:rsid w:val="0014082F"/>
    <w:rsid w:val="001409A9"/>
    <w:rsid w:val="001417F6"/>
    <w:rsid w:val="001418A4"/>
    <w:rsid w:val="001418BB"/>
    <w:rsid w:val="00141F5F"/>
    <w:rsid w:val="00141FF3"/>
    <w:rsid w:val="00142557"/>
    <w:rsid w:val="00142743"/>
    <w:rsid w:val="0014281C"/>
    <w:rsid w:val="00142A8C"/>
    <w:rsid w:val="00142BB5"/>
    <w:rsid w:val="00142BD2"/>
    <w:rsid w:val="00142D41"/>
    <w:rsid w:val="00142D94"/>
    <w:rsid w:val="001430D3"/>
    <w:rsid w:val="001430E0"/>
    <w:rsid w:val="00143404"/>
    <w:rsid w:val="0014356E"/>
    <w:rsid w:val="0014366C"/>
    <w:rsid w:val="00143718"/>
    <w:rsid w:val="001438D1"/>
    <w:rsid w:val="001438FB"/>
    <w:rsid w:val="00143B84"/>
    <w:rsid w:val="00143C3D"/>
    <w:rsid w:val="00143F74"/>
    <w:rsid w:val="0014404C"/>
    <w:rsid w:val="0014414D"/>
    <w:rsid w:val="00144300"/>
    <w:rsid w:val="0014463E"/>
    <w:rsid w:val="001446F2"/>
    <w:rsid w:val="00144A46"/>
    <w:rsid w:val="00144B17"/>
    <w:rsid w:val="00144B5F"/>
    <w:rsid w:val="001450DC"/>
    <w:rsid w:val="00145112"/>
    <w:rsid w:val="0014522C"/>
    <w:rsid w:val="00145278"/>
    <w:rsid w:val="00145344"/>
    <w:rsid w:val="001453C9"/>
    <w:rsid w:val="00145559"/>
    <w:rsid w:val="0014565A"/>
    <w:rsid w:val="00145EAA"/>
    <w:rsid w:val="0014626D"/>
    <w:rsid w:val="001466EE"/>
    <w:rsid w:val="00146792"/>
    <w:rsid w:val="001469ED"/>
    <w:rsid w:val="00146A86"/>
    <w:rsid w:val="00146F5E"/>
    <w:rsid w:val="00147007"/>
    <w:rsid w:val="00147081"/>
    <w:rsid w:val="00147671"/>
    <w:rsid w:val="0014784A"/>
    <w:rsid w:val="00147898"/>
    <w:rsid w:val="00147900"/>
    <w:rsid w:val="00147A51"/>
    <w:rsid w:val="00147C6E"/>
    <w:rsid w:val="00147DA8"/>
    <w:rsid w:val="00150146"/>
    <w:rsid w:val="0015034C"/>
    <w:rsid w:val="001503B9"/>
    <w:rsid w:val="0015043F"/>
    <w:rsid w:val="00150470"/>
    <w:rsid w:val="00150593"/>
    <w:rsid w:val="00150AE3"/>
    <w:rsid w:val="00150EDD"/>
    <w:rsid w:val="00150F74"/>
    <w:rsid w:val="001510FF"/>
    <w:rsid w:val="0015168C"/>
    <w:rsid w:val="0015169C"/>
    <w:rsid w:val="001517C0"/>
    <w:rsid w:val="001519AE"/>
    <w:rsid w:val="00151B93"/>
    <w:rsid w:val="00151E92"/>
    <w:rsid w:val="00152089"/>
    <w:rsid w:val="00152283"/>
    <w:rsid w:val="001524DA"/>
    <w:rsid w:val="0015272C"/>
    <w:rsid w:val="00152C00"/>
    <w:rsid w:val="001534B8"/>
    <w:rsid w:val="00153724"/>
    <w:rsid w:val="0015384C"/>
    <w:rsid w:val="001538DA"/>
    <w:rsid w:val="001539DB"/>
    <w:rsid w:val="00153BB2"/>
    <w:rsid w:val="00153CEF"/>
    <w:rsid w:val="0015414E"/>
    <w:rsid w:val="001543EC"/>
    <w:rsid w:val="00154588"/>
    <w:rsid w:val="0015460E"/>
    <w:rsid w:val="00154B74"/>
    <w:rsid w:val="00154D06"/>
    <w:rsid w:val="00154F90"/>
    <w:rsid w:val="0015515C"/>
    <w:rsid w:val="0015521B"/>
    <w:rsid w:val="001552B7"/>
    <w:rsid w:val="001553D2"/>
    <w:rsid w:val="001553EC"/>
    <w:rsid w:val="001553FC"/>
    <w:rsid w:val="00155618"/>
    <w:rsid w:val="001558DF"/>
    <w:rsid w:val="001559D9"/>
    <w:rsid w:val="00155A9B"/>
    <w:rsid w:val="00155B1C"/>
    <w:rsid w:val="00155BC6"/>
    <w:rsid w:val="00155BF5"/>
    <w:rsid w:val="00155C7A"/>
    <w:rsid w:val="00155F99"/>
    <w:rsid w:val="001560E6"/>
    <w:rsid w:val="001562D8"/>
    <w:rsid w:val="001564B1"/>
    <w:rsid w:val="00156601"/>
    <w:rsid w:val="00156728"/>
    <w:rsid w:val="0015673D"/>
    <w:rsid w:val="0015686A"/>
    <w:rsid w:val="0015696E"/>
    <w:rsid w:val="001569DC"/>
    <w:rsid w:val="00156AC1"/>
    <w:rsid w:val="00156C78"/>
    <w:rsid w:val="00156CD3"/>
    <w:rsid w:val="001570F6"/>
    <w:rsid w:val="0015734C"/>
    <w:rsid w:val="00157516"/>
    <w:rsid w:val="0015761B"/>
    <w:rsid w:val="001576CF"/>
    <w:rsid w:val="001578E9"/>
    <w:rsid w:val="00157BF6"/>
    <w:rsid w:val="00157E8B"/>
    <w:rsid w:val="001603D6"/>
    <w:rsid w:val="0016041B"/>
    <w:rsid w:val="00160624"/>
    <w:rsid w:val="00160732"/>
    <w:rsid w:val="00160820"/>
    <w:rsid w:val="00160921"/>
    <w:rsid w:val="00160E69"/>
    <w:rsid w:val="00160F24"/>
    <w:rsid w:val="001610A1"/>
    <w:rsid w:val="00161159"/>
    <w:rsid w:val="00161193"/>
    <w:rsid w:val="0016123B"/>
    <w:rsid w:val="00161334"/>
    <w:rsid w:val="001614FD"/>
    <w:rsid w:val="00161667"/>
    <w:rsid w:val="001616DB"/>
    <w:rsid w:val="00161B9D"/>
    <w:rsid w:val="00161C51"/>
    <w:rsid w:val="00162707"/>
    <w:rsid w:val="0016291B"/>
    <w:rsid w:val="00162C84"/>
    <w:rsid w:val="00163226"/>
    <w:rsid w:val="001639B8"/>
    <w:rsid w:val="00163BFB"/>
    <w:rsid w:val="00163CCB"/>
    <w:rsid w:val="001644BE"/>
    <w:rsid w:val="00164692"/>
    <w:rsid w:val="001646A0"/>
    <w:rsid w:val="0016473C"/>
    <w:rsid w:val="0016495B"/>
    <w:rsid w:val="0016498C"/>
    <w:rsid w:val="00164D46"/>
    <w:rsid w:val="00164DE6"/>
    <w:rsid w:val="00164E4B"/>
    <w:rsid w:val="00164F30"/>
    <w:rsid w:val="001650AF"/>
    <w:rsid w:val="001650F2"/>
    <w:rsid w:val="00165631"/>
    <w:rsid w:val="001658E7"/>
    <w:rsid w:val="00165C2A"/>
    <w:rsid w:val="00165C7D"/>
    <w:rsid w:val="00165F6D"/>
    <w:rsid w:val="00165F82"/>
    <w:rsid w:val="00166091"/>
    <w:rsid w:val="001668FA"/>
    <w:rsid w:val="0016692D"/>
    <w:rsid w:val="00166D7F"/>
    <w:rsid w:val="00167145"/>
    <w:rsid w:val="00167525"/>
    <w:rsid w:val="001677C9"/>
    <w:rsid w:val="0016780B"/>
    <w:rsid w:val="00167905"/>
    <w:rsid w:val="00167A4B"/>
    <w:rsid w:val="00167A86"/>
    <w:rsid w:val="00167D0B"/>
    <w:rsid w:val="00167D2F"/>
    <w:rsid w:val="00167D4A"/>
    <w:rsid w:val="00167EF5"/>
    <w:rsid w:val="00167FCF"/>
    <w:rsid w:val="001702C8"/>
    <w:rsid w:val="001703EF"/>
    <w:rsid w:val="00170472"/>
    <w:rsid w:val="001708D8"/>
    <w:rsid w:val="00170A4B"/>
    <w:rsid w:val="00170B94"/>
    <w:rsid w:val="00170EB6"/>
    <w:rsid w:val="00170F9D"/>
    <w:rsid w:val="00171253"/>
    <w:rsid w:val="001713AA"/>
    <w:rsid w:val="001713D4"/>
    <w:rsid w:val="001715ED"/>
    <w:rsid w:val="001716AD"/>
    <w:rsid w:val="00171A71"/>
    <w:rsid w:val="00171B8B"/>
    <w:rsid w:val="00171BF9"/>
    <w:rsid w:val="00171ED8"/>
    <w:rsid w:val="00172373"/>
    <w:rsid w:val="00172472"/>
    <w:rsid w:val="001730FF"/>
    <w:rsid w:val="0017326E"/>
    <w:rsid w:val="001733FE"/>
    <w:rsid w:val="001734AC"/>
    <w:rsid w:val="001737A4"/>
    <w:rsid w:val="001737B0"/>
    <w:rsid w:val="001739AB"/>
    <w:rsid w:val="00173B86"/>
    <w:rsid w:val="00173E37"/>
    <w:rsid w:val="0017411B"/>
    <w:rsid w:val="001742E7"/>
    <w:rsid w:val="00174453"/>
    <w:rsid w:val="00174793"/>
    <w:rsid w:val="00174923"/>
    <w:rsid w:val="00174BDC"/>
    <w:rsid w:val="001752FA"/>
    <w:rsid w:val="0017555C"/>
    <w:rsid w:val="0017557C"/>
    <w:rsid w:val="0017576A"/>
    <w:rsid w:val="00175F5B"/>
    <w:rsid w:val="00176039"/>
    <w:rsid w:val="00176113"/>
    <w:rsid w:val="001761FA"/>
    <w:rsid w:val="00176316"/>
    <w:rsid w:val="001764D3"/>
    <w:rsid w:val="0017665F"/>
    <w:rsid w:val="0017709D"/>
    <w:rsid w:val="001770FE"/>
    <w:rsid w:val="001771EA"/>
    <w:rsid w:val="0017720B"/>
    <w:rsid w:val="001775E7"/>
    <w:rsid w:val="00177A32"/>
    <w:rsid w:val="00177B39"/>
    <w:rsid w:val="00177B4A"/>
    <w:rsid w:val="00177F5D"/>
    <w:rsid w:val="001801F6"/>
    <w:rsid w:val="0018028B"/>
    <w:rsid w:val="00180C42"/>
    <w:rsid w:val="00180FB2"/>
    <w:rsid w:val="0018143B"/>
    <w:rsid w:val="00181964"/>
    <w:rsid w:val="00181AA1"/>
    <w:rsid w:val="00181CF4"/>
    <w:rsid w:val="00181E2E"/>
    <w:rsid w:val="00181E47"/>
    <w:rsid w:val="00181E94"/>
    <w:rsid w:val="001825D7"/>
    <w:rsid w:val="001826F4"/>
    <w:rsid w:val="0018272B"/>
    <w:rsid w:val="00182B85"/>
    <w:rsid w:val="00182C9A"/>
    <w:rsid w:val="001831CF"/>
    <w:rsid w:val="001833C1"/>
    <w:rsid w:val="00183485"/>
    <w:rsid w:val="00183840"/>
    <w:rsid w:val="00183C9B"/>
    <w:rsid w:val="00183CFA"/>
    <w:rsid w:val="00183E14"/>
    <w:rsid w:val="00184114"/>
    <w:rsid w:val="0018411E"/>
    <w:rsid w:val="0018440D"/>
    <w:rsid w:val="00184537"/>
    <w:rsid w:val="00184675"/>
    <w:rsid w:val="001846AD"/>
    <w:rsid w:val="00184CAD"/>
    <w:rsid w:val="00184DC2"/>
    <w:rsid w:val="0018530D"/>
    <w:rsid w:val="00185315"/>
    <w:rsid w:val="0018555B"/>
    <w:rsid w:val="0018599C"/>
    <w:rsid w:val="00185BD8"/>
    <w:rsid w:val="00185EB1"/>
    <w:rsid w:val="00185FDB"/>
    <w:rsid w:val="0018629A"/>
    <w:rsid w:val="001862E2"/>
    <w:rsid w:val="00186495"/>
    <w:rsid w:val="00186676"/>
    <w:rsid w:val="00186834"/>
    <w:rsid w:val="00186A38"/>
    <w:rsid w:val="00186BBF"/>
    <w:rsid w:val="00186C1A"/>
    <w:rsid w:val="00186C4C"/>
    <w:rsid w:val="00186D8B"/>
    <w:rsid w:val="00187155"/>
    <w:rsid w:val="001871C2"/>
    <w:rsid w:val="001872AA"/>
    <w:rsid w:val="0018748C"/>
    <w:rsid w:val="00187673"/>
    <w:rsid w:val="001876CC"/>
    <w:rsid w:val="001877E9"/>
    <w:rsid w:val="00187BCE"/>
    <w:rsid w:val="00187CCC"/>
    <w:rsid w:val="00187D69"/>
    <w:rsid w:val="00187EAB"/>
    <w:rsid w:val="00190025"/>
    <w:rsid w:val="00190249"/>
    <w:rsid w:val="001906B4"/>
    <w:rsid w:val="00190761"/>
    <w:rsid w:val="001908B5"/>
    <w:rsid w:val="001909B2"/>
    <w:rsid w:val="00190A7F"/>
    <w:rsid w:val="00190E6B"/>
    <w:rsid w:val="00190E84"/>
    <w:rsid w:val="00191175"/>
    <w:rsid w:val="00191574"/>
    <w:rsid w:val="00191A66"/>
    <w:rsid w:val="00191ABE"/>
    <w:rsid w:val="00191DC1"/>
    <w:rsid w:val="001920F7"/>
    <w:rsid w:val="0019211E"/>
    <w:rsid w:val="00192452"/>
    <w:rsid w:val="00192623"/>
    <w:rsid w:val="001927E0"/>
    <w:rsid w:val="00192DEB"/>
    <w:rsid w:val="00192EDF"/>
    <w:rsid w:val="00193088"/>
    <w:rsid w:val="0019349D"/>
    <w:rsid w:val="0019367D"/>
    <w:rsid w:val="001937A4"/>
    <w:rsid w:val="0019399D"/>
    <w:rsid w:val="00193BEF"/>
    <w:rsid w:val="00193C3B"/>
    <w:rsid w:val="001943CC"/>
    <w:rsid w:val="0019446C"/>
    <w:rsid w:val="001944CF"/>
    <w:rsid w:val="001945D3"/>
    <w:rsid w:val="001949D7"/>
    <w:rsid w:val="00194A5E"/>
    <w:rsid w:val="00194A81"/>
    <w:rsid w:val="00194BFB"/>
    <w:rsid w:val="00194DA2"/>
    <w:rsid w:val="00194E59"/>
    <w:rsid w:val="00194EE8"/>
    <w:rsid w:val="00194FCA"/>
    <w:rsid w:val="0019539C"/>
    <w:rsid w:val="0019542F"/>
    <w:rsid w:val="001954C9"/>
    <w:rsid w:val="00195559"/>
    <w:rsid w:val="00195827"/>
    <w:rsid w:val="00195884"/>
    <w:rsid w:val="00195959"/>
    <w:rsid w:val="00195A37"/>
    <w:rsid w:val="00195B29"/>
    <w:rsid w:val="00195BC2"/>
    <w:rsid w:val="00195BE4"/>
    <w:rsid w:val="00195D4A"/>
    <w:rsid w:val="00196288"/>
    <w:rsid w:val="00196295"/>
    <w:rsid w:val="00196337"/>
    <w:rsid w:val="00196BB3"/>
    <w:rsid w:val="00196DF3"/>
    <w:rsid w:val="00196EFD"/>
    <w:rsid w:val="00197023"/>
    <w:rsid w:val="001971C1"/>
    <w:rsid w:val="0019735D"/>
    <w:rsid w:val="001973FD"/>
    <w:rsid w:val="00197519"/>
    <w:rsid w:val="001975B7"/>
    <w:rsid w:val="00197604"/>
    <w:rsid w:val="001977ED"/>
    <w:rsid w:val="00197858"/>
    <w:rsid w:val="0019799F"/>
    <w:rsid w:val="00197C6C"/>
    <w:rsid w:val="00197DFF"/>
    <w:rsid w:val="001A0053"/>
    <w:rsid w:val="001A005F"/>
    <w:rsid w:val="001A0277"/>
    <w:rsid w:val="001A0462"/>
    <w:rsid w:val="001A0C5B"/>
    <w:rsid w:val="001A0E45"/>
    <w:rsid w:val="001A0ED1"/>
    <w:rsid w:val="001A1011"/>
    <w:rsid w:val="001A1354"/>
    <w:rsid w:val="001A1C61"/>
    <w:rsid w:val="001A1D40"/>
    <w:rsid w:val="001A1EE0"/>
    <w:rsid w:val="001A21F0"/>
    <w:rsid w:val="001A22A5"/>
    <w:rsid w:val="001A23D1"/>
    <w:rsid w:val="001A2465"/>
    <w:rsid w:val="001A2733"/>
    <w:rsid w:val="001A275E"/>
    <w:rsid w:val="001A27AB"/>
    <w:rsid w:val="001A29DF"/>
    <w:rsid w:val="001A2DEA"/>
    <w:rsid w:val="001A3C5E"/>
    <w:rsid w:val="001A3CF7"/>
    <w:rsid w:val="001A3E53"/>
    <w:rsid w:val="001A3E96"/>
    <w:rsid w:val="001A3F19"/>
    <w:rsid w:val="001A414B"/>
    <w:rsid w:val="001A41E1"/>
    <w:rsid w:val="001A4371"/>
    <w:rsid w:val="001A451B"/>
    <w:rsid w:val="001A4916"/>
    <w:rsid w:val="001A4CAC"/>
    <w:rsid w:val="001A4DB7"/>
    <w:rsid w:val="001A4E55"/>
    <w:rsid w:val="001A4F77"/>
    <w:rsid w:val="001A5021"/>
    <w:rsid w:val="001A51DD"/>
    <w:rsid w:val="001A5739"/>
    <w:rsid w:val="001A5C23"/>
    <w:rsid w:val="001A608A"/>
    <w:rsid w:val="001A60AC"/>
    <w:rsid w:val="001A6136"/>
    <w:rsid w:val="001A64F6"/>
    <w:rsid w:val="001A6E84"/>
    <w:rsid w:val="001A6F28"/>
    <w:rsid w:val="001A7452"/>
    <w:rsid w:val="001A78B5"/>
    <w:rsid w:val="001B0116"/>
    <w:rsid w:val="001B041E"/>
    <w:rsid w:val="001B0518"/>
    <w:rsid w:val="001B0AF5"/>
    <w:rsid w:val="001B0CA7"/>
    <w:rsid w:val="001B0EC9"/>
    <w:rsid w:val="001B13AB"/>
    <w:rsid w:val="001B1921"/>
    <w:rsid w:val="001B1964"/>
    <w:rsid w:val="001B1B05"/>
    <w:rsid w:val="001B1C3F"/>
    <w:rsid w:val="001B1F3A"/>
    <w:rsid w:val="001B1F5E"/>
    <w:rsid w:val="001B1F8D"/>
    <w:rsid w:val="001B201E"/>
    <w:rsid w:val="001B2084"/>
    <w:rsid w:val="001B23E1"/>
    <w:rsid w:val="001B2787"/>
    <w:rsid w:val="001B29B9"/>
    <w:rsid w:val="001B29D4"/>
    <w:rsid w:val="001B2DBB"/>
    <w:rsid w:val="001B3024"/>
    <w:rsid w:val="001B32A1"/>
    <w:rsid w:val="001B3525"/>
    <w:rsid w:val="001B35DD"/>
    <w:rsid w:val="001B3675"/>
    <w:rsid w:val="001B36C1"/>
    <w:rsid w:val="001B38E6"/>
    <w:rsid w:val="001B3A75"/>
    <w:rsid w:val="001B3C20"/>
    <w:rsid w:val="001B3D2B"/>
    <w:rsid w:val="001B3F29"/>
    <w:rsid w:val="001B40F9"/>
    <w:rsid w:val="001B4206"/>
    <w:rsid w:val="001B4248"/>
    <w:rsid w:val="001B4435"/>
    <w:rsid w:val="001B4569"/>
    <w:rsid w:val="001B4608"/>
    <w:rsid w:val="001B4906"/>
    <w:rsid w:val="001B4D04"/>
    <w:rsid w:val="001B51C4"/>
    <w:rsid w:val="001B53D3"/>
    <w:rsid w:val="001B5649"/>
    <w:rsid w:val="001B5792"/>
    <w:rsid w:val="001B588E"/>
    <w:rsid w:val="001B61F9"/>
    <w:rsid w:val="001B636A"/>
    <w:rsid w:val="001B65AF"/>
    <w:rsid w:val="001B6928"/>
    <w:rsid w:val="001B6A11"/>
    <w:rsid w:val="001B6A46"/>
    <w:rsid w:val="001B6DAB"/>
    <w:rsid w:val="001B6E89"/>
    <w:rsid w:val="001B6F51"/>
    <w:rsid w:val="001B7291"/>
    <w:rsid w:val="001B72CF"/>
    <w:rsid w:val="001B734E"/>
    <w:rsid w:val="001B7F17"/>
    <w:rsid w:val="001B7FF8"/>
    <w:rsid w:val="001C04F0"/>
    <w:rsid w:val="001C05E3"/>
    <w:rsid w:val="001C0814"/>
    <w:rsid w:val="001C0BF8"/>
    <w:rsid w:val="001C0D4A"/>
    <w:rsid w:val="001C0F8A"/>
    <w:rsid w:val="001C11A9"/>
    <w:rsid w:val="001C125F"/>
    <w:rsid w:val="001C1484"/>
    <w:rsid w:val="001C17E4"/>
    <w:rsid w:val="001C18F4"/>
    <w:rsid w:val="001C1954"/>
    <w:rsid w:val="001C195E"/>
    <w:rsid w:val="001C1996"/>
    <w:rsid w:val="001C199D"/>
    <w:rsid w:val="001C1A27"/>
    <w:rsid w:val="001C1BFC"/>
    <w:rsid w:val="001C1D9C"/>
    <w:rsid w:val="001C1DD7"/>
    <w:rsid w:val="001C2136"/>
    <w:rsid w:val="001C23A1"/>
    <w:rsid w:val="001C2531"/>
    <w:rsid w:val="001C25E5"/>
    <w:rsid w:val="001C2875"/>
    <w:rsid w:val="001C28C4"/>
    <w:rsid w:val="001C298A"/>
    <w:rsid w:val="001C2B9A"/>
    <w:rsid w:val="001C2DA9"/>
    <w:rsid w:val="001C2DCB"/>
    <w:rsid w:val="001C2E2B"/>
    <w:rsid w:val="001C2EF5"/>
    <w:rsid w:val="001C2F0D"/>
    <w:rsid w:val="001C3300"/>
    <w:rsid w:val="001C3491"/>
    <w:rsid w:val="001C3563"/>
    <w:rsid w:val="001C3666"/>
    <w:rsid w:val="001C3810"/>
    <w:rsid w:val="001C392B"/>
    <w:rsid w:val="001C3C15"/>
    <w:rsid w:val="001C3D21"/>
    <w:rsid w:val="001C3D47"/>
    <w:rsid w:val="001C3DB9"/>
    <w:rsid w:val="001C3E1F"/>
    <w:rsid w:val="001C3E69"/>
    <w:rsid w:val="001C3F16"/>
    <w:rsid w:val="001C424A"/>
    <w:rsid w:val="001C42E8"/>
    <w:rsid w:val="001C42F5"/>
    <w:rsid w:val="001C449A"/>
    <w:rsid w:val="001C45EC"/>
    <w:rsid w:val="001C4664"/>
    <w:rsid w:val="001C4AA2"/>
    <w:rsid w:val="001C4ACE"/>
    <w:rsid w:val="001C4AE5"/>
    <w:rsid w:val="001C4BBB"/>
    <w:rsid w:val="001C4BC4"/>
    <w:rsid w:val="001C5014"/>
    <w:rsid w:val="001C50D8"/>
    <w:rsid w:val="001C51A2"/>
    <w:rsid w:val="001C5E93"/>
    <w:rsid w:val="001C60B7"/>
    <w:rsid w:val="001C6219"/>
    <w:rsid w:val="001C6294"/>
    <w:rsid w:val="001C6563"/>
    <w:rsid w:val="001C67C0"/>
    <w:rsid w:val="001C6A9F"/>
    <w:rsid w:val="001C6CA4"/>
    <w:rsid w:val="001C6F5C"/>
    <w:rsid w:val="001C6FFA"/>
    <w:rsid w:val="001C701E"/>
    <w:rsid w:val="001C72B0"/>
    <w:rsid w:val="001C75FD"/>
    <w:rsid w:val="001C7637"/>
    <w:rsid w:val="001C764F"/>
    <w:rsid w:val="001C7751"/>
    <w:rsid w:val="001C7AA1"/>
    <w:rsid w:val="001C7BE0"/>
    <w:rsid w:val="001C7DA1"/>
    <w:rsid w:val="001D03FD"/>
    <w:rsid w:val="001D0529"/>
    <w:rsid w:val="001D0A6C"/>
    <w:rsid w:val="001D0E6E"/>
    <w:rsid w:val="001D0FA0"/>
    <w:rsid w:val="001D139D"/>
    <w:rsid w:val="001D1543"/>
    <w:rsid w:val="001D1678"/>
    <w:rsid w:val="001D181D"/>
    <w:rsid w:val="001D1A7B"/>
    <w:rsid w:val="001D1AAF"/>
    <w:rsid w:val="001D1CA9"/>
    <w:rsid w:val="001D1D5F"/>
    <w:rsid w:val="001D1D9F"/>
    <w:rsid w:val="001D1E96"/>
    <w:rsid w:val="001D20A8"/>
    <w:rsid w:val="001D216E"/>
    <w:rsid w:val="001D2181"/>
    <w:rsid w:val="001D2277"/>
    <w:rsid w:val="001D22A5"/>
    <w:rsid w:val="001D2639"/>
    <w:rsid w:val="001D266D"/>
    <w:rsid w:val="001D268F"/>
    <w:rsid w:val="001D2756"/>
    <w:rsid w:val="001D2AFF"/>
    <w:rsid w:val="001D2B38"/>
    <w:rsid w:val="001D2FD9"/>
    <w:rsid w:val="001D3068"/>
    <w:rsid w:val="001D317A"/>
    <w:rsid w:val="001D3865"/>
    <w:rsid w:val="001D387D"/>
    <w:rsid w:val="001D38A2"/>
    <w:rsid w:val="001D38E9"/>
    <w:rsid w:val="001D3999"/>
    <w:rsid w:val="001D3CB8"/>
    <w:rsid w:val="001D3CE0"/>
    <w:rsid w:val="001D4388"/>
    <w:rsid w:val="001D447C"/>
    <w:rsid w:val="001D4540"/>
    <w:rsid w:val="001D461B"/>
    <w:rsid w:val="001D4677"/>
    <w:rsid w:val="001D4D1B"/>
    <w:rsid w:val="001D52A6"/>
    <w:rsid w:val="001D535A"/>
    <w:rsid w:val="001D5363"/>
    <w:rsid w:val="001D5493"/>
    <w:rsid w:val="001D54F5"/>
    <w:rsid w:val="001D55BA"/>
    <w:rsid w:val="001D5D9F"/>
    <w:rsid w:val="001D5E62"/>
    <w:rsid w:val="001D5F29"/>
    <w:rsid w:val="001D5F89"/>
    <w:rsid w:val="001D5FAA"/>
    <w:rsid w:val="001D5FDA"/>
    <w:rsid w:val="001D60E6"/>
    <w:rsid w:val="001D6156"/>
    <w:rsid w:val="001D62C1"/>
    <w:rsid w:val="001D6304"/>
    <w:rsid w:val="001D6421"/>
    <w:rsid w:val="001D6860"/>
    <w:rsid w:val="001D6989"/>
    <w:rsid w:val="001D6BB9"/>
    <w:rsid w:val="001D6CC0"/>
    <w:rsid w:val="001D6E7D"/>
    <w:rsid w:val="001D6EB9"/>
    <w:rsid w:val="001D6F77"/>
    <w:rsid w:val="001D7034"/>
    <w:rsid w:val="001D70BB"/>
    <w:rsid w:val="001D70DA"/>
    <w:rsid w:val="001D73FC"/>
    <w:rsid w:val="001D74AD"/>
    <w:rsid w:val="001D767A"/>
    <w:rsid w:val="001D78E4"/>
    <w:rsid w:val="001D7F26"/>
    <w:rsid w:val="001E00FA"/>
    <w:rsid w:val="001E0172"/>
    <w:rsid w:val="001E026C"/>
    <w:rsid w:val="001E02DC"/>
    <w:rsid w:val="001E0478"/>
    <w:rsid w:val="001E054C"/>
    <w:rsid w:val="001E09B5"/>
    <w:rsid w:val="001E09CA"/>
    <w:rsid w:val="001E0F3B"/>
    <w:rsid w:val="001E1014"/>
    <w:rsid w:val="001E1102"/>
    <w:rsid w:val="001E113C"/>
    <w:rsid w:val="001E1324"/>
    <w:rsid w:val="001E134E"/>
    <w:rsid w:val="001E1488"/>
    <w:rsid w:val="001E16C8"/>
    <w:rsid w:val="001E1CAE"/>
    <w:rsid w:val="001E1CDA"/>
    <w:rsid w:val="001E1FF8"/>
    <w:rsid w:val="001E202B"/>
    <w:rsid w:val="001E2049"/>
    <w:rsid w:val="001E21C1"/>
    <w:rsid w:val="001E22FD"/>
    <w:rsid w:val="001E2925"/>
    <w:rsid w:val="001E2B89"/>
    <w:rsid w:val="001E2C0F"/>
    <w:rsid w:val="001E2F32"/>
    <w:rsid w:val="001E3006"/>
    <w:rsid w:val="001E309E"/>
    <w:rsid w:val="001E3855"/>
    <w:rsid w:val="001E39C0"/>
    <w:rsid w:val="001E3B7E"/>
    <w:rsid w:val="001E3D9F"/>
    <w:rsid w:val="001E43CC"/>
    <w:rsid w:val="001E47E7"/>
    <w:rsid w:val="001E480B"/>
    <w:rsid w:val="001E49C6"/>
    <w:rsid w:val="001E4A16"/>
    <w:rsid w:val="001E4EDD"/>
    <w:rsid w:val="001E4FBB"/>
    <w:rsid w:val="001E52D1"/>
    <w:rsid w:val="001E5703"/>
    <w:rsid w:val="001E5AE1"/>
    <w:rsid w:val="001E5BE6"/>
    <w:rsid w:val="001E5D88"/>
    <w:rsid w:val="001E61B1"/>
    <w:rsid w:val="001E6327"/>
    <w:rsid w:val="001E6696"/>
    <w:rsid w:val="001E6787"/>
    <w:rsid w:val="001E6E69"/>
    <w:rsid w:val="001E7321"/>
    <w:rsid w:val="001E733C"/>
    <w:rsid w:val="001E7631"/>
    <w:rsid w:val="001E7831"/>
    <w:rsid w:val="001E7ABA"/>
    <w:rsid w:val="001E7CBA"/>
    <w:rsid w:val="001E7CDF"/>
    <w:rsid w:val="001E7CF4"/>
    <w:rsid w:val="001E7CF7"/>
    <w:rsid w:val="001E7DA1"/>
    <w:rsid w:val="001E7E57"/>
    <w:rsid w:val="001E7EA1"/>
    <w:rsid w:val="001E7F7C"/>
    <w:rsid w:val="001F02D6"/>
    <w:rsid w:val="001F02DF"/>
    <w:rsid w:val="001F04EA"/>
    <w:rsid w:val="001F0583"/>
    <w:rsid w:val="001F0F31"/>
    <w:rsid w:val="001F0F3C"/>
    <w:rsid w:val="001F1678"/>
    <w:rsid w:val="001F190A"/>
    <w:rsid w:val="001F1957"/>
    <w:rsid w:val="001F1A9C"/>
    <w:rsid w:val="001F1C20"/>
    <w:rsid w:val="001F1CE0"/>
    <w:rsid w:val="001F1F3F"/>
    <w:rsid w:val="001F2227"/>
    <w:rsid w:val="001F22EF"/>
    <w:rsid w:val="001F233C"/>
    <w:rsid w:val="001F2415"/>
    <w:rsid w:val="001F2554"/>
    <w:rsid w:val="001F267E"/>
    <w:rsid w:val="001F2904"/>
    <w:rsid w:val="001F2CCB"/>
    <w:rsid w:val="001F2E5D"/>
    <w:rsid w:val="001F2E8E"/>
    <w:rsid w:val="001F2F9F"/>
    <w:rsid w:val="001F3081"/>
    <w:rsid w:val="001F309E"/>
    <w:rsid w:val="001F30EE"/>
    <w:rsid w:val="001F3118"/>
    <w:rsid w:val="001F31A7"/>
    <w:rsid w:val="001F3629"/>
    <w:rsid w:val="001F38D7"/>
    <w:rsid w:val="001F395A"/>
    <w:rsid w:val="001F3997"/>
    <w:rsid w:val="001F399E"/>
    <w:rsid w:val="001F3E4F"/>
    <w:rsid w:val="001F3F82"/>
    <w:rsid w:val="001F416A"/>
    <w:rsid w:val="001F4238"/>
    <w:rsid w:val="001F4277"/>
    <w:rsid w:val="001F436D"/>
    <w:rsid w:val="001F46C1"/>
    <w:rsid w:val="001F48D3"/>
    <w:rsid w:val="001F48E2"/>
    <w:rsid w:val="001F4A07"/>
    <w:rsid w:val="001F4D64"/>
    <w:rsid w:val="001F4DA2"/>
    <w:rsid w:val="001F4F1E"/>
    <w:rsid w:val="001F54C9"/>
    <w:rsid w:val="001F57E1"/>
    <w:rsid w:val="001F5AE8"/>
    <w:rsid w:val="001F5BF2"/>
    <w:rsid w:val="001F5E2F"/>
    <w:rsid w:val="001F612A"/>
    <w:rsid w:val="001F6324"/>
    <w:rsid w:val="001F65EF"/>
    <w:rsid w:val="001F6664"/>
    <w:rsid w:val="001F6731"/>
    <w:rsid w:val="001F67C1"/>
    <w:rsid w:val="001F6B4C"/>
    <w:rsid w:val="001F6D87"/>
    <w:rsid w:val="001F6E75"/>
    <w:rsid w:val="001F6EC6"/>
    <w:rsid w:val="001F6ECA"/>
    <w:rsid w:val="001F6F01"/>
    <w:rsid w:val="001F6F94"/>
    <w:rsid w:val="001F717C"/>
    <w:rsid w:val="001F7334"/>
    <w:rsid w:val="001F73D9"/>
    <w:rsid w:val="001F74C9"/>
    <w:rsid w:val="001F74D6"/>
    <w:rsid w:val="001F763B"/>
    <w:rsid w:val="001F7843"/>
    <w:rsid w:val="001F787F"/>
    <w:rsid w:val="001F78DC"/>
    <w:rsid w:val="001F7C31"/>
    <w:rsid w:val="001F7D58"/>
    <w:rsid w:val="001F7D9B"/>
    <w:rsid w:val="001F7F7C"/>
    <w:rsid w:val="00200036"/>
    <w:rsid w:val="0020005D"/>
    <w:rsid w:val="0020014A"/>
    <w:rsid w:val="00200219"/>
    <w:rsid w:val="0020069C"/>
    <w:rsid w:val="00200702"/>
    <w:rsid w:val="00200A46"/>
    <w:rsid w:val="00200EB3"/>
    <w:rsid w:val="00201285"/>
    <w:rsid w:val="0020138D"/>
    <w:rsid w:val="00201576"/>
    <w:rsid w:val="00201699"/>
    <w:rsid w:val="002019FA"/>
    <w:rsid w:val="00201A77"/>
    <w:rsid w:val="00201C82"/>
    <w:rsid w:val="00202455"/>
    <w:rsid w:val="002024C6"/>
    <w:rsid w:val="0020265B"/>
    <w:rsid w:val="00202B47"/>
    <w:rsid w:val="00202C20"/>
    <w:rsid w:val="00202CFC"/>
    <w:rsid w:val="00202D84"/>
    <w:rsid w:val="00202E43"/>
    <w:rsid w:val="00202E69"/>
    <w:rsid w:val="00202F6F"/>
    <w:rsid w:val="002030F2"/>
    <w:rsid w:val="0020318D"/>
    <w:rsid w:val="0020347C"/>
    <w:rsid w:val="00203592"/>
    <w:rsid w:val="00203A9E"/>
    <w:rsid w:val="00203DB8"/>
    <w:rsid w:val="00203E18"/>
    <w:rsid w:val="00204166"/>
    <w:rsid w:val="00204167"/>
    <w:rsid w:val="00204693"/>
    <w:rsid w:val="002046CE"/>
    <w:rsid w:val="00204762"/>
    <w:rsid w:val="00204848"/>
    <w:rsid w:val="00204C5F"/>
    <w:rsid w:val="00204CDF"/>
    <w:rsid w:val="00204D76"/>
    <w:rsid w:val="00204D82"/>
    <w:rsid w:val="00204D8A"/>
    <w:rsid w:val="00204DE7"/>
    <w:rsid w:val="00204F32"/>
    <w:rsid w:val="00204F7A"/>
    <w:rsid w:val="00205144"/>
    <w:rsid w:val="00205237"/>
    <w:rsid w:val="002057CF"/>
    <w:rsid w:val="00206040"/>
    <w:rsid w:val="00206058"/>
    <w:rsid w:val="00206311"/>
    <w:rsid w:val="002064C1"/>
    <w:rsid w:val="002065D2"/>
    <w:rsid w:val="00206773"/>
    <w:rsid w:val="002068DF"/>
    <w:rsid w:val="00206C66"/>
    <w:rsid w:val="00206D79"/>
    <w:rsid w:val="00206F1E"/>
    <w:rsid w:val="00206F88"/>
    <w:rsid w:val="00207066"/>
    <w:rsid w:val="00207173"/>
    <w:rsid w:val="00207192"/>
    <w:rsid w:val="002071AE"/>
    <w:rsid w:val="002073AF"/>
    <w:rsid w:val="0020755C"/>
    <w:rsid w:val="00207711"/>
    <w:rsid w:val="00207914"/>
    <w:rsid w:val="00207AE9"/>
    <w:rsid w:val="00207AF5"/>
    <w:rsid w:val="00207B19"/>
    <w:rsid w:val="00207F42"/>
    <w:rsid w:val="00207F94"/>
    <w:rsid w:val="0021022C"/>
    <w:rsid w:val="00210242"/>
    <w:rsid w:val="0021059D"/>
    <w:rsid w:val="0021086C"/>
    <w:rsid w:val="00210D07"/>
    <w:rsid w:val="00210E8E"/>
    <w:rsid w:val="00211006"/>
    <w:rsid w:val="002111EA"/>
    <w:rsid w:val="002116BB"/>
    <w:rsid w:val="00211A0D"/>
    <w:rsid w:val="00211AAA"/>
    <w:rsid w:val="00211B98"/>
    <w:rsid w:val="00211C1E"/>
    <w:rsid w:val="00211DF7"/>
    <w:rsid w:val="00211ECE"/>
    <w:rsid w:val="00212271"/>
    <w:rsid w:val="0021240A"/>
    <w:rsid w:val="00212417"/>
    <w:rsid w:val="00212481"/>
    <w:rsid w:val="002124F2"/>
    <w:rsid w:val="0021256B"/>
    <w:rsid w:val="00212608"/>
    <w:rsid w:val="002127A0"/>
    <w:rsid w:val="00212ADD"/>
    <w:rsid w:val="00212B38"/>
    <w:rsid w:val="00212C3A"/>
    <w:rsid w:val="00212E37"/>
    <w:rsid w:val="00213112"/>
    <w:rsid w:val="00213213"/>
    <w:rsid w:val="00213312"/>
    <w:rsid w:val="00213C14"/>
    <w:rsid w:val="00213EFB"/>
    <w:rsid w:val="00213F52"/>
    <w:rsid w:val="00214080"/>
    <w:rsid w:val="002142EB"/>
    <w:rsid w:val="00214336"/>
    <w:rsid w:val="00214552"/>
    <w:rsid w:val="00214557"/>
    <w:rsid w:val="0021457E"/>
    <w:rsid w:val="002146F6"/>
    <w:rsid w:val="00214A4C"/>
    <w:rsid w:val="00215034"/>
    <w:rsid w:val="0021517E"/>
    <w:rsid w:val="002155C4"/>
    <w:rsid w:val="002157A8"/>
    <w:rsid w:val="002158E0"/>
    <w:rsid w:val="00215F72"/>
    <w:rsid w:val="0021614B"/>
    <w:rsid w:val="002167F8"/>
    <w:rsid w:val="00216B5F"/>
    <w:rsid w:val="002171F2"/>
    <w:rsid w:val="0021729F"/>
    <w:rsid w:val="002172ED"/>
    <w:rsid w:val="0021797E"/>
    <w:rsid w:val="00217A19"/>
    <w:rsid w:val="00217A78"/>
    <w:rsid w:val="00217D0C"/>
    <w:rsid w:val="00217D26"/>
    <w:rsid w:val="00217E14"/>
    <w:rsid w:val="00220095"/>
    <w:rsid w:val="002202F3"/>
    <w:rsid w:val="002203AD"/>
    <w:rsid w:val="00220460"/>
    <w:rsid w:val="002204F0"/>
    <w:rsid w:val="0022060D"/>
    <w:rsid w:val="002206E9"/>
    <w:rsid w:val="0022073A"/>
    <w:rsid w:val="00220B0E"/>
    <w:rsid w:val="00220CCC"/>
    <w:rsid w:val="00220ECA"/>
    <w:rsid w:val="002212D0"/>
    <w:rsid w:val="00221368"/>
    <w:rsid w:val="00221A76"/>
    <w:rsid w:val="00221A82"/>
    <w:rsid w:val="00221CB5"/>
    <w:rsid w:val="00221CFD"/>
    <w:rsid w:val="00221D2D"/>
    <w:rsid w:val="00221E57"/>
    <w:rsid w:val="00221E95"/>
    <w:rsid w:val="00221F64"/>
    <w:rsid w:val="00222441"/>
    <w:rsid w:val="00222501"/>
    <w:rsid w:val="002225D2"/>
    <w:rsid w:val="00222D9C"/>
    <w:rsid w:val="00223267"/>
    <w:rsid w:val="0022327F"/>
    <w:rsid w:val="002232B6"/>
    <w:rsid w:val="002235A0"/>
    <w:rsid w:val="002237D8"/>
    <w:rsid w:val="0022385D"/>
    <w:rsid w:val="00223A92"/>
    <w:rsid w:val="00223BB1"/>
    <w:rsid w:val="00223C0D"/>
    <w:rsid w:val="00223E4C"/>
    <w:rsid w:val="00223EDF"/>
    <w:rsid w:val="0022465F"/>
    <w:rsid w:val="00224A37"/>
    <w:rsid w:val="00224C1E"/>
    <w:rsid w:val="00224C24"/>
    <w:rsid w:val="00224DEF"/>
    <w:rsid w:val="002253D4"/>
    <w:rsid w:val="002254A3"/>
    <w:rsid w:val="002256B3"/>
    <w:rsid w:val="00225797"/>
    <w:rsid w:val="00225907"/>
    <w:rsid w:val="00225BA9"/>
    <w:rsid w:val="00225CC4"/>
    <w:rsid w:val="00225D65"/>
    <w:rsid w:val="00225F0C"/>
    <w:rsid w:val="002260F1"/>
    <w:rsid w:val="00226324"/>
    <w:rsid w:val="00226522"/>
    <w:rsid w:val="0022688F"/>
    <w:rsid w:val="00226934"/>
    <w:rsid w:val="002269E3"/>
    <w:rsid w:val="00226C73"/>
    <w:rsid w:val="00226DDD"/>
    <w:rsid w:val="00226E56"/>
    <w:rsid w:val="00226E63"/>
    <w:rsid w:val="00226EF2"/>
    <w:rsid w:val="00226F68"/>
    <w:rsid w:val="00227111"/>
    <w:rsid w:val="00227185"/>
    <w:rsid w:val="002273B4"/>
    <w:rsid w:val="002276CC"/>
    <w:rsid w:val="00227A10"/>
    <w:rsid w:val="00227E3F"/>
    <w:rsid w:val="00230229"/>
    <w:rsid w:val="002303DD"/>
    <w:rsid w:val="00230471"/>
    <w:rsid w:val="0023065D"/>
    <w:rsid w:val="00230887"/>
    <w:rsid w:val="00230D57"/>
    <w:rsid w:val="00230E55"/>
    <w:rsid w:val="00230EC1"/>
    <w:rsid w:val="00230EF1"/>
    <w:rsid w:val="00230F57"/>
    <w:rsid w:val="00231202"/>
    <w:rsid w:val="0023138D"/>
    <w:rsid w:val="002313CF"/>
    <w:rsid w:val="0023165E"/>
    <w:rsid w:val="00231931"/>
    <w:rsid w:val="002319B6"/>
    <w:rsid w:val="00231BCD"/>
    <w:rsid w:val="00232573"/>
    <w:rsid w:val="00232624"/>
    <w:rsid w:val="00232755"/>
    <w:rsid w:val="0023275D"/>
    <w:rsid w:val="002329B5"/>
    <w:rsid w:val="00232C73"/>
    <w:rsid w:val="00232DA1"/>
    <w:rsid w:val="002332A9"/>
    <w:rsid w:val="002334F5"/>
    <w:rsid w:val="002335AB"/>
    <w:rsid w:val="00233C1F"/>
    <w:rsid w:val="00233C33"/>
    <w:rsid w:val="00233D32"/>
    <w:rsid w:val="00233DD2"/>
    <w:rsid w:val="00234269"/>
    <w:rsid w:val="0023429F"/>
    <w:rsid w:val="002342F6"/>
    <w:rsid w:val="00234457"/>
    <w:rsid w:val="00234999"/>
    <w:rsid w:val="002349F9"/>
    <w:rsid w:val="00234EB4"/>
    <w:rsid w:val="00235061"/>
    <w:rsid w:val="00235126"/>
    <w:rsid w:val="0023526F"/>
    <w:rsid w:val="002355B4"/>
    <w:rsid w:val="00235653"/>
    <w:rsid w:val="00235668"/>
    <w:rsid w:val="002356A0"/>
    <w:rsid w:val="002356C1"/>
    <w:rsid w:val="00235A86"/>
    <w:rsid w:val="00235CD2"/>
    <w:rsid w:val="00235CF7"/>
    <w:rsid w:val="00235FD0"/>
    <w:rsid w:val="00236000"/>
    <w:rsid w:val="00236209"/>
    <w:rsid w:val="002362DE"/>
    <w:rsid w:val="002364B6"/>
    <w:rsid w:val="002365EE"/>
    <w:rsid w:val="0023667E"/>
    <w:rsid w:val="00236C52"/>
    <w:rsid w:val="00236D0A"/>
    <w:rsid w:val="00236EFC"/>
    <w:rsid w:val="0023705F"/>
    <w:rsid w:val="0023748D"/>
    <w:rsid w:val="0023779B"/>
    <w:rsid w:val="00237979"/>
    <w:rsid w:val="00237AFF"/>
    <w:rsid w:val="00237B4E"/>
    <w:rsid w:val="00237D8C"/>
    <w:rsid w:val="00237DD1"/>
    <w:rsid w:val="00237EB1"/>
    <w:rsid w:val="00240141"/>
    <w:rsid w:val="0024024D"/>
    <w:rsid w:val="0024056F"/>
    <w:rsid w:val="002405B7"/>
    <w:rsid w:val="002405FC"/>
    <w:rsid w:val="00240A7D"/>
    <w:rsid w:val="00240AA3"/>
    <w:rsid w:val="00240AFF"/>
    <w:rsid w:val="00240D12"/>
    <w:rsid w:val="00240D26"/>
    <w:rsid w:val="002411CC"/>
    <w:rsid w:val="00241226"/>
    <w:rsid w:val="00241332"/>
    <w:rsid w:val="00241543"/>
    <w:rsid w:val="002415FC"/>
    <w:rsid w:val="00241740"/>
    <w:rsid w:val="00241A43"/>
    <w:rsid w:val="00241B1A"/>
    <w:rsid w:val="00241BAF"/>
    <w:rsid w:val="00241EAB"/>
    <w:rsid w:val="00241FB7"/>
    <w:rsid w:val="002421D1"/>
    <w:rsid w:val="00242260"/>
    <w:rsid w:val="00242586"/>
    <w:rsid w:val="00242818"/>
    <w:rsid w:val="00242AF9"/>
    <w:rsid w:val="00242B3A"/>
    <w:rsid w:val="00242B56"/>
    <w:rsid w:val="002431F3"/>
    <w:rsid w:val="00243223"/>
    <w:rsid w:val="0024353E"/>
    <w:rsid w:val="0024366F"/>
    <w:rsid w:val="002436B9"/>
    <w:rsid w:val="00243816"/>
    <w:rsid w:val="002439DD"/>
    <w:rsid w:val="00243E4B"/>
    <w:rsid w:val="00243FF7"/>
    <w:rsid w:val="002440A9"/>
    <w:rsid w:val="0024419C"/>
    <w:rsid w:val="002441A8"/>
    <w:rsid w:val="0024432D"/>
    <w:rsid w:val="00244362"/>
    <w:rsid w:val="00244591"/>
    <w:rsid w:val="00244614"/>
    <w:rsid w:val="00244C1A"/>
    <w:rsid w:val="00244CB6"/>
    <w:rsid w:val="00244F3A"/>
    <w:rsid w:val="002453AA"/>
    <w:rsid w:val="00245435"/>
    <w:rsid w:val="002458F8"/>
    <w:rsid w:val="00245E64"/>
    <w:rsid w:val="00246115"/>
    <w:rsid w:val="002465BF"/>
    <w:rsid w:val="00246B4B"/>
    <w:rsid w:val="00246CDB"/>
    <w:rsid w:val="00246D8E"/>
    <w:rsid w:val="00246E25"/>
    <w:rsid w:val="0024737D"/>
    <w:rsid w:val="002473B1"/>
    <w:rsid w:val="002474CF"/>
    <w:rsid w:val="0024760A"/>
    <w:rsid w:val="0024787D"/>
    <w:rsid w:val="00247B83"/>
    <w:rsid w:val="002502D3"/>
    <w:rsid w:val="00250309"/>
    <w:rsid w:val="0025032A"/>
    <w:rsid w:val="00250475"/>
    <w:rsid w:val="0025052F"/>
    <w:rsid w:val="0025063C"/>
    <w:rsid w:val="00250663"/>
    <w:rsid w:val="00250693"/>
    <w:rsid w:val="00250B73"/>
    <w:rsid w:val="00250BDE"/>
    <w:rsid w:val="00250C31"/>
    <w:rsid w:val="00250D31"/>
    <w:rsid w:val="00250F81"/>
    <w:rsid w:val="002511EE"/>
    <w:rsid w:val="002512F5"/>
    <w:rsid w:val="00251378"/>
    <w:rsid w:val="00251823"/>
    <w:rsid w:val="00251885"/>
    <w:rsid w:val="00251C42"/>
    <w:rsid w:val="00251F85"/>
    <w:rsid w:val="00252019"/>
    <w:rsid w:val="002521E8"/>
    <w:rsid w:val="00252363"/>
    <w:rsid w:val="00252588"/>
    <w:rsid w:val="00252597"/>
    <w:rsid w:val="00252AFE"/>
    <w:rsid w:val="00252C68"/>
    <w:rsid w:val="00253690"/>
    <w:rsid w:val="00253931"/>
    <w:rsid w:val="00253957"/>
    <w:rsid w:val="00253B8C"/>
    <w:rsid w:val="00253CAC"/>
    <w:rsid w:val="00253E04"/>
    <w:rsid w:val="002540E6"/>
    <w:rsid w:val="00254537"/>
    <w:rsid w:val="00254663"/>
    <w:rsid w:val="00254949"/>
    <w:rsid w:val="00254AD4"/>
    <w:rsid w:val="00254B9C"/>
    <w:rsid w:val="00255391"/>
    <w:rsid w:val="002553B0"/>
    <w:rsid w:val="00255577"/>
    <w:rsid w:val="002555DA"/>
    <w:rsid w:val="002556D7"/>
    <w:rsid w:val="002559E5"/>
    <w:rsid w:val="00255B76"/>
    <w:rsid w:val="00255D6D"/>
    <w:rsid w:val="00255D7F"/>
    <w:rsid w:val="0025626E"/>
    <w:rsid w:val="0025664F"/>
    <w:rsid w:val="00256750"/>
    <w:rsid w:val="0025680E"/>
    <w:rsid w:val="00256B6C"/>
    <w:rsid w:val="00256D3C"/>
    <w:rsid w:val="00256E41"/>
    <w:rsid w:val="00256EDB"/>
    <w:rsid w:val="00256F70"/>
    <w:rsid w:val="00256F95"/>
    <w:rsid w:val="00257317"/>
    <w:rsid w:val="00257439"/>
    <w:rsid w:val="002574BA"/>
    <w:rsid w:val="0025786D"/>
    <w:rsid w:val="00257892"/>
    <w:rsid w:val="00257CCF"/>
    <w:rsid w:val="00257F98"/>
    <w:rsid w:val="002603B3"/>
    <w:rsid w:val="0026061D"/>
    <w:rsid w:val="0026086B"/>
    <w:rsid w:val="00260AD1"/>
    <w:rsid w:val="00260C61"/>
    <w:rsid w:val="00260E37"/>
    <w:rsid w:val="00261200"/>
    <w:rsid w:val="00261626"/>
    <w:rsid w:val="00261756"/>
    <w:rsid w:val="002617AF"/>
    <w:rsid w:val="002617C6"/>
    <w:rsid w:val="002617F3"/>
    <w:rsid w:val="00261BE7"/>
    <w:rsid w:val="00261C3C"/>
    <w:rsid w:val="00262899"/>
    <w:rsid w:val="00262A27"/>
    <w:rsid w:val="00262CBB"/>
    <w:rsid w:val="00263028"/>
    <w:rsid w:val="00263160"/>
    <w:rsid w:val="0026320B"/>
    <w:rsid w:val="0026335F"/>
    <w:rsid w:val="00263726"/>
    <w:rsid w:val="0026378F"/>
    <w:rsid w:val="002637E1"/>
    <w:rsid w:val="0026384E"/>
    <w:rsid w:val="00263CE1"/>
    <w:rsid w:val="00263D4A"/>
    <w:rsid w:val="00263EBF"/>
    <w:rsid w:val="00263F65"/>
    <w:rsid w:val="00264080"/>
    <w:rsid w:val="0026409D"/>
    <w:rsid w:val="0026462D"/>
    <w:rsid w:val="0026484B"/>
    <w:rsid w:val="002648E5"/>
    <w:rsid w:val="00264941"/>
    <w:rsid w:val="00264A28"/>
    <w:rsid w:val="00264D44"/>
    <w:rsid w:val="00264DA4"/>
    <w:rsid w:val="00264F68"/>
    <w:rsid w:val="0026521B"/>
    <w:rsid w:val="0026535D"/>
    <w:rsid w:val="0026567B"/>
    <w:rsid w:val="00265A43"/>
    <w:rsid w:val="00265CD2"/>
    <w:rsid w:val="00265D0F"/>
    <w:rsid w:val="00265EC9"/>
    <w:rsid w:val="00266130"/>
    <w:rsid w:val="0026616E"/>
    <w:rsid w:val="002661EC"/>
    <w:rsid w:val="0026629F"/>
    <w:rsid w:val="0026641D"/>
    <w:rsid w:val="002665CC"/>
    <w:rsid w:val="0026667A"/>
    <w:rsid w:val="00266AA5"/>
    <w:rsid w:val="00266AA6"/>
    <w:rsid w:val="00266B1D"/>
    <w:rsid w:val="00266CA9"/>
    <w:rsid w:val="00266CCA"/>
    <w:rsid w:val="00266ED5"/>
    <w:rsid w:val="00266FC3"/>
    <w:rsid w:val="002670AF"/>
    <w:rsid w:val="002671FE"/>
    <w:rsid w:val="002674CA"/>
    <w:rsid w:val="00267762"/>
    <w:rsid w:val="002678D5"/>
    <w:rsid w:val="00267B04"/>
    <w:rsid w:val="00267B25"/>
    <w:rsid w:val="00267BCB"/>
    <w:rsid w:val="00267DF1"/>
    <w:rsid w:val="0027015B"/>
    <w:rsid w:val="002702A8"/>
    <w:rsid w:val="002705F5"/>
    <w:rsid w:val="00270640"/>
    <w:rsid w:val="00270934"/>
    <w:rsid w:val="002709D2"/>
    <w:rsid w:val="00270D2F"/>
    <w:rsid w:val="00270E66"/>
    <w:rsid w:val="00271263"/>
    <w:rsid w:val="00271806"/>
    <w:rsid w:val="00271829"/>
    <w:rsid w:val="0027196F"/>
    <w:rsid w:val="00271CBB"/>
    <w:rsid w:val="00271CCB"/>
    <w:rsid w:val="00271E98"/>
    <w:rsid w:val="00271F1F"/>
    <w:rsid w:val="00271FCE"/>
    <w:rsid w:val="002722C4"/>
    <w:rsid w:val="00272319"/>
    <w:rsid w:val="00272380"/>
    <w:rsid w:val="002724C6"/>
    <w:rsid w:val="002724D5"/>
    <w:rsid w:val="0027262B"/>
    <w:rsid w:val="00272732"/>
    <w:rsid w:val="0027280F"/>
    <w:rsid w:val="00272A92"/>
    <w:rsid w:val="00272C54"/>
    <w:rsid w:val="00272D95"/>
    <w:rsid w:val="00272E87"/>
    <w:rsid w:val="002732C1"/>
    <w:rsid w:val="0027340F"/>
    <w:rsid w:val="002734A7"/>
    <w:rsid w:val="00273555"/>
    <w:rsid w:val="00273598"/>
    <w:rsid w:val="00273684"/>
    <w:rsid w:val="002737BD"/>
    <w:rsid w:val="0027391A"/>
    <w:rsid w:val="0027398A"/>
    <w:rsid w:val="00273B31"/>
    <w:rsid w:val="00273F7C"/>
    <w:rsid w:val="0027414E"/>
    <w:rsid w:val="0027439A"/>
    <w:rsid w:val="00274814"/>
    <w:rsid w:val="00274841"/>
    <w:rsid w:val="0027484F"/>
    <w:rsid w:val="002748BF"/>
    <w:rsid w:val="00274BB6"/>
    <w:rsid w:val="0027501B"/>
    <w:rsid w:val="002750C1"/>
    <w:rsid w:val="0027531F"/>
    <w:rsid w:val="002753C8"/>
    <w:rsid w:val="0027577C"/>
    <w:rsid w:val="00275BB8"/>
    <w:rsid w:val="00275BF5"/>
    <w:rsid w:val="00275C6E"/>
    <w:rsid w:val="00275E5F"/>
    <w:rsid w:val="00275EB0"/>
    <w:rsid w:val="00275F1F"/>
    <w:rsid w:val="002762F0"/>
    <w:rsid w:val="00276603"/>
    <w:rsid w:val="00276825"/>
    <w:rsid w:val="00276AAC"/>
    <w:rsid w:val="00276AC4"/>
    <w:rsid w:val="00276BEE"/>
    <w:rsid w:val="00276C57"/>
    <w:rsid w:val="00276CD0"/>
    <w:rsid w:val="00276DDB"/>
    <w:rsid w:val="0027704D"/>
    <w:rsid w:val="002771D6"/>
    <w:rsid w:val="0027723A"/>
    <w:rsid w:val="002774DE"/>
    <w:rsid w:val="00277B62"/>
    <w:rsid w:val="00277C48"/>
    <w:rsid w:val="00277DCB"/>
    <w:rsid w:val="00277EAB"/>
    <w:rsid w:val="00280566"/>
    <w:rsid w:val="00280A18"/>
    <w:rsid w:val="00280A7B"/>
    <w:rsid w:val="00280B02"/>
    <w:rsid w:val="00280CB4"/>
    <w:rsid w:val="00280D15"/>
    <w:rsid w:val="002810B2"/>
    <w:rsid w:val="00281115"/>
    <w:rsid w:val="002811DB"/>
    <w:rsid w:val="00281406"/>
    <w:rsid w:val="00281640"/>
    <w:rsid w:val="00281CCF"/>
    <w:rsid w:val="00281F87"/>
    <w:rsid w:val="00282068"/>
    <w:rsid w:val="002828BE"/>
    <w:rsid w:val="002828CB"/>
    <w:rsid w:val="00282CCE"/>
    <w:rsid w:val="00282D45"/>
    <w:rsid w:val="00282ED3"/>
    <w:rsid w:val="00282EF1"/>
    <w:rsid w:val="002830B4"/>
    <w:rsid w:val="002833BB"/>
    <w:rsid w:val="002835E4"/>
    <w:rsid w:val="002836A2"/>
    <w:rsid w:val="00283777"/>
    <w:rsid w:val="00283A2B"/>
    <w:rsid w:val="00283E3E"/>
    <w:rsid w:val="00283EDC"/>
    <w:rsid w:val="002840DA"/>
    <w:rsid w:val="0028456D"/>
    <w:rsid w:val="00284620"/>
    <w:rsid w:val="002849B2"/>
    <w:rsid w:val="0028502B"/>
    <w:rsid w:val="002850C0"/>
    <w:rsid w:val="00285252"/>
    <w:rsid w:val="00285294"/>
    <w:rsid w:val="002854A3"/>
    <w:rsid w:val="002854FC"/>
    <w:rsid w:val="00285520"/>
    <w:rsid w:val="002855EC"/>
    <w:rsid w:val="002856C5"/>
    <w:rsid w:val="0028584D"/>
    <w:rsid w:val="00285CA7"/>
    <w:rsid w:val="00285D93"/>
    <w:rsid w:val="00285DE0"/>
    <w:rsid w:val="0028612A"/>
    <w:rsid w:val="0028620D"/>
    <w:rsid w:val="00286466"/>
    <w:rsid w:val="00286674"/>
    <w:rsid w:val="0028688C"/>
    <w:rsid w:val="00286A6C"/>
    <w:rsid w:val="00286C66"/>
    <w:rsid w:val="00286DE4"/>
    <w:rsid w:val="00287068"/>
    <w:rsid w:val="0028740C"/>
    <w:rsid w:val="002874EC"/>
    <w:rsid w:val="0028792A"/>
    <w:rsid w:val="002879E4"/>
    <w:rsid w:val="00287A4C"/>
    <w:rsid w:val="00287E01"/>
    <w:rsid w:val="00287F68"/>
    <w:rsid w:val="00290308"/>
    <w:rsid w:val="00290D8A"/>
    <w:rsid w:val="002912D9"/>
    <w:rsid w:val="002914D6"/>
    <w:rsid w:val="00291935"/>
    <w:rsid w:val="00291EA6"/>
    <w:rsid w:val="00291FF7"/>
    <w:rsid w:val="002921F5"/>
    <w:rsid w:val="002922B2"/>
    <w:rsid w:val="00292578"/>
    <w:rsid w:val="00292591"/>
    <w:rsid w:val="0029276E"/>
    <w:rsid w:val="00292D07"/>
    <w:rsid w:val="002930D7"/>
    <w:rsid w:val="00293107"/>
    <w:rsid w:val="00293349"/>
    <w:rsid w:val="002933B0"/>
    <w:rsid w:val="0029346E"/>
    <w:rsid w:val="00293948"/>
    <w:rsid w:val="00293E6F"/>
    <w:rsid w:val="00293F2C"/>
    <w:rsid w:val="00293F36"/>
    <w:rsid w:val="002940B5"/>
    <w:rsid w:val="0029464F"/>
    <w:rsid w:val="00294677"/>
    <w:rsid w:val="00294694"/>
    <w:rsid w:val="00294831"/>
    <w:rsid w:val="00294935"/>
    <w:rsid w:val="00294B6D"/>
    <w:rsid w:val="00294C82"/>
    <w:rsid w:val="00294CBA"/>
    <w:rsid w:val="00294F27"/>
    <w:rsid w:val="0029504B"/>
    <w:rsid w:val="0029530C"/>
    <w:rsid w:val="0029554C"/>
    <w:rsid w:val="0029576C"/>
    <w:rsid w:val="00295C28"/>
    <w:rsid w:val="00295D53"/>
    <w:rsid w:val="00295E68"/>
    <w:rsid w:val="00295F84"/>
    <w:rsid w:val="0029621F"/>
    <w:rsid w:val="00296427"/>
    <w:rsid w:val="0029648D"/>
    <w:rsid w:val="002968F9"/>
    <w:rsid w:val="00296957"/>
    <w:rsid w:val="002969A4"/>
    <w:rsid w:val="002969D6"/>
    <w:rsid w:val="00296A6A"/>
    <w:rsid w:val="00296AF1"/>
    <w:rsid w:val="00296CFB"/>
    <w:rsid w:val="00296E52"/>
    <w:rsid w:val="00296E60"/>
    <w:rsid w:val="00296E7D"/>
    <w:rsid w:val="00296F03"/>
    <w:rsid w:val="00296FCC"/>
    <w:rsid w:val="0029700F"/>
    <w:rsid w:val="0029743C"/>
    <w:rsid w:val="00297677"/>
    <w:rsid w:val="002978CE"/>
    <w:rsid w:val="00297B4C"/>
    <w:rsid w:val="00297E54"/>
    <w:rsid w:val="002A01E1"/>
    <w:rsid w:val="002A0A24"/>
    <w:rsid w:val="002A0AA2"/>
    <w:rsid w:val="002A0DC1"/>
    <w:rsid w:val="002A0E34"/>
    <w:rsid w:val="002A1321"/>
    <w:rsid w:val="002A16E4"/>
    <w:rsid w:val="002A16F7"/>
    <w:rsid w:val="002A1803"/>
    <w:rsid w:val="002A1D7E"/>
    <w:rsid w:val="002A1E15"/>
    <w:rsid w:val="002A1EF7"/>
    <w:rsid w:val="002A207F"/>
    <w:rsid w:val="002A248E"/>
    <w:rsid w:val="002A2BCA"/>
    <w:rsid w:val="002A2E3F"/>
    <w:rsid w:val="002A2EDC"/>
    <w:rsid w:val="002A31EB"/>
    <w:rsid w:val="002A333D"/>
    <w:rsid w:val="002A341F"/>
    <w:rsid w:val="002A368B"/>
    <w:rsid w:val="002A391D"/>
    <w:rsid w:val="002A3D61"/>
    <w:rsid w:val="002A3D90"/>
    <w:rsid w:val="002A3E22"/>
    <w:rsid w:val="002A4767"/>
    <w:rsid w:val="002A4951"/>
    <w:rsid w:val="002A4A58"/>
    <w:rsid w:val="002A4FC9"/>
    <w:rsid w:val="002A501E"/>
    <w:rsid w:val="002A52AB"/>
    <w:rsid w:val="002A5331"/>
    <w:rsid w:val="002A5337"/>
    <w:rsid w:val="002A551E"/>
    <w:rsid w:val="002A5677"/>
    <w:rsid w:val="002A56AE"/>
    <w:rsid w:val="002A574F"/>
    <w:rsid w:val="002A5860"/>
    <w:rsid w:val="002A59CC"/>
    <w:rsid w:val="002A5B51"/>
    <w:rsid w:val="002A5C0D"/>
    <w:rsid w:val="002A5D42"/>
    <w:rsid w:val="002A5D78"/>
    <w:rsid w:val="002A5F5F"/>
    <w:rsid w:val="002A64F6"/>
    <w:rsid w:val="002A65E5"/>
    <w:rsid w:val="002A679B"/>
    <w:rsid w:val="002A67D6"/>
    <w:rsid w:val="002A6801"/>
    <w:rsid w:val="002A6A01"/>
    <w:rsid w:val="002A6B5E"/>
    <w:rsid w:val="002A6C93"/>
    <w:rsid w:val="002A6D83"/>
    <w:rsid w:val="002A6F84"/>
    <w:rsid w:val="002A70AE"/>
    <w:rsid w:val="002A70B0"/>
    <w:rsid w:val="002A75AE"/>
    <w:rsid w:val="002A7788"/>
    <w:rsid w:val="002A77C3"/>
    <w:rsid w:val="002A7891"/>
    <w:rsid w:val="002A7A5F"/>
    <w:rsid w:val="002A7AAA"/>
    <w:rsid w:val="002A7D0B"/>
    <w:rsid w:val="002A7DA4"/>
    <w:rsid w:val="002A7DAA"/>
    <w:rsid w:val="002A7E8F"/>
    <w:rsid w:val="002A7ECE"/>
    <w:rsid w:val="002B009F"/>
    <w:rsid w:val="002B04BE"/>
    <w:rsid w:val="002B070F"/>
    <w:rsid w:val="002B0B3B"/>
    <w:rsid w:val="002B0BDD"/>
    <w:rsid w:val="002B0CEB"/>
    <w:rsid w:val="002B0DA3"/>
    <w:rsid w:val="002B0EEB"/>
    <w:rsid w:val="002B107B"/>
    <w:rsid w:val="002B13E3"/>
    <w:rsid w:val="002B150B"/>
    <w:rsid w:val="002B1536"/>
    <w:rsid w:val="002B16E6"/>
    <w:rsid w:val="002B1887"/>
    <w:rsid w:val="002B1A44"/>
    <w:rsid w:val="002B1A81"/>
    <w:rsid w:val="002B1CCF"/>
    <w:rsid w:val="002B21E9"/>
    <w:rsid w:val="002B23CF"/>
    <w:rsid w:val="002B2D67"/>
    <w:rsid w:val="002B3105"/>
    <w:rsid w:val="002B3290"/>
    <w:rsid w:val="002B32F3"/>
    <w:rsid w:val="002B3314"/>
    <w:rsid w:val="002B34AA"/>
    <w:rsid w:val="002B35A2"/>
    <w:rsid w:val="002B36A0"/>
    <w:rsid w:val="002B3A60"/>
    <w:rsid w:val="002B3EF0"/>
    <w:rsid w:val="002B3F89"/>
    <w:rsid w:val="002B45BA"/>
    <w:rsid w:val="002B46DA"/>
    <w:rsid w:val="002B47BC"/>
    <w:rsid w:val="002B4995"/>
    <w:rsid w:val="002B4EAC"/>
    <w:rsid w:val="002B4F11"/>
    <w:rsid w:val="002B51C1"/>
    <w:rsid w:val="002B56F4"/>
    <w:rsid w:val="002B5727"/>
    <w:rsid w:val="002B5BAF"/>
    <w:rsid w:val="002B5BED"/>
    <w:rsid w:val="002B5F2B"/>
    <w:rsid w:val="002B5F84"/>
    <w:rsid w:val="002B657A"/>
    <w:rsid w:val="002B664E"/>
    <w:rsid w:val="002B67E6"/>
    <w:rsid w:val="002B68AA"/>
    <w:rsid w:val="002B6AC0"/>
    <w:rsid w:val="002B6B86"/>
    <w:rsid w:val="002B6C65"/>
    <w:rsid w:val="002B6E5E"/>
    <w:rsid w:val="002B6E86"/>
    <w:rsid w:val="002B6F29"/>
    <w:rsid w:val="002B715E"/>
    <w:rsid w:val="002B7294"/>
    <w:rsid w:val="002B74A2"/>
    <w:rsid w:val="002B7629"/>
    <w:rsid w:val="002B7871"/>
    <w:rsid w:val="002B78A9"/>
    <w:rsid w:val="002B790E"/>
    <w:rsid w:val="002B7CAA"/>
    <w:rsid w:val="002B7DFE"/>
    <w:rsid w:val="002C060E"/>
    <w:rsid w:val="002C0814"/>
    <w:rsid w:val="002C093C"/>
    <w:rsid w:val="002C0C3A"/>
    <w:rsid w:val="002C0DCB"/>
    <w:rsid w:val="002C0EC2"/>
    <w:rsid w:val="002C0ED5"/>
    <w:rsid w:val="002C108A"/>
    <w:rsid w:val="002C126A"/>
    <w:rsid w:val="002C1313"/>
    <w:rsid w:val="002C137D"/>
    <w:rsid w:val="002C1515"/>
    <w:rsid w:val="002C17E4"/>
    <w:rsid w:val="002C18ED"/>
    <w:rsid w:val="002C1A4D"/>
    <w:rsid w:val="002C1A9D"/>
    <w:rsid w:val="002C1CDF"/>
    <w:rsid w:val="002C1EE3"/>
    <w:rsid w:val="002C1EF4"/>
    <w:rsid w:val="002C20B6"/>
    <w:rsid w:val="002C21BE"/>
    <w:rsid w:val="002C22EE"/>
    <w:rsid w:val="002C22F2"/>
    <w:rsid w:val="002C27D3"/>
    <w:rsid w:val="002C28BA"/>
    <w:rsid w:val="002C2C28"/>
    <w:rsid w:val="002C2DBD"/>
    <w:rsid w:val="002C2F54"/>
    <w:rsid w:val="002C3410"/>
    <w:rsid w:val="002C3446"/>
    <w:rsid w:val="002C34D6"/>
    <w:rsid w:val="002C36D4"/>
    <w:rsid w:val="002C390A"/>
    <w:rsid w:val="002C391A"/>
    <w:rsid w:val="002C392A"/>
    <w:rsid w:val="002C3936"/>
    <w:rsid w:val="002C3A27"/>
    <w:rsid w:val="002C3A6E"/>
    <w:rsid w:val="002C3DA9"/>
    <w:rsid w:val="002C3E16"/>
    <w:rsid w:val="002C3E2E"/>
    <w:rsid w:val="002C3E69"/>
    <w:rsid w:val="002C4119"/>
    <w:rsid w:val="002C464E"/>
    <w:rsid w:val="002C47FF"/>
    <w:rsid w:val="002C4855"/>
    <w:rsid w:val="002C4A38"/>
    <w:rsid w:val="002C4A7D"/>
    <w:rsid w:val="002C4C03"/>
    <w:rsid w:val="002C4C56"/>
    <w:rsid w:val="002C4DB5"/>
    <w:rsid w:val="002C4EC3"/>
    <w:rsid w:val="002C506C"/>
    <w:rsid w:val="002C514C"/>
    <w:rsid w:val="002C51E7"/>
    <w:rsid w:val="002C5334"/>
    <w:rsid w:val="002C53E5"/>
    <w:rsid w:val="002C5A26"/>
    <w:rsid w:val="002C5A48"/>
    <w:rsid w:val="002C5A79"/>
    <w:rsid w:val="002C5B4F"/>
    <w:rsid w:val="002C5B8C"/>
    <w:rsid w:val="002C5BB8"/>
    <w:rsid w:val="002C5C2A"/>
    <w:rsid w:val="002C5C4A"/>
    <w:rsid w:val="002C5EFD"/>
    <w:rsid w:val="002C60F9"/>
    <w:rsid w:val="002C6479"/>
    <w:rsid w:val="002C64FC"/>
    <w:rsid w:val="002C6CDC"/>
    <w:rsid w:val="002C75D3"/>
    <w:rsid w:val="002C7ABE"/>
    <w:rsid w:val="002C7ADD"/>
    <w:rsid w:val="002C7D60"/>
    <w:rsid w:val="002D025A"/>
    <w:rsid w:val="002D0266"/>
    <w:rsid w:val="002D0280"/>
    <w:rsid w:val="002D02C6"/>
    <w:rsid w:val="002D05A6"/>
    <w:rsid w:val="002D0604"/>
    <w:rsid w:val="002D07A6"/>
    <w:rsid w:val="002D0B19"/>
    <w:rsid w:val="002D0D70"/>
    <w:rsid w:val="002D0D93"/>
    <w:rsid w:val="002D0F6B"/>
    <w:rsid w:val="002D1114"/>
    <w:rsid w:val="002D12B3"/>
    <w:rsid w:val="002D1548"/>
    <w:rsid w:val="002D15BC"/>
    <w:rsid w:val="002D193C"/>
    <w:rsid w:val="002D1A73"/>
    <w:rsid w:val="002D1AAF"/>
    <w:rsid w:val="002D1CE2"/>
    <w:rsid w:val="002D1F37"/>
    <w:rsid w:val="002D2068"/>
    <w:rsid w:val="002D20F4"/>
    <w:rsid w:val="002D2209"/>
    <w:rsid w:val="002D23CB"/>
    <w:rsid w:val="002D2612"/>
    <w:rsid w:val="002D28FD"/>
    <w:rsid w:val="002D2915"/>
    <w:rsid w:val="002D2936"/>
    <w:rsid w:val="002D2AD3"/>
    <w:rsid w:val="002D309E"/>
    <w:rsid w:val="002D32CF"/>
    <w:rsid w:val="002D35DF"/>
    <w:rsid w:val="002D389B"/>
    <w:rsid w:val="002D39C2"/>
    <w:rsid w:val="002D3A4D"/>
    <w:rsid w:val="002D3BFC"/>
    <w:rsid w:val="002D3EFD"/>
    <w:rsid w:val="002D3F4C"/>
    <w:rsid w:val="002D3FC2"/>
    <w:rsid w:val="002D3FF8"/>
    <w:rsid w:val="002D40AA"/>
    <w:rsid w:val="002D4723"/>
    <w:rsid w:val="002D4850"/>
    <w:rsid w:val="002D49A3"/>
    <w:rsid w:val="002D4A3A"/>
    <w:rsid w:val="002D4CC7"/>
    <w:rsid w:val="002D4EAA"/>
    <w:rsid w:val="002D4EB3"/>
    <w:rsid w:val="002D50DA"/>
    <w:rsid w:val="002D5454"/>
    <w:rsid w:val="002D5572"/>
    <w:rsid w:val="002D56E7"/>
    <w:rsid w:val="002D57DB"/>
    <w:rsid w:val="002D599A"/>
    <w:rsid w:val="002D5A99"/>
    <w:rsid w:val="002D5E61"/>
    <w:rsid w:val="002D6120"/>
    <w:rsid w:val="002D61C3"/>
    <w:rsid w:val="002D64BA"/>
    <w:rsid w:val="002D6AC8"/>
    <w:rsid w:val="002D706E"/>
    <w:rsid w:val="002D73C4"/>
    <w:rsid w:val="002D76B5"/>
    <w:rsid w:val="002D76C3"/>
    <w:rsid w:val="002D79C1"/>
    <w:rsid w:val="002D7BAA"/>
    <w:rsid w:val="002D7C0F"/>
    <w:rsid w:val="002D7C20"/>
    <w:rsid w:val="002D7D21"/>
    <w:rsid w:val="002D7D8F"/>
    <w:rsid w:val="002D7F7F"/>
    <w:rsid w:val="002D7FBA"/>
    <w:rsid w:val="002E008F"/>
    <w:rsid w:val="002E01BF"/>
    <w:rsid w:val="002E026F"/>
    <w:rsid w:val="002E0463"/>
    <w:rsid w:val="002E05C0"/>
    <w:rsid w:val="002E062B"/>
    <w:rsid w:val="002E06AE"/>
    <w:rsid w:val="002E06E8"/>
    <w:rsid w:val="002E07CA"/>
    <w:rsid w:val="002E0990"/>
    <w:rsid w:val="002E0CB9"/>
    <w:rsid w:val="002E1196"/>
    <w:rsid w:val="002E14B9"/>
    <w:rsid w:val="002E16C7"/>
    <w:rsid w:val="002E1BBC"/>
    <w:rsid w:val="002E1C99"/>
    <w:rsid w:val="002E1DDB"/>
    <w:rsid w:val="002E1F4A"/>
    <w:rsid w:val="002E213F"/>
    <w:rsid w:val="002E2959"/>
    <w:rsid w:val="002E2CE4"/>
    <w:rsid w:val="002E316A"/>
    <w:rsid w:val="002E328B"/>
    <w:rsid w:val="002E3322"/>
    <w:rsid w:val="002E3698"/>
    <w:rsid w:val="002E369A"/>
    <w:rsid w:val="002E3B07"/>
    <w:rsid w:val="002E3BA1"/>
    <w:rsid w:val="002E3D3C"/>
    <w:rsid w:val="002E41D6"/>
    <w:rsid w:val="002E438D"/>
    <w:rsid w:val="002E447D"/>
    <w:rsid w:val="002E4592"/>
    <w:rsid w:val="002E4878"/>
    <w:rsid w:val="002E4971"/>
    <w:rsid w:val="002E4973"/>
    <w:rsid w:val="002E49D0"/>
    <w:rsid w:val="002E4BE7"/>
    <w:rsid w:val="002E4CCC"/>
    <w:rsid w:val="002E4CD8"/>
    <w:rsid w:val="002E4D77"/>
    <w:rsid w:val="002E51A7"/>
    <w:rsid w:val="002E523B"/>
    <w:rsid w:val="002E53A1"/>
    <w:rsid w:val="002E5581"/>
    <w:rsid w:val="002E55A4"/>
    <w:rsid w:val="002E58B8"/>
    <w:rsid w:val="002E5BD6"/>
    <w:rsid w:val="002E5C2B"/>
    <w:rsid w:val="002E5DC8"/>
    <w:rsid w:val="002E6013"/>
    <w:rsid w:val="002E6160"/>
    <w:rsid w:val="002E6198"/>
    <w:rsid w:val="002E621B"/>
    <w:rsid w:val="002E6439"/>
    <w:rsid w:val="002E6478"/>
    <w:rsid w:val="002E66AB"/>
    <w:rsid w:val="002E6EF3"/>
    <w:rsid w:val="002E6FAD"/>
    <w:rsid w:val="002E726A"/>
    <w:rsid w:val="002E738F"/>
    <w:rsid w:val="002E7591"/>
    <w:rsid w:val="002E786D"/>
    <w:rsid w:val="002E788A"/>
    <w:rsid w:val="002E78AA"/>
    <w:rsid w:val="002E7E0A"/>
    <w:rsid w:val="002E7ED0"/>
    <w:rsid w:val="002F033B"/>
    <w:rsid w:val="002F052C"/>
    <w:rsid w:val="002F08C7"/>
    <w:rsid w:val="002F0B7C"/>
    <w:rsid w:val="002F0D2D"/>
    <w:rsid w:val="002F0DD2"/>
    <w:rsid w:val="002F0E2C"/>
    <w:rsid w:val="002F0F00"/>
    <w:rsid w:val="002F1086"/>
    <w:rsid w:val="002F121E"/>
    <w:rsid w:val="002F15CB"/>
    <w:rsid w:val="002F1614"/>
    <w:rsid w:val="002F1645"/>
    <w:rsid w:val="002F1932"/>
    <w:rsid w:val="002F199F"/>
    <w:rsid w:val="002F1AAE"/>
    <w:rsid w:val="002F1ACE"/>
    <w:rsid w:val="002F1B56"/>
    <w:rsid w:val="002F1BFB"/>
    <w:rsid w:val="002F1E3A"/>
    <w:rsid w:val="002F1EF4"/>
    <w:rsid w:val="002F1F15"/>
    <w:rsid w:val="002F1FDB"/>
    <w:rsid w:val="002F229E"/>
    <w:rsid w:val="002F263B"/>
    <w:rsid w:val="002F27AB"/>
    <w:rsid w:val="002F280F"/>
    <w:rsid w:val="002F29F4"/>
    <w:rsid w:val="002F2BF7"/>
    <w:rsid w:val="002F315D"/>
    <w:rsid w:val="002F31F9"/>
    <w:rsid w:val="002F32FA"/>
    <w:rsid w:val="002F36E7"/>
    <w:rsid w:val="002F36E8"/>
    <w:rsid w:val="002F385F"/>
    <w:rsid w:val="002F411D"/>
    <w:rsid w:val="002F4408"/>
    <w:rsid w:val="002F452E"/>
    <w:rsid w:val="002F4841"/>
    <w:rsid w:val="002F492F"/>
    <w:rsid w:val="002F4988"/>
    <w:rsid w:val="002F4FED"/>
    <w:rsid w:val="002F50E4"/>
    <w:rsid w:val="002F5361"/>
    <w:rsid w:val="002F547E"/>
    <w:rsid w:val="002F5AA4"/>
    <w:rsid w:val="002F5BD0"/>
    <w:rsid w:val="002F5CF1"/>
    <w:rsid w:val="002F5CFF"/>
    <w:rsid w:val="002F5DCB"/>
    <w:rsid w:val="002F6111"/>
    <w:rsid w:val="002F61D6"/>
    <w:rsid w:val="002F6314"/>
    <w:rsid w:val="002F6613"/>
    <w:rsid w:val="002F6630"/>
    <w:rsid w:val="002F6B4D"/>
    <w:rsid w:val="002F6BC0"/>
    <w:rsid w:val="002F6C8D"/>
    <w:rsid w:val="002F6CF1"/>
    <w:rsid w:val="002F6E80"/>
    <w:rsid w:val="002F7131"/>
    <w:rsid w:val="002F726B"/>
    <w:rsid w:val="002F747A"/>
    <w:rsid w:val="002F74A1"/>
    <w:rsid w:val="002F7596"/>
    <w:rsid w:val="002F785E"/>
    <w:rsid w:val="002F7B3B"/>
    <w:rsid w:val="002F7DEA"/>
    <w:rsid w:val="002F7E25"/>
    <w:rsid w:val="002F7E54"/>
    <w:rsid w:val="002F7FF4"/>
    <w:rsid w:val="00300131"/>
    <w:rsid w:val="00300194"/>
    <w:rsid w:val="00300225"/>
    <w:rsid w:val="00300370"/>
    <w:rsid w:val="00300487"/>
    <w:rsid w:val="00300871"/>
    <w:rsid w:val="00300AF8"/>
    <w:rsid w:val="00300BE5"/>
    <w:rsid w:val="00300CD0"/>
    <w:rsid w:val="00300FE7"/>
    <w:rsid w:val="00301157"/>
    <w:rsid w:val="00301357"/>
    <w:rsid w:val="003013A2"/>
    <w:rsid w:val="003014E5"/>
    <w:rsid w:val="00301775"/>
    <w:rsid w:val="003017A1"/>
    <w:rsid w:val="00301810"/>
    <w:rsid w:val="003018A8"/>
    <w:rsid w:val="00301968"/>
    <w:rsid w:val="00301985"/>
    <w:rsid w:val="003019C1"/>
    <w:rsid w:val="00301AA7"/>
    <w:rsid w:val="00301C7D"/>
    <w:rsid w:val="00301F81"/>
    <w:rsid w:val="0030201F"/>
    <w:rsid w:val="003021DB"/>
    <w:rsid w:val="0030224F"/>
    <w:rsid w:val="00302365"/>
    <w:rsid w:val="00302535"/>
    <w:rsid w:val="00302743"/>
    <w:rsid w:val="003028C6"/>
    <w:rsid w:val="003028D3"/>
    <w:rsid w:val="00302A1E"/>
    <w:rsid w:val="00302B70"/>
    <w:rsid w:val="00302BEA"/>
    <w:rsid w:val="00302BFF"/>
    <w:rsid w:val="00302DEC"/>
    <w:rsid w:val="003032BB"/>
    <w:rsid w:val="003038D1"/>
    <w:rsid w:val="00303A69"/>
    <w:rsid w:val="00303E2D"/>
    <w:rsid w:val="00303E34"/>
    <w:rsid w:val="00303E8C"/>
    <w:rsid w:val="00303F82"/>
    <w:rsid w:val="00304395"/>
    <w:rsid w:val="0030444B"/>
    <w:rsid w:val="003044B8"/>
    <w:rsid w:val="00304672"/>
    <w:rsid w:val="00304682"/>
    <w:rsid w:val="003046A7"/>
    <w:rsid w:val="0030489C"/>
    <w:rsid w:val="00304C3C"/>
    <w:rsid w:val="00304D14"/>
    <w:rsid w:val="00304E68"/>
    <w:rsid w:val="00304E83"/>
    <w:rsid w:val="00304F89"/>
    <w:rsid w:val="00304FDE"/>
    <w:rsid w:val="00304FFA"/>
    <w:rsid w:val="00305144"/>
    <w:rsid w:val="00305744"/>
    <w:rsid w:val="0030581A"/>
    <w:rsid w:val="003058E2"/>
    <w:rsid w:val="003058FD"/>
    <w:rsid w:val="00305F9D"/>
    <w:rsid w:val="00306024"/>
    <w:rsid w:val="00306255"/>
    <w:rsid w:val="00306409"/>
    <w:rsid w:val="003065AF"/>
    <w:rsid w:val="00306866"/>
    <w:rsid w:val="003068D1"/>
    <w:rsid w:val="00306931"/>
    <w:rsid w:val="00306A30"/>
    <w:rsid w:val="00306BAD"/>
    <w:rsid w:val="00306D0A"/>
    <w:rsid w:val="00307589"/>
    <w:rsid w:val="003076A5"/>
    <w:rsid w:val="003077DB"/>
    <w:rsid w:val="00307BEA"/>
    <w:rsid w:val="0031044F"/>
    <w:rsid w:val="00310543"/>
    <w:rsid w:val="0031080F"/>
    <w:rsid w:val="00310892"/>
    <w:rsid w:val="00310938"/>
    <w:rsid w:val="00310C92"/>
    <w:rsid w:val="00310F38"/>
    <w:rsid w:val="00310FE6"/>
    <w:rsid w:val="00311467"/>
    <w:rsid w:val="0031197F"/>
    <w:rsid w:val="00311B1D"/>
    <w:rsid w:val="00311D68"/>
    <w:rsid w:val="00311E72"/>
    <w:rsid w:val="00311EBC"/>
    <w:rsid w:val="00311FED"/>
    <w:rsid w:val="003120CB"/>
    <w:rsid w:val="00312142"/>
    <w:rsid w:val="0031223C"/>
    <w:rsid w:val="00312608"/>
    <w:rsid w:val="00312686"/>
    <w:rsid w:val="00312773"/>
    <w:rsid w:val="003127CA"/>
    <w:rsid w:val="003128E2"/>
    <w:rsid w:val="0031299C"/>
    <w:rsid w:val="003129D9"/>
    <w:rsid w:val="00312C9D"/>
    <w:rsid w:val="00312E4E"/>
    <w:rsid w:val="00312F14"/>
    <w:rsid w:val="00313427"/>
    <w:rsid w:val="0031360A"/>
    <w:rsid w:val="00313858"/>
    <w:rsid w:val="003139E0"/>
    <w:rsid w:val="00313A14"/>
    <w:rsid w:val="00313A82"/>
    <w:rsid w:val="00313AB3"/>
    <w:rsid w:val="00313C67"/>
    <w:rsid w:val="00313D14"/>
    <w:rsid w:val="00313ED4"/>
    <w:rsid w:val="00313F99"/>
    <w:rsid w:val="00313FA2"/>
    <w:rsid w:val="00314109"/>
    <w:rsid w:val="003142FF"/>
    <w:rsid w:val="00314539"/>
    <w:rsid w:val="0031494C"/>
    <w:rsid w:val="00314A49"/>
    <w:rsid w:val="00314B19"/>
    <w:rsid w:val="00314E40"/>
    <w:rsid w:val="00314EB7"/>
    <w:rsid w:val="0031504D"/>
    <w:rsid w:val="00315207"/>
    <w:rsid w:val="003152F2"/>
    <w:rsid w:val="00315330"/>
    <w:rsid w:val="0031536A"/>
    <w:rsid w:val="00315437"/>
    <w:rsid w:val="003154FC"/>
    <w:rsid w:val="0031561A"/>
    <w:rsid w:val="00315659"/>
    <w:rsid w:val="003156C3"/>
    <w:rsid w:val="003157AA"/>
    <w:rsid w:val="00315819"/>
    <w:rsid w:val="003158BC"/>
    <w:rsid w:val="003158DA"/>
    <w:rsid w:val="00315A16"/>
    <w:rsid w:val="00315E97"/>
    <w:rsid w:val="00316098"/>
    <w:rsid w:val="00316143"/>
    <w:rsid w:val="003161D9"/>
    <w:rsid w:val="00316609"/>
    <w:rsid w:val="00316854"/>
    <w:rsid w:val="00316E62"/>
    <w:rsid w:val="00316F7D"/>
    <w:rsid w:val="00317055"/>
    <w:rsid w:val="00317174"/>
    <w:rsid w:val="003179D2"/>
    <w:rsid w:val="003200CF"/>
    <w:rsid w:val="003200D5"/>
    <w:rsid w:val="003200F1"/>
    <w:rsid w:val="00320184"/>
    <w:rsid w:val="00320387"/>
    <w:rsid w:val="00320415"/>
    <w:rsid w:val="00320568"/>
    <w:rsid w:val="003205CB"/>
    <w:rsid w:val="003205EC"/>
    <w:rsid w:val="0032087F"/>
    <w:rsid w:val="00320A59"/>
    <w:rsid w:val="00320A96"/>
    <w:rsid w:val="00320B93"/>
    <w:rsid w:val="00320DAD"/>
    <w:rsid w:val="00320E0A"/>
    <w:rsid w:val="00320EFE"/>
    <w:rsid w:val="00320FC9"/>
    <w:rsid w:val="003211A2"/>
    <w:rsid w:val="003212CA"/>
    <w:rsid w:val="0032147E"/>
    <w:rsid w:val="003214E6"/>
    <w:rsid w:val="00321A16"/>
    <w:rsid w:val="00321AEB"/>
    <w:rsid w:val="00321B3D"/>
    <w:rsid w:val="00321DC0"/>
    <w:rsid w:val="00321EA7"/>
    <w:rsid w:val="00322142"/>
    <w:rsid w:val="00322428"/>
    <w:rsid w:val="0032261D"/>
    <w:rsid w:val="003229D9"/>
    <w:rsid w:val="00322C00"/>
    <w:rsid w:val="00322C15"/>
    <w:rsid w:val="00322FFB"/>
    <w:rsid w:val="003232DA"/>
    <w:rsid w:val="0032350D"/>
    <w:rsid w:val="00323668"/>
    <w:rsid w:val="003236D0"/>
    <w:rsid w:val="00323AEE"/>
    <w:rsid w:val="00323C28"/>
    <w:rsid w:val="00323D1B"/>
    <w:rsid w:val="00323EA0"/>
    <w:rsid w:val="00323ED9"/>
    <w:rsid w:val="00323F1E"/>
    <w:rsid w:val="00323F37"/>
    <w:rsid w:val="00324079"/>
    <w:rsid w:val="003246D5"/>
    <w:rsid w:val="003247DC"/>
    <w:rsid w:val="003249BB"/>
    <w:rsid w:val="00324A73"/>
    <w:rsid w:val="00324A9B"/>
    <w:rsid w:val="00324C48"/>
    <w:rsid w:val="00324D57"/>
    <w:rsid w:val="00324EE6"/>
    <w:rsid w:val="00325003"/>
    <w:rsid w:val="003254FE"/>
    <w:rsid w:val="0032583A"/>
    <w:rsid w:val="003258D2"/>
    <w:rsid w:val="00325A17"/>
    <w:rsid w:val="00325DBB"/>
    <w:rsid w:val="00325E90"/>
    <w:rsid w:val="00325EC8"/>
    <w:rsid w:val="00326026"/>
    <w:rsid w:val="00326355"/>
    <w:rsid w:val="00326474"/>
    <w:rsid w:val="00326578"/>
    <w:rsid w:val="00326708"/>
    <w:rsid w:val="003269AE"/>
    <w:rsid w:val="00326BA7"/>
    <w:rsid w:val="00326DAE"/>
    <w:rsid w:val="00326E7B"/>
    <w:rsid w:val="00327191"/>
    <w:rsid w:val="00327354"/>
    <w:rsid w:val="003273B7"/>
    <w:rsid w:val="003274DC"/>
    <w:rsid w:val="0032751B"/>
    <w:rsid w:val="003277C4"/>
    <w:rsid w:val="003279C1"/>
    <w:rsid w:val="00327AD1"/>
    <w:rsid w:val="00327BB1"/>
    <w:rsid w:val="00327D95"/>
    <w:rsid w:val="00327E3F"/>
    <w:rsid w:val="00327F01"/>
    <w:rsid w:val="00327FBA"/>
    <w:rsid w:val="00330208"/>
    <w:rsid w:val="003303D2"/>
    <w:rsid w:val="003303FC"/>
    <w:rsid w:val="00330613"/>
    <w:rsid w:val="0033080A"/>
    <w:rsid w:val="0033085C"/>
    <w:rsid w:val="003309D9"/>
    <w:rsid w:val="00330BF1"/>
    <w:rsid w:val="00330C19"/>
    <w:rsid w:val="00330DB1"/>
    <w:rsid w:val="003314A8"/>
    <w:rsid w:val="00331A47"/>
    <w:rsid w:val="00331CE6"/>
    <w:rsid w:val="00332161"/>
    <w:rsid w:val="00332191"/>
    <w:rsid w:val="0033233B"/>
    <w:rsid w:val="0033262F"/>
    <w:rsid w:val="00332BE6"/>
    <w:rsid w:val="00332DA3"/>
    <w:rsid w:val="00333405"/>
    <w:rsid w:val="0033343E"/>
    <w:rsid w:val="00333B24"/>
    <w:rsid w:val="00333C5C"/>
    <w:rsid w:val="00333CFF"/>
    <w:rsid w:val="00333E93"/>
    <w:rsid w:val="003345E0"/>
    <w:rsid w:val="00334665"/>
    <w:rsid w:val="00334739"/>
    <w:rsid w:val="00334748"/>
    <w:rsid w:val="00334777"/>
    <w:rsid w:val="003348A8"/>
    <w:rsid w:val="003349EC"/>
    <w:rsid w:val="00334BFF"/>
    <w:rsid w:val="00334C58"/>
    <w:rsid w:val="00334D3C"/>
    <w:rsid w:val="00334E84"/>
    <w:rsid w:val="00334F87"/>
    <w:rsid w:val="00335307"/>
    <w:rsid w:val="0033551D"/>
    <w:rsid w:val="003355D1"/>
    <w:rsid w:val="003357C8"/>
    <w:rsid w:val="003357E6"/>
    <w:rsid w:val="003359CA"/>
    <w:rsid w:val="003359F6"/>
    <w:rsid w:val="00335C4B"/>
    <w:rsid w:val="00335F3E"/>
    <w:rsid w:val="00336039"/>
    <w:rsid w:val="00336146"/>
    <w:rsid w:val="003361C7"/>
    <w:rsid w:val="00336220"/>
    <w:rsid w:val="003362AE"/>
    <w:rsid w:val="00336403"/>
    <w:rsid w:val="0033674C"/>
    <w:rsid w:val="00336AB5"/>
    <w:rsid w:val="00336ADB"/>
    <w:rsid w:val="00336FBC"/>
    <w:rsid w:val="00337223"/>
    <w:rsid w:val="0033761B"/>
    <w:rsid w:val="00337669"/>
    <w:rsid w:val="00337A69"/>
    <w:rsid w:val="00337CF9"/>
    <w:rsid w:val="00337D04"/>
    <w:rsid w:val="00337F40"/>
    <w:rsid w:val="00340161"/>
    <w:rsid w:val="0034031B"/>
    <w:rsid w:val="003405FC"/>
    <w:rsid w:val="003407A8"/>
    <w:rsid w:val="00340925"/>
    <w:rsid w:val="00340E7D"/>
    <w:rsid w:val="00340ED4"/>
    <w:rsid w:val="00341310"/>
    <w:rsid w:val="003415D6"/>
    <w:rsid w:val="00341716"/>
    <w:rsid w:val="0034195D"/>
    <w:rsid w:val="00341CC5"/>
    <w:rsid w:val="00341DEF"/>
    <w:rsid w:val="00342185"/>
    <w:rsid w:val="00342274"/>
    <w:rsid w:val="00342377"/>
    <w:rsid w:val="003423B1"/>
    <w:rsid w:val="003423D8"/>
    <w:rsid w:val="00342778"/>
    <w:rsid w:val="0034292D"/>
    <w:rsid w:val="00342A4A"/>
    <w:rsid w:val="00342BC0"/>
    <w:rsid w:val="00342C8B"/>
    <w:rsid w:val="00343083"/>
    <w:rsid w:val="0034341A"/>
    <w:rsid w:val="003436BA"/>
    <w:rsid w:val="0034382A"/>
    <w:rsid w:val="003438C1"/>
    <w:rsid w:val="00343930"/>
    <w:rsid w:val="00343995"/>
    <w:rsid w:val="00343B21"/>
    <w:rsid w:val="00343C6F"/>
    <w:rsid w:val="003440BC"/>
    <w:rsid w:val="003442D3"/>
    <w:rsid w:val="003446C3"/>
    <w:rsid w:val="00344932"/>
    <w:rsid w:val="00344A08"/>
    <w:rsid w:val="00344B47"/>
    <w:rsid w:val="00344BD3"/>
    <w:rsid w:val="00344F6F"/>
    <w:rsid w:val="00344FC2"/>
    <w:rsid w:val="00345017"/>
    <w:rsid w:val="003451E1"/>
    <w:rsid w:val="003454EF"/>
    <w:rsid w:val="0034599B"/>
    <w:rsid w:val="00345AB1"/>
    <w:rsid w:val="00345B2D"/>
    <w:rsid w:val="00345B6C"/>
    <w:rsid w:val="00345BC1"/>
    <w:rsid w:val="00345C1E"/>
    <w:rsid w:val="00345D42"/>
    <w:rsid w:val="00346153"/>
    <w:rsid w:val="0034643F"/>
    <w:rsid w:val="00346C7A"/>
    <w:rsid w:val="00346D6B"/>
    <w:rsid w:val="003471BC"/>
    <w:rsid w:val="00347526"/>
    <w:rsid w:val="0034758B"/>
    <w:rsid w:val="0034777D"/>
    <w:rsid w:val="00347850"/>
    <w:rsid w:val="0034786A"/>
    <w:rsid w:val="00347A94"/>
    <w:rsid w:val="00347DC7"/>
    <w:rsid w:val="00350294"/>
    <w:rsid w:val="00350527"/>
    <w:rsid w:val="0035068F"/>
    <w:rsid w:val="003506D3"/>
    <w:rsid w:val="00350A94"/>
    <w:rsid w:val="00350AA7"/>
    <w:rsid w:val="00350DB8"/>
    <w:rsid w:val="00350FB8"/>
    <w:rsid w:val="0035135E"/>
    <w:rsid w:val="0035136E"/>
    <w:rsid w:val="003513CF"/>
    <w:rsid w:val="0035166F"/>
    <w:rsid w:val="00351C62"/>
    <w:rsid w:val="00351CBA"/>
    <w:rsid w:val="00351DFB"/>
    <w:rsid w:val="00351F82"/>
    <w:rsid w:val="00352132"/>
    <w:rsid w:val="00352178"/>
    <w:rsid w:val="00352288"/>
    <w:rsid w:val="0035259B"/>
    <w:rsid w:val="00352A2E"/>
    <w:rsid w:val="00352AFA"/>
    <w:rsid w:val="00352B35"/>
    <w:rsid w:val="00352E11"/>
    <w:rsid w:val="00352E53"/>
    <w:rsid w:val="0035350E"/>
    <w:rsid w:val="003536D6"/>
    <w:rsid w:val="00353780"/>
    <w:rsid w:val="0035387F"/>
    <w:rsid w:val="0035389A"/>
    <w:rsid w:val="00353C0C"/>
    <w:rsid w:val="00353DCB"/>
    <w:rsid w:val="003540B3"/>
    <w:rsid w:val="00354101"/>
    <w:rsid w:val="00354711"/>
    <w:rsid w:val="003547D8"/>
    <w:rsid w:val="0035486A"/>
    <w:rsid w:val="003548A1"/>
    <w:rsid w:val="00354FD4"/>
    <w:rsid w:val="003550E8"/>
    <w:rsid w:val="00355308"/>
    <w:rsid w:val="0035543C"/>
    <w:rsid w:val="0035546C"/>
    <w:rsid w:val="003554A0"/>
    <w:rsid w:val="003554ED"/>
    <w:rsid w:val="0035550B"/>
    <w:rsid w:val="00355C11"/>
    <w:rsid w:val="00355F5C"/>
    <w:rsid w:val="003560A3"/>
    <w:rsid w:val="0035619F"/>
    <w:rsid w:val="003564AA"/>
    <w:rsid w:val="0035662E"/>
    <w:rsid w:val="00356A2F"/>
    <w:rsid w:val="00356C3A"/>
    <w:rsid w:val="00356C5F"/>
    <w:rsid w:val="00357043"/>
    <w:rsid w:val="0035716C"/>
    <w:rsid w:val="00357309"/>
    <w:rsid w:val="003575C4"/>
    <w:rsid w:val="003575EF"/>
    <w:rsid w:val="00357638"/>
    <w:rsid w:val="00357643"/>
    <w:rsid w:val="003576BF"/>
    <w:rsid w:val="00357702"/>
    <w:rsid w:val="003577AE"/>
    <w:rsid w:val="0035783D"/>
    <w:rsid w:val="0035795D"/>
    <w:rsid w:val="00357970"/>
    <w:rsid w:val="00360123"/>
    <w:rsid w:val="00360169"/>
    <w:rsid w:val="00360192"/>
    <w:rsid w:val="00360334"/>
    <w:rsid w:val="00360437"/>
    <w:rsid w:val="00360619"/>
    <w:rsid w:val="0036085C"/>
    <w:rsid w:val="003608F1"/>
    <w:rsid w:val="00360B73"/>
    <w:rsid w:val="003610D7"/>
    <w:rsid w:val="0036113B"/>
    <w:rsid w:val="00361571"/>
    <w:rsid w:val="00361759"/>
    <w:rsid w:val="003619D6"/>
    <w:rsid w:val="00362A7B"/>
    <w:rsid w:val="00362AC8"/>
    <w:rsid w:val="00362BE3"/>
    <w:rsid w:val="00362F1C"/>
    <w:rsid w:val="003630A4"/>
    <w:rsid w:val="0036319E"/>
    <w:rsid w:val="003631A0"/>
    <w:rsid w:val="00363781"/>
    <w:rsid w:val="00363939"/>
    <w:rsid w:val="0036424C"/>
    <w:rsid w:val="00364256"/>
    <w:rsid w:val="00364467"/>
    <w:rsid w:val="003645E5"/>
    <w:rsid w:val="00364BC7"/>
    <w:rsid w:val="003651BD"/>
    <w:rsid w:val="00365729"/>
    <w:rsid w:val="00365769"/>
    <w:rsid w:val="00365890"/>
    <w:rsid w:val="00365B59"/>
    <w:rsid w:val="00365BC5"/>
    <w:rsid w:val="00366007"/>
    <w:rsid w:val="0036663D"/>
    <w:rsid w:val="003667FB"/>
    <w:rsid w:val="003668B9"/>
    <w:rsid w:val="003669B9"/>
    <w:rsid w:val="00366AC6"/>
    <w:rsid w:val="0036706D"/>
    <w:rsid w:val="003670A0"/>
    <w:rsid w:val="003672F2"/>
    <w:rsid w:val="00367324"/>
    <w:rsid w:val="00367576"/>
    <w:rsid w:val="00367603"/>
    <w:rsid w:val="003676E7"/>
    <w:rsid w:val="00367822"/>
    <w:rsid w:val="00367842"/>
    <w:rsid w:val="003678C4"/>
    <w:rsid w:val="00367A85"/>
    <w:rsid w:val="00367C02"/>
    <w:rsid w:val="00367C5F"/>
    <w:rsid w:val="00370067"/>
    <w:rsid w:val="00370161"/>
    <w:rsid w:val="003702EB"/>
    <w:rsid w:val="00370368"/>
    <w:rsid w:val="003705FA"/>
    <w:rsid w:val="00370D7E"/>
    <w:rsid w:val="00370E32"/>
    <w:rsid w:val="00371269"/>
    <w:rsid w:val="0037143E"/>
    <w:rsid w:val="0037159F"/>
    <w:rsid w:val="003715AC"/>
    <w:rsid w:val="00371759"/>
    <w:rsid w:val="003717A8"/>
    <w:rsid w:val="003718DB"/>
    <w:rsid w:val="00371943"/>
    <w:rsid w:val="00371D53"/>
    <w:rsid w:val="00372310"/>
    <w:rsid w:val="00372399"/>
    <w:rsid w:val="0037267A"/>
    <w:rsid w:val="00372D3B"/>
    <w:rsid w:val="003730C1"/>
    <w:rsid w:val="003733B7"/>
    <w:rsid w:val="0037340D"/>
    <w:rsid w:val="0037345E"/>
    <w:rsid w:val="0037347E"/>
    <w:rsid w:val="00373483"/>
    <w:rsid w:val="003734DA"/>
    <w:rsid w:val="0037367B"/>
    <w:rsid w:val="00373A89"/>
    <w:rsid w:val="00373C3D"/>
    <w:rsid w:val="00373DE4"/>
    <w:rsid w:val="00373E01"/>
    <w:rsid w:val="0037413A"/>
    <w:rsid w:val="003743EE"/>
    <w:rsid w:val="003744A5"/>
    <w:rsid w:val="003745D8"/>
    <w:rsid w:val="00374715"/>
    <w:rsid w:val="003747FE"/>
    <w:rsid w:val="00374A3D"/>
    <w:rsid w:val="00374A7B"/>
    <w:rsid w:val="00374DF6"/>
    <w:rsid w:val="00374E56"/>
    <w:rsid w:val="00375270"/>
    <w:rsid w:val="00375315"/>
    <w:rsid w:val="003753E2"/>
    <w:rsid w:val="003754BE"/>
    <w:rsid w:val="003754DB"/>
    <w:rsid w:val="003754E1"/>
    <w:rsid w:val="00375CA6"/>
    <w:rsid w:val="00375E8E"/>
    <w:rsid w:val="003760FE"/>
    <w:rsid w:val="0037616D"/>
    <w:rsid w:val="0037620E"/>
    <w:rsid w:val="003762B8"/>
    <w:rsid w:val="00376324"/>
    <w:rsid w:val="00376541"/>
    <w:rsid w:val="003767AC"/>
    <w:rsid w:val="0037689D"/>
    <w:rsid w:val="00376907"/>
    <w:rsid w:val="0037713B"/>
    <w:rsid w:val="0037713C"/>
    <w:rsid w:val="00377489"/>
    <w:rsid w:val="0037758F"/>
    <w:rsid w:val="003776F5"/>
    <w:rsid w:val="003779A2"/>
    <w:rsid w:val="00377D73"/>
    <w:rsid w:val="0038011F"/>
    <w:rsid w:val="003802F6"/>
    <w:rsid w:val="003803FE"/>
    <w:rsid w:val="003805E7"/>
    <w:rsid w:val="00380810"/>
    <w:rsid w:val="00380BB4"/>
    <w:rsid w:val="00380F00"/>
    <w:rsid w:val="00380F7A"/>
    <w:rsid w:val="00381230"/>
    <w:rsid w:val="00381623"/>
    <w:rsid w:val="00381D0C"/>
    <w:rsid w:val="00381E11"/>
    <w:rsid w:val="003821DB"/>
    <w:rsid w:val="0038241A"/>
    <w:rsid w:val="0038244F"/>
    <w:rsid w:val="003827CA"/>
    <w:rsid w:val="003828DC"/>
    <w:rsid w:val="00382ADF"/>
    <w:rsid w:val="0038329C"/>
    <w:rsid w:val="003838D9"/>
    <w:rsid w:val="00383BF8"/>
    <w:rsid w:val="00383CFF"/>
    <w:rsid w:val="003841CD"/>
    <w:rsid w:val="003841CF"/>
    <w:rsid w:val="0038437D"/>
    <w:rsid w:val="003843B2"/>
    <w:rsid w:val="00384638"/>
    <w:rsid w:val="003848BA"/>
    <w:rsid w:val="00384A0E"/>
    <w:rsid w:val="00384A71"/>
    <w:rsid w:val="00384B99"/>
    <w:rsid w:val="00384C78"/>
    <w:rsid w:val="003851BB"/>
    <w:rsid w:val="0038540B"/>
    <w:rsid w:val="003858B0"/>
    <w:rsid w:val="0038606F"/>
    <w:rsid w:val="003861FC"/>
    <w:rsid w:val="003869EE"/>
    <w:rsid w:val="00386EE7"/>
    <w:rsid w:val="00387184"/>
    <w:rsid w:val="003873E8"/>
    <w:rsid w:val="0038744D"/>
    <w:rsid w:val="00387487"/>
    <w:rsid w:val="0038760C"/>
    <w:rsid w:val="0038773A"/>
    <w:rsid w:val="003877B6"/>
    <w:rsid w:val="003878D5"/>
    <w:rsid w:val="00387AC7"/>
    <w:rsid w:val="00387BAC"/>
    <w:rsid w:val="00387C3A"/>
    <w:rsid w:val="00387C5B"/>
    <w:rsid w:val="00387CD9"/>
    <w:rsid w:val="00390424"/>
    <w:rsid w:val="003904CE"/>
    <w:rsid w:val="00390C0F"/>
    <w:rsid w:val="00390C10"/>
    <w:rsid w:val="00390D79"/>
    <w:rsid w:val="00391058"/>
    <w:rsid w:val="0039109F"/>
    <w:rsid w:val="00391250"/>
    <w:rsid w:val="00391272"/>
    <w:rsid w:val="0039163A"/>
    <w:rsid w:val="00391A81"/>
    <w:rsid w:val="00391B16"/>
    <w:rsid w:val="00391CAD"/>
    <w:rsid w:val="00391FCA"/>
    <w:rsid w:val="00392236"/>
    <w:rsid w:val="00392871"/>
    <w:rsid w:val="00392B92"/>
    <w:rsid w:val="00392C74"/>
    <w:rsid w:val="00392CEC"/>
    <w:rsid w:val="00392D60"/>
    <w:rsid w:val="00392DED"/>
    <w:rsid w:val="00392F1F"/>
    <w:rsid w:val="00393071"/>
    <w:rsid w:val="00393114"/>
    <w:rsid w:val="00393156"/>
    <w:rsid w:val="003931B8"/>
    <w:rsid w:val="003933BF"/>
    <w:rsid w:val="00393416"/>
    <w:rsid w:val="00393572"/>
    <w:rsid w:val="00393713"/>
    <w:rsid w:val="00393874"/>
    <w:rsid w:val="00393B23"/>
    <w:rsid w:val="00393BAC"/>
    <w:rsid w:val="00393C6F"/>
    <w:rsid w:val="00393C8D"/>
    <w:rsid w:val="00393D16"/>
    <w:rsid w:val="00394309"/>
    <w:rsid w:val="00394365"/>
    <w:rsid w:val="0039476C"/>
    <w:rsid w:val="003948BF"/>
    <w:rsid w:val="00394E7E"/>
    <w:rsid w:val="00394F37"/>
    <w:rsid w:val="00395067"/>
    <w:rsid w:val="003951EF"/>
    <w:rsid w:val="00395252"/>
    <w:rsid w:val="0039529D"/>
    <w:rsid w:val="003955BA"/>
    <w:rsid w:val="003956F5"/>
    <w:rsid w:val="00395741"/>
    <w:rsid w:val="003958E8"/>
    <w:rsid w:val="003959C5"/>
    <w:rsid w:val="00395AAC"/>
    <w:rsid w:val="00395E19"/>
    <w:rsid w:val="0039607F"/>
    <w:rsid w:val="00396341"/>
    <w:rsid w:val="00396401"/>
    <w:rsid w:val="00396518"/>
    <w:rsid w:val="003966F4"/>
    <w:rsid w:val="0039675A"/>
    <w:rsid w:val="003968BD"/>
    <w:rsid w:val="0039698F"/>
    <w:rsid w:val="003969BB"/>
    <w:rsid w:val="00396BB4"/>
    <w:rsid w:val="00396DB9"/>
    <w:rsid w:val="00396F08"/>
    <w:rsid w:val="00396FEC"/>
    <w:rsid w:val="00397185"/>
    <w:rsid w:val="003972D4"/>
    <w:rsid w:val="00397303"/>
    <w:rsid w:val="00397597"/>
    <w:rsid w:val="00397762"/>
    <w:rsid w:val="0039782E"/>
    <w:rsid w:val="00397A1E"/>
    <w:rsid w:val="00397C93"/>
    <w:rsid w:val="00397D16"/>
    <w:rsid w:val="00397DBF"/>
    <w:rsid w:val="00397EE5"/>
    <w:rsid w:val="00397F7C"/>
    <w:rsid w:val="003A0045"/>
    <w:rsid w:val="003A012E"/>
    <w:rsid w:val="003A0259"/>
    <w:rsid w:val="003A03A8"/>
    <w:rsid w:val="003A0675"/>
    <w:rsid w:val="003A073D"/>
    <w:rsid w:val="003A0994"/>
    <w:rsid w:val="003A09E7"/>
    <w:rsid w:val="003A0DD3"/>
    <w:rsid w:val="003A125C"/>
    <w:rsid w:val="003A1442"/>
    <w:rsid w:val="003A17C7"/>
    <w:rsid w:val="003A1A9E"/>
    <w:rsid w:val="003A2209"/>
    <w:rsid w:val="003A22AE"/>
    <w:rsid w:val="003A2352"/>
    <w:rsid w:val="003A25F2"/>
    <w:rsid w:val="003A26D1"/>
    <w:rsid w:val="003A2836"/>
    <w:rsid w:val="003A2A3D"/>
    <w:rsid w:val="003A2CAB"/>
    <w:rsid w:val="003A2FB0"/>
    <w:rsid w:val="003A307C"/>
    <w:rsid w:val="003A3400"/>
    <w:rsid w:val="003A36CC"/>
    <w:rsid w:val="003A3DF5"/>
    <w:rsid w:val="003A412E"/>
    <w:rsid w:val="003A428E"/>
    <w:rsid w:val="003A44B1"/>
    <w:rsid w:val="003A4585"/>
    <w:rsid w:val="003A4653"/>
    <w:rsid w:val="003A48CB"/>
    <w:rsid w:val="003A4E54"/>
    <w:rsid w:val="003A4F1D"/>
    <w:rsid w:val="003A50FB"/>
    <w:rsid w:val="003A5528"/>
    <w:rsid w:val="003A56BC"/>
    <w:rsid w:val="003A5897"/>
    <w:rsid w:val="003A5DAF"/>
    <w:rsid w:val="003A5F02"/>
    <w:rsid w:val="003A5FD0"/>
    <w:rsid w:val="003A6181"/>
    <w:rsid w:val="003A6258"/>
    <w:rsid w:val="003A6465"/>
    <w:rsid w:val="003A671B"/>
    <w:rsid w:val="003A6A82"/>
    <w:rsid w:val="003A6E9F"/>
    <w:rsid w:val="003A6F16"/>
    <w:rsid w:val="003A7041"/>
    <w:rsid w:val="003A731D"/>
    <w:rsid w:val="003A7545"/>
    <w:rsid w:val="003A76C9"/>
    <w:rsid w:val="003A7766"/>
    <w:rsid w:val="003A788B"/>
    <w:rsid w:val="003A7BEA"/>
    <w:rsid w:val="003A7CB2"/>
    <w:rsid w:val="003A7F06"/>
    <w:rsid w:val="003B0077"/>
    <w:rsid w:val="003B00E0"/>
    <w:rsid w:val="003B032A"/>
    <w:rsid w:val="003B03DE"/>
    <w:rsid w:val="003B0631"/>
    <w:rsid w:val="003B06EE"/>
    <w:rsid w:val="003B0A03"/>
    <w:rsid w:val="003B0AA8"/>
    <w:rsid w:val="003B0AC5"/>
    <w:rsid w:val="003B0CFB"/>
    <w:rsid w:val="003B1098"/>
    <w:rsid w:val="003B1514"/>
    <w:rsid w:val="003B1653"/>
    <w:rsid w:val="003B16F2"/>
    <w:rsid w:val="003B1923"/>
    <w:rsid w:val="003B1967"/>
    <w:rsid w:val="003B1ABE"/>
    <w:rsid w:val="003B1BA8"/>
    <w:rsid w:val="003B1C6F"/>
    <w:rsid w:val="003B1DA6"/>
    <w:rsid w:val="003B1EA5"/>
    <w:rsid w:val="003B1EB9"/>
    <w:rsid w:val="003B1F4D"/>
    <w:rsid w:val="003B2404"/>
    <w:rsid w:val="003B25C1"/>
    <w:rsid w:val="003B29F9"/>
    <w:rsid w:val="003B30C7"/>
    <w:rsid w:val="003B39A1"/>
    <w:rsid w:val="003B3D79"/>
    <w:rsid w:val="003B3F3E"/>
    <w:rsid w:val="003B3FCF"/>
    <w:rsid w:val="003B3FF6"/>
    <w:rsid w:val="003B4236"/>
    <w:rsid w:val="003B43AB"/>
    <w:rsid w:val="003B4432"/>
    <w:rsid w:val="003B48F8"/>
    <w:rsid w:val="003B493F"/>
    <w:rsid w:val="003B494D"/>
    <w:rsid w:val="003B4A75"/>
    <w:rsid w:val="003B4C7A"/>
    <w:rsid w:val="003B4D1A"/>
    <w:rsid w:val="003B5273"/>
    <w:rsid w:val="003B52BB"/>
    <w:rsid w:val="003B5384"/>
    <w:rsid w:val="003B54F7"/>
    <w:rsid w:val="003B56E3"/>
    <w:rsid w:val="003B5744"/>
    <w:rsid w:val="003B5764"/>
    <w:rsid w:val="003B5849"/>
    <w:rsid w:val="003B5866"/>
    <w:rsid w:val="003B5879"/>
    <w:rsid w:val="003B5B27"/>
    <w:rsid w:val="003B5C01"/>
    <w:rsid w:val="003B5D03"/>
    <w:rsid w:val="003B5D92"/>
    <w:rsid w:val="003B5E11"/>
    <w:rsid w:val="003B5F41"/>
    <w:rsid w:val="003B5F54"/>
    <w:rsid w:val="003B5FEA"/>
    <w:rsid w:val="003B61AC"/>
    <w:rsid w:val="003B66BC"/>
    <w:rsid w:val="003B677E"/>
    <w:rsid w:val="003B67CD"/>
    <w:rsid w:val="003B684C"/>
    <w:rsid w:val="003B6A40"/>
    <w:rsid w:val="003B6A6E"/>
    <w:rsid w:val="003B6BBC"/>
    <w:rsid w:val="003B7287"/>
    <w:rsid w:val="003B7299"/>
    <w:rsid w:val="003B77E4"/>
    <w:rsid w:val="003B7D3B"/>
    <w:rsid w:val="003B7D61"/>
    <w:rsid w:val="003B7E90"/>
    <w:rsid w:val="003C00B4"/>
    <w:rsid w:val="003C0134"/>
    <w:rsid w:val="003C0565"/>
    <w:rsid w:val="003C0582"/>
    <w:rsid w:val="003C05ED"/>
    <w:rsid w:val="003C0777"/>
    <w:rsid w:val="003C093F"/>
    <w:rsid w:val="003C0A42"/>
    <w:rsid w:val="003C0ABF"/>
    <w:rsid w:val="003C0AD6"/>
    <w:rsid w:val="003C0C05"/>
    <w:rsid w:val="003C0D6D"/>
    <w:rsid w:val="003C0EE5"/>
    <w:rsid w:val="003C1264"/>
    <w:rsid w:val="003C1276"/>
    <w:rsid w:val="003C14C5"/>
    <w:rsid w:val="003C16D1"/>
    <w:rsid w:val="003C19C6"/>
    <w:rsid w:val="003C1B99"/>
    <w:rsid w:val="003C1FE2"/>
    <w:rsid w:val="003C2224"/>
    <w:rsid w:val="003C2524"/>
    <w:rsid w:val="003C26A1"/>
    <w:rsid w:val="003C2AD0"/>
    <w:rsid w:val="003C2B79"/>
    <w:rsid w:val="003C2C45"/>
    <w:rsid w:val="003C2D81"/>
    <w:rsid w:val="003C2DCE"/>
    <w:rsid w:val="003C31A7"/>
    <w:rsid w:val="003C36BE"/>
    <w:rsid w:val="003C396B"/>
    <w:rsid w:val="003C3A5F"/>
    <w:rsid w:val="003C3B00"/>
    <w:rsid w:val="003C3C82"/>
    <w:rsid w:val="003C3D22"/>
    <w:rsid w:val="003C3FA1"/>
    <w:rsid w:val="003C434E"/>
    <w:rsid w:val="003C46CF"/>
    <w:rsid w:val="003C4967"/>
    <w:rsid w:val="003C4A1C"/>
    <w:rsid w:val="003C4CCF"/>
    <w:rsid w:val="003C4E11"/>
    <w:rsid w:val="003C4F5C"/>
    <w:rsid w:val="003C5255"/>
    <w:rsid w:val="003C5559"/>
    <w:rsid w:val="003C5669"/>
    <w:rsid w:val="003C574B"/>
    <w:rsid w:val="003C5768"/>
    <w:rsid w:val="003C582A"/>
    <w:rsid w:val="003C5B06"/>
    <w:rsid w:val="003C5B4F"/>
    <w:rsid w:val="003C5C5C"/>
    <w:rsid w:val="003C5CEA"/>
    <w:rsid w:val="003C5E25"/>
    <w:rsid w:val="003C60EB"/>
    <w:rsid w:val="003C63F7"/>
    <w:rsid w:val="003C648A"/>
    <w:rsid w:val="003C64AE"/>
    <w:rsid w:val="003C659E"/>
    <w:rsid w:val="003C68AD"/>
    <w:rsid w:val="003C6C22"/>
    <w:rsid w:val="003C6EFB"/>
    <w:rsid w:val="003C6F2B"/>
    <w:rsid w:val="003C6F61"/>
    <w:rsid w:val="003C7004"/>
    <w:rsid w:val="003C7024"/>
    <w:rsid w:val="003C704F"/>
    <w:rsid w:val="003C7182"/>
    <w:rsid w:val="003C71D8"/>
    <w:rsid w:val="003C731D"/>
    <w:rsid w:val="003C7496"/>
    <w:rsid w:val="003C7530"/>
    <w:rsid w:val="003C7AE8"/>
    <w:rsid w:val="003C7C19"/>
    <w:rsid w:val="003C7CB2"/>
    <w:rsid w:val="003C7D6F"/>
    <w:rsid w:val="003C7E22"/>
    <w:rsid w:val="003C7EA1"/>
    <w:rsid w:val="003C7ECB"/>
    <w:rsid w:val="003D00EB"/>
    <w:rsid w:val="003D0112"/>
    <w:rsid w:val="003D034D"/>
    <w:rsid w:val="003D0483"/>
    <w:rsid w:val="003D04B4"/>
    <w:rsid w:val="003D0520"/>
    <w:rsid w:val="003D07A2"/>
    <w:rsid w:val="003D07F1"/>
    <w:rsid w:val="003D08AD"/>
    <w:rsid w:val="003D08C0"/>
    <w:rsid w:val="003D097C"/>
    <w:rsid w:val="003D0D8E"/>
    <w:rsid w:val="003D0FFB"/>
    <w:rsid w:val="003D1216"/>
    <w:rsid w:val="003D14E4"/>
    <w:rsid w:val="003D15E9"/>
    <w:rsid w:val="003D169A"/>
    <w:rsid w:val="003D17AC"/>
    <w:rsid w:val="003D17BB"/>
    <w:rsid w:val="003D1AAB"/>
    <w:rsid w:val="003D1B4A"/>
    <w:rsid w:val="003D1B7E"/>
    <w:rsid w:val="003D1EDA"/>
    <w:rsid w:val="003D2173"/>
    <w:rsid w:val="003D224E"/>
    <w:rsid w:val="003D2669"/>
    <w:rsid w:val="003D26DC"/>
    <w:rsid w:val="003D26FB"/>
    <w:rsid w:val="003D281D"/>
    <w:rsid w:val="003D2848"/>
    <w:rsid w:val="003D2C04"/>
    <w:rsid w:val="003D2EA0"/>
    <w:rsid w:val="003D2EB1"/>
    <w:rsid w:val="003D2F6B"/>
    <w:rsid w:val="003D312E"/>
    <w:rsid w:val="003D31EF"/>
    <w:rsid w:val="003D32DA"/>
    <w:rsid w:val="003D33CF"/>
    <w:rsid w:val="003D3485"/>
    <w:rsid w:val="003D34A3"/>
    <w:rsid w:val="003D37EB"/>
    <w:rsid w:val="003D390E"/>
    <w:rsid w:val="003D3955"/>
    <w:rsid w:val="003D3C5E"/>
    <w:rsid w:val="003D3EFA"/>
    <w:rsid w:val="003D41CA"/>
    <w:rsid w:val="003D42B5"/>
    <w:rsid w:val="003D45E1"/>
    <w:rsid w:val="003D48A0"/>
    <w:rsid w:val="003D4B16"/>
    <w:rsid w:val="003D4B62"/>
    <w:rsid w:val="003D4BA9"/>
    <w:rsid w:val="003D4DA6"/>
    <w:rsid w:val="003D5014"/>
    <w:rsid w:val="003D508B"/>
    <w:rsid w:val="003D5133"/>
    <w:rsid w:val="003D515A"/>
    <w:rsid w:val="003D52DA"/>
    <w:rsid w:val="003D53EB"/>
    <w:rsid w:val="003D5487"/>
    <w:rsid w:val="003D5510"/>
    <w:rsid w:val="003D5539"/>
    <w:rsid w:val="003D57F4"/>
    <w:rsid w:val="003D5A3E"/>
    <w:rsid w:val="003D5AE7"/>
    <w:rsid w:val="003D5B14"/>
    <w:rsid w:val="003D60FB"/>
    <w:rsid w:val="003D61B3"/>
    <w:rsid w:val="003D63AD"/>
    <w:rsid w:val="003D663A"/>
    <w:rsid w:val="003D672F"/>
    <w:rsid w:val="003D6C5D"/>
    <w:rsid w:val="003D6D37"/>
    <w:rsid w:val="003D6DF2"/>
    <w:rsid w:val="003D6E45"/>
    <w:rsid w:val="003D6E4E"/>
    <w:rsid w:val="003D7101"/>
    <w:rsid w:val="003D7499"/>
    <w:rsid w:val="003D76E7"/>
    <w:rsid w:val="003D7B39"/>
    <w:rsid w:val="003D7B61"/>
    <w:rsid w:val="003D7BD9"/>
    <w:rsid w:val="003E011C"/>
    <w:rsid w:val="003E01B9"/>
    <w:rsid w:val="003E01F5"/>
    <w:rsid w:val="003E0233"/>
    <w:rsid w:val="003E031F"/>
    <w:rsid w:val="003E05E8"/>
    <w:rsid w:val="003E0A89"/>
    <w:rsid w:val="003E0A90"/>
    <w:rsid w:val="003E0AA7"/>
    <w:rsid w:val="003E0DD8"/>
    <w:rsid w:val="003E1116"/>
    <w:rsid w:val="003E1280"/>
    <w:rsid w:val="003E14E5"/>
    <w:rsid w:val="003E15B7"/>
    <w:rsid w:val="003E1688"/>
    <w:rsid w:val="003E1CAC"/>
    <w:rsid w:val="003E2127"/>
    <w:rsid w:val="003E22A4"/>
    <w:rsid w:val="003E22C4"/>
    <w:rsid w:val="003E24DD"/>
    <w:rsid w:val="003E26E3"/>
    <w:rsid w:val="003E29D4"/>
    <w:rsid w:val="003E2CD4"/>
    <w:rsid w:val="003E2E1A"/>
    <w:rsid w:val="003E3175"/>
    <w:rsid w:val="003E3241"/>
    <w:rsid w:val="003E3304"/>
    <w:rsid w:val="003E36CE"/>
    <w:rsid w:val="003E375C"/>
    <w:rsid w:val="003E3ADF"/>
    <w:rsid w:val="003E3C28"/>
    <w:rsid w:val="003E3E37"/>
    <w:rsid w:val="003E40F9"/>
    <w:rsid w:val="003E4423"/>
    <w:rsid w:val="003E46D6"/>
    <w:rsid w:val="003E4BBE"/>
    <w:rsid w:val="003E4DE9"/>
    <w:rsid w:val="003E4F42"/>
    <w:rsid w:val="003E5216"/>
    <w:rsid w:val="003E5313"/>
    <w:rsid w:val="003E543E"/>
    <w:rsid w:val="003E5468"/>
    <w:rsid w:val="003E555D"/>
    <w:rsid w:val="003E5571"/>
    <w:rsid w:val="003E592B"/>
    <w:rsid w:val="003E593B"/>
    <w:rsid w:val="003E5B51"/>
    <w:rsid w:val="003E5DB2"/>
    <w:rsid w:val="003E5DF7"/>
    <w:rsid w:val="003E60EE"/>
    <w:rsid w:val="003E6191"/>
    <w:rsid w:val="003E61C3"/>
    <w:rsid w:val="003E63E6"/>
    <w:rsid w:val="003E6501"/>
    <w:rsid w:val="003E65BE"/>
    <w:rsid w:val="003E6D33"/>
    <w:rsid w:val="003E7228"/>
    <w:rsid w:val="003E7235"/>
    <w:rsid w:val="003E7255"/>
    <w:rsid w:val="003E7391"/>
    <w:rsid w:val="003E74D1"/>
    <w:rsid w:val="003E7507"/>
    <w:rsid w:val="003E781C"/>
    <w:rsid w:val="003E79CB"/>
    <w:rsid w:val="003E7A72"/>
    <w:rsid w:val="003E7B01"/>
    <w:rsid w:val="003E7E70"/>
    <w:rsid w:val="003E7EA8"/>
    <w:rsid w:val="003E7FA3"/>
    <w:rsid w:val="003F00EF"/>
    <w:rsid w:val="003F0361"/>
    <w:rsid w:val="003F037F"/>
    <w:rsid w:val="003F044D"/>
    <w:rsid w:val="003F0454"/>
    <w:rsid w:val="003F0605"/>
    <w:rsid w:val="003F0804"/>
    <w:rsid w:val="003F0859"/>
    <w:rsid w:val="003F09E4"/>
    <w:rsid w:val="003F0F2F"/>
    <w:rsid w:val="003F1038"/>
    <w:rsid w:val="003F1240"/>
    <w:rsid w:val="003F1311"/>
    <w:rsid w:val="003F1408"/>
    <w:rsid w:val="003F14B6"/>
    <w:rsid w:val="003F15A2"/>
    <w:rsid w:val="003F1BFC"/>
    <w:rsid w:val="003F1E8C"/>
    <w:rsid w:val="003F1EFF"/>
    <w:rsid w:val="003F20D9"/>
    <w:rsid w:val="003F21D7"/>
    <w:rsid w:val="003F23FC"/>
    <w:rsid w:val="003F24AA"/>
    <w:rsid w:val="003F24EC"/>
    <w:rsid w:val="003F2500"/>
    <w:rsid w:val="003F2826"/>
    <w:rsid w:val="003F2A77"/>
    <w:rsid w:val="003F2AF9"/>
    <w:rsid w:val="003F3338"/>
    <w:rsid w:val="003F33C7"/>
    <w:rsid w:val="003F369A"/>
    <w:rsid w:val="003F3B63"/>
    <w:rsid w:val="003F3D15"/>
    <w:rsid w:val="003F3ED4"/>
    <w:rsid w:val="003F3F1B"/>
    <w:rsid w:val="003F40C0"/>
    <w:rsid w:val="003F41EB"/>
    <w:rsid w:val="003F468C"/>
    <w:rsid w:val="003F4859"/>
    <w:rsid w:val="003F4983"/>
    <w:rsid w:val="003F4A91"/>
    <w:rsid w:val="003F4F5D"/>
    <w:rsid w:val="003F5180"/>
    <w:rsid w:val="003F54AB"/>
    <w:rsid w:val="003F550C"/>
    <w:rsid w:val="003F5584"/>
    <w:rsid w:val="003F5650"/>
    <w:rsid w:val="003F5671"/>
    <w:rsid w:val="003F58D6"/>
    <w:rsid w:val="003F59B9"/>
    <w:rsid w:val="003F5B13"/>
    <w:rsid w:val="003F5D9C"/>
    <w:rsid w:val="003F5FCE"/>
    <w:rsid w:val="003F60B2"/>
    <w:rsid w:val="003F6183"/>
    <w:rsid w:val="003F64DA"/>
    <w:rsid w:val="003F6550"/>
    <w:rsid w:val="003F669C"/>
    <w:rsid w:val="003F69E4"/>
    <w:rsid w:val="003F6A08"/>
    <w:rsid w:val="003F6B5F"/>
    <w:rsid w:val="003F6B6A"/>
    <w:rsid w:val="003F7383"/>
    <w:rsid w:val="003F73AB"/>
    <w:rsid w:val="003F7589"/>
    <w:rsid w:val="003F7997"/>
    <w:rsid w:val="003F79E3"/>
    <w:rsid w:val="00400141"/>
    <w:rsid w:val="004004DB"/>
    <w:rsid w:val="0040079C"/>
    <w:rsid w:val="004007D2"/>
    <w:rsid w:val="004007ED"/>
    <w:rsid w:val="00400A7E"/>
    <w:rsid w:val="004011E3"/>
    <w:rsid w:val="004014A4"/>
    <w:rsid w:val="00401B31"/>
    <w:rsid w:val="00401C9E"/>
    <w:rsid w:val="00401EAE"/>
    <w:rsid w:val="004023B0"/>
    <w:rsid w:val="00402435"/>
    <w:rsid w:val="00402460"/>
    <w:rsid w:val="004025A6"/>
    <w:rsid w:val="004026B9"/>
    <w:rsid w:val="00402823"/>
    <w:rsid w:val="004033CF"/>
    <w:rsid w:val="0040340D"/>
    <w:rsid w:val="0040343D"/>
    <w:rsid w:val="004036AF"/>
    <w:rsid w:val="00403841"/>
    <w:rsid w:val="00403B4E"/>
    <w:rsid w:val="00403D5B"/>
    <w:rsid w:val="00403E58"/>
    <w:rsid w:val="00403E85"/>
    <w:rsid w:val="00403EE1"/>
    <w:rsid w:val="00403F08"/>
    <w:rsid w:val="004044C8"/>
    <w:rsid w:val="00404908"/>
    <w:rsid w:val="00404DC8"/>
    <w:rsid w:val="004052B8"/>
    <w:rsid w:val="0040546F"/>
    <w:rsid w:val="00405920"/>
    <w:rsid w:val="0040596D"/>
    <w:rsid w:val="00405AA3"/>
    <w:rsid w:val="00405BF8"/>
    <w:rsid w:val="00405E14"/>
    <w:rsid w:val="004060E4"/>
    <w:rsid w:val="00406157"/>
    <w:rsid w:val="00406A54"/>
    <w:rsid w:val="00406A88"/>
    <w:rsid w:val="00406AAD"/>
    <w:rsid w:val="00406AB9"/>
    <w:rsid w:val="00406AE9"/>
    <w:rsid w:val="00406B9A"/>
    <w:rsid w:val="00406C6E"/>
    <w:rsid w:val="0040703A"/>
    <w:rsid w:val="00407361"/>
    <w:rsid w:val="004073F5"/>
    <w:rsid w:val="004075D9"/>
    <w:rsid w:val="00407738"/>
    <w:rsid w:val="004077DD"/>
    <w:rsid w:val="004078AD"/>
    <w:rsid w:val="00407A2D"/>
    <w:rsid w:val="00407CBB"/>
    <w:rsid w:val="00407D30"/>
    <w:rsid w:val="00410142"/>
    <w:rsid w:val="00410565"/>
    <w:rsid w:val="004105BD"/>
    <w:rsid w:val="00410B48"/>
    <w:rsid w:val="00410D33"/>
    <w:rsid w:val="00410D77"/>
    <w:rsid w:val="00410DC1"/>
    <w:rsid w:val="00410EFF"/>
    <w:rsid w:val="00410F81"/>
    <w:rsid w:val="00411305"/>
    <w:rsid w:val="00411AF8"/>
    <w:rsid w:val="00411BF7"/>
    <w:rsid w:val="00411C89"/>
    <w:rsid w:val="00411CBE"/>
    <w:rsid w:val="00411DFA"/>
    <w:rsid w:val="0041219B"/>
    <w:rsid w:val="004122F4"/>
    <w:rsid w:val="004123B9"/>
    <w:rsid w:val="00412422"/>
    <w:rsid w:val="00412762"/>
    <w:rsid w:val="00412923"/>
    <w:rsid w:val="00412A45"/>
    <w:rsid w:val="00412DE3"/>
    <w:rsid w:val="00412E04"/>
    <w:rsid w:val="00413275"/>
    <w:rsid w:val="0041328F"/>
    <w:rsid w:val="00413571"/>
    <w:rsid w:val="00413602"/>
    <w:rsid w:val="004139FA"/>
    <w:rsid w:val="00413B7F"/>
    <w:rsid w:val="00413C4A"/>
    <w:rsid w:val="00413CF1"/>
    <w:rsid w:val="0041452C"/>
    <w:rsid w:val="00414582"/>
    <w:rsid w:val="004145C3"/>
    <w:rsid w:val="00414AE4"/>
    <w:rsid w:val="00414F17"/>
    <w:rsid w:val="00414FFB"/>
    <w:rsid w:val="00415224"/>
    <w:rsid w:val="004153B5"/>
    <w:rsid w:val="00415452"/>
    <w:rsid w:val="004154DE"/>
    <w:rsid w:val="00415754"/>
    <w:rsid w:val="0041575C"/>
    <w:rsid w:val="00415FCA"/>
    <w:rsid w:val="0041622A"/>
    <w:rsid w:val="00416280"/>
    <w:rsid w:val="004162E6"/>
    <w:rsid w:val="004166D7"/>
    <w:rsid w:val="004169A2"/>
    <w:rsid w:val="00416D09"/>
    <w:rsid w:val="00417078"/>
    <w:rsid w:val="004172F5"/>
    <w:rsid w:val="0041736A"/>
    <w:rsid w:val="004175A3"/>
    <w:rsid w:val="004176EC"/>
    <w:rsid w:val="004178E6"/>
    <w:rsid w:val="004179A9"/>
    <w:rsid w:val="00417B1E"/>
    <w:rsid w:val="00417C40"/>
    <w:rsid w:val="00417DEE"/>
    <w:rsid w:val="00417EAB"/>
    <w:rsid w:val="00420043"/>
    <w:rsid w:val="004201DF"/>
    <w:rsid w:val="004203B3"/>
    <w:rsid w:val="00420438"/>
    <w:rsid w:val="0042051E"/>
    <w:rsid w:val="00420A2A"/>
    <w:rsid w:val="00420AEC"/>
    <w:rsid w:val="00420DAB"/>
    <w:rsid w:val="00421021"/>
    <w:rsid w:val="00421111"/>
    <w:rsid w:val="0042131A"/>
    <w:rsid w:val="004218FE"/>
    <w:rsid w:val="00421BF4"/>
    <w:rsid w:val="00421FB9"/>
    <w:rsid w:val="00422350"/>
    <w:rsid w:val="004225AE"/>
    <w:rsid w:val="004225F1"/>
    <w:rsid w:val="0042265D"/>
    <w:rsid w:val="00422829"/>
    <w:rsid w:val="0042286C"/>
    <w:rsid w:val="00422D98"/>
    <w:rsid w:val="004231D5"/>
    <w:rsid w:val="00423202"/>
    <w:rsid w:val="00423392"/>
    <w:rsid w:val="004236F8"/>
    <w:rsid w:val="0042371E"/>
    <w:rsid w:val="00423780"/>
    <w:rsid w:val="004238B0"/>
    <w:rsid w:val="004238B3"/>
    <w:rsid w:val="00423948"/>
    <w:rsid w:val="004239C7"/>
    <w:rsid w:val="00423A7D"/>
    <w:rsid w:val="00423A7F"/>
    <w:rsid w:val="00423B20"/>
    <w:rsid w:val="00423CCC"/>
    <w:rsid w:val="004240B6"/>
    <w:rsid w:val="00424180"/>
    <w:rsid w:val="00424333"/>
    <w:rsid w:val="004244C7"/>
    <w:rsid w:val="00424642"/>
    <w:rsid w:val="004248E1"/>
    <w:rsid w:val="00424945"/>
    <w:rsid w:val="00424AA3"/>
    <w:rsid w:val="00424AA8"/>
    <w:rsid w:val="0042525E"/>
    <w:rsid w:val="004254A3"/>
    <w:rsid w:val="0042561C"/>
    <w:rsid w:val="0042581B"/>
    <w:rsid w:val="0042595E"/>
    <w:rsid w:val="00425D32"/>
    <w:rsid w:val="00425F07"/>
    <w:rsid w:val="00426021"/>
    <w:rsid w:val="0042636C"/>
    <w:rsid w:val="00426431"/>
    <w:rsid w:val="004264C9"/>
    <w:rsid w:val="0042684F"/>
    <w:rsid w:val="00426861"/>
    <w:rsid w:val="00426A52"/>
    <w:rsid w:val="00426D07"/>
    <w:rsid w:val="00426EA9"/>
    <w:rsid w:val="0042791C"/>
    <w:rsid w:val="00427B9C"/>
    <w:rsid w:val="00427C04"/>
    <w:rsid w:val="004300DE"/>
    <w:rsid w:val="0043042F"/>
    <w:rsid w:val="004304FF"/>
    <w:rsid w:val="00430693"/>
    <w:rsid w:val="004307F7"/>
    <w:rsid w:val="004309F8"/>
    <w:rsid w:val="00430CB1"/>
    <w:rsid w:val="00430CC1"/>
    <w:rsid w:val="00430DB7"/>
    <w:rsid w:val="00430E25"/>
    <w:rsid w:val="00430F5D"/>
    <w:rsid w:val="00431080"/>
    <w:rsid w:val="004310E6"/>
    <w:rsid w:val="004311D7"/>
    <w:rsid w:val="004311FE"/>
    <w:rsid w:val="004312E5"/>
    <w:rsid w:val="00431335"/>
    <w:rsid w:val="004316B4"/>
    <w:rsid w:val="0043181B"/>
    <w:rsid w:val="00431A95"/>
    <w:rsid w:val="00431E7F"/>
    <w:rsid w:val="0043216E"/>
    <w:rsid w:val="004321FC"/>
    <w:rsid w:val="0043230E"/>
    <w:rsid w:val="00432376"/>
    <w:rsid w:val="004325F0"/>
    <w:rsid w:val="00432639"/>
    <w:rsid w:val="0043280A"/>
    <w:rsid w:val="00432BBB"/>
    <w:rsid w:val="004330C8"/>
    <w:rsid w:val="00433121"/>
    <w:rsid w:val="00433363"/>
    <w:rsid w:val="004333DA"/>
    <w:rsid w:val="0043341E"/>
    <w:rsid w:val="0043355D"/>
    <w:rsid w:val="0043362C"/>
    <w:rsid w:val="004336D5"/>
    <w:rsid w:val="00433C7D"/>
    <w:rsid w:val="00434009"/>
    <w:rsid w:val="00434260"/>
    <w:rsid w:val="004342E9"/>
    <w:rsid w:val="004344FA"/>
    <w:rsid w:val="004345BD"/>
    <w:rsid w:val="004346AF"/>
    <w:rsid w:val="00434A24"/>
    <w:rsid w:val="00434C07"/>
    <w:rsid w:val="00434CFC"/>
    <w:rsid w:val="00435670"/>
    <w:rsid w:val="00435785"/>
    <w:rsid w:val="004358EA"/>
    <w:rsid w:val="00435AC2"/>
    <w:rsid w:val="00435F9F"/>
    <w:rsid w:val="00435FA9"/>
    <w:rsid w:val="004360BF"/>
    <w:rsid w:val="00436132"/>
    <w:rsid w:val="00436220"/>
    <w:rsid w:val="004362B2"/>
    <w:rsid w:val="004364AF"/>
    <w:rsid w:val="004364CC"/>
    <w:rsid w:val="00436511"/>
    <w:rsid w:val="00436621"/>
    <w:rsid w:val="004366F8"/>
    <w:rsid w:val="004367F8"/>
    <w:rsid w:val="00436830"/>
    <w:rsid w:val="00436C7B"/>
    <w:rsid w:val="00436D3B"/>
    <w:rsid w:val="00436DD1"/>
    <w:rsid w:val="00437136"/>
    <w:rsid w:val="00437148"/>
    <w:rsid w:val="0043745C"/>
    <w:rsid w:val="004374B4"/>
    <w:rsid w:val="004376E8"/>
    <w:rsid w:val="0043776A"/>
    <w:rsid w:val="004378B3"/>
    <w:rsid w:val="004378C0"/>
    <w:rsid w:val="004379C1"/>
    <w:rsid w:val="00437B0A"/>
    <w:rsid w:val="004400B5"/>
    <w:rsid w:val="004403A9"/>
    <w:rsid w:val="0044044D"/>
    <w:rsid w:val="004404A3"/>
    <w:rsid w:val="00440502"/>
    <w:rsid w:val="0044081D"/>
    <w:rsid w:val="00440A31"/>
    <w:rsid w:val="00440A3C"/>
    <w:rsid w:val="00440AF9"/>
    <w:rsid w:val="00440C99"/>
    <w:rsid w:val="00440DEA"/>
    <w:rsid w:val="00441115"/>
    <w:rsid w:val="00441891"/>
    <w:rsid w:val="00441AEC"/>
    <w:rsid w:val="00441E18"/>
    <w:rsid w:val="00442156"/>
    <w:rsid w:val="004423CC"/>
    <w:rsid w:val="00442A44"/>
    <w:rsid w:val="00442A7C"/>
    <w:rsid w:val="00442A88"/>
    <w:rsid w:val="00442CA0"/>
    <w:rsid w:val="00442CE5"/>
    <w:rsid w:val="00442E78"/>
    <w:rsid w:val="0044301D"/>
    <w:rsid w:val="004430FC"/>
    <w:rsid w:val="0044333A"/>
    <w:rsid w:val="004434DF"/>
    <w:rsid w:val="0044370E"/>
    <w:rsid w:val="0044377B"/>
    <w:rsid w:val="00443836"/>
    <w:rsid w:val="00443849"/>
    <w:rsid w:val="00443C37"/>
    <w:rsid w:val="00443DAE"/>
    <w:rsid w:val="00443DD7"/>
    <w:rsid w:val="00443FB3"/>
    <w:rsid w:val="004443D7"/>
    <w:rsid w:val="0044498C"/>
    <w:rsid w:val="00444AE4"/>
    <w:rsid w:val="00444E45"/>
    <w:rsid w:val="00444F16"/>
    <w:rsid w:val="00444F97"/>
    <w:rsid w:val="004450DF"/>
    <w:rsid w:val="00445326"/>
    <w:rsid w:val="00445505"/>
    <w:rsid w:val="00445534"/>
    <w:rsid w:val="00445690"/>
    <w:rsid w:val="00445B26"/>
    <w:rsid w:val="00445CCF"/>
    <w:rsid w:val="00445EBE"/>
    <w:rsid w:val="00446058"/>
    <w:rsid w:val="004461C3"/>
    <w:rsid w:val="00446258"/>
    <w:rsid w:val="0044630F"/>
    <w:rsid w:val="00446508"/>
    <w:rsid w:val="004465AD"/>
    <w:rsid w:val="004466BB"/>
    <w:rsid w:val="00446819"/>
    <w:rsid w:val="0044688C"/>
    <w:rsid w:val="00446C74"/>
    <w:rsid w:val="004470F3"/>
    <w:rsid w:val="0044783F"/>
    <w:rsid w:val="00447963"/>
    <w:rsid w:val="00447AA8"/>
    <w:rsid w:val="00447ECB"/>
    <w:rsid w:val="00447FD3"/>
    <w:rsid w:val="0045000F"/>
    <w:rsid w:val="004502CA"/>
    <w:rsid w:val="004503C3"/>
    <w:rsid w:val="004506F6"/>
    <w:rsid w:val="004508B5"/>
    <w:rsid w:val="004508D0"/>
    <w:rsid w:val="004508FE"/>
    <w:rsid w:val="004509F1"/>
    <w:rsid w:val="004509FB"/>
    <w:rsid w:val="00450C82"/>
    <w:rsid w:val="00450D64"/>
    <w:rsid w:val="00450E01"/>
    <w:rsid w:val="004510BD"/>
    <w:rsid w:val="0045118D"/>
    <w:rsid w:val="0045124E"/>
    <w:rsid w:val="004512EA"/>
    <w:rsid w:val="0045175A"/>
    <w:rsid w:val="00451871"/>
    <w:rsid w:val="00451C3B"/>
    <w:rsid w:val="00452056"/>
    <w:rsid w:val="0045205E"/>
    <w:rsid w:val="00452215"/>
    <w:rsid w:val="004524E0"/>
    <w:rsid w:val="0045261E"/>
    <w:rsid w:val="0045273C"/>
    <w:rsid w:val="0045291E"/>
    <w:rsid w:val="004529CA"/>
    <w:rsid w:val="00452B9F"/>
    <w:rsid w:val="00452CC6"/>
    <w:rsid w:val="00452F2D"/>
    <w:rsid w:val="004531BF"/>
    <w:rsid w:val="00453336"/>
    <w:rsid w:val="00453650"/>
    <w:rsid w:val="00453BC5"/>
    <w:rsid w:val="00453C80"/>
    <w:rsid w:val="00453DC4"/>
    <w:rsid w:val="00453EE2"/>
    <w:rsid w:val="00453F6A"/>
    <w:rsid w:val="00454164"/>
    <w:rsid w:val="00454275"/>
    <w:rsid w:val="0045427E"/>
    <w:rsid w:val="004546E0"/>
    <w:rsid w:val="004548E7"/>
    <w:rsid w:val="00454A07"/>
    <w:rsid w:val="00454A9F"/>
    <w:rsid w:val="00454AC1"/>
    <w:rsid w:val="00454D08"/>
    <w:rsid w:val="00454E9B"/>
    <w:rsid w:val="00455229"/>
    <w:rsid w:val="00455322"/>
    <w:rsid w:val="004554C3"/>
    <w:rsid w:val="0045560F"/>
    <w:rsid w:val="0045572C"/>
    <w:rsid w:val="0045575B"/>
    <w:rsid w:val="004558EF"/>
    <w:rsid w:val="00455C3A"/>
    <w:rsid w:val="00455CEF"/>
    <w:rsid w:val="00455E0C"/>
    <w:rsid w:val="00455E68"/>
    <w:rsid w:val="00456300"/>
    <w:rsid w:val="00456538"/>
    <w:rsid w:val="0045656D"/>
    <w:rsid w:val="00456692"/>
    <w:rsid w:val="004567C1"/>
    <w:rsid w:val="0045682B"/>
    <w:rsid w:val="00456963"/>
    <w:rsid w:val="004569C5"/>
    <w:rsid w:val="004569EE"/>
    <w:rsid w:val="00456B95"/>
    <w:rsid w:val="00456C75"/>
    <w:rsid w:val="00457562"/>
    <w:rsid w:val="0045789C"/>
    <w:rsid w:val="0045790F"/>
    <w:rsid w:val="0045798E"/>
    <w:rsid w:val="00457DC0"/>
    <w:rsid w:val="00457E2C"/>
    <w:rsid w:val="00460000"/>
    <w:rsid w:val="00460126"/>
    <w:rsid w:val="00460196"/>
    <w:rsid w:val="00460705"/>
    <w:rsid w:val="00460762"/>
    <w:rsid w:val="00460898"/>
    <w:rsid w:val="004609FE"/>
    <w:rsid w:val="00460AB3"/>
    <w:rsid w:val="00460B7C"/>
    <w:rsid w:val="00460DED"/>
    <w:rsid w:val="004611AE"/>
    <w:rsid w:val="0046127C"/>
    <w:rsid w:val="00461304"/>
    <w:rsid w:val="00461514"/>
    <w:rsid w:val="004616E5"/>
    <w:rsid w:val="00461870"/>
    <w:rsid w:val="0046188F"/>
    <w:rsid w:val="004618F8"/>
    <w:rsid w:val="0046199A"/>
    <w:rsid w:val="00461C8E"/>
    <w:rsid w:val="00461FC6"/>
    <w:rsid w:val="0046275B"/>
    <w:rsid w:val="00462957"/>
    <w:rsid w:val="00462A10"/>
    <w:rsid w:val="00462AD9"/>
    <w:rsid w:val="00462D19"/>
    <w:rsid w:val="004633C0"/>
    <w:rsid w:val="004638E2"/>
    <w:rsid w:val="004639B7"/>
    <w:rsid w:val="00463C94"/>
    <w:rsid w:val="0046402B"/>
    <w:rsid w:val="00464070"/>
    <w:rsid w:val="004640FD"/>
    <w:rsid w:val="00464358"/>
    <w:rsid w:val="00464742"/>
    <w:rsid w:val="004648C6"/>
    <w:rsid w:val="0046495F"/>
    <w:rsid w:val="00464D72"/>
    <w:rsid w:val="00465173"/>
    <w:rsid w:val="00465196"/>
    <w:rsid w:val="0046574E"/>
    <w:rsid w:val="00465802"/>
    <w:rsid w:val="004659A5"/>
    <w:rsid w:val="004659B3"/>
    <w:rsid w:val="00465C0A"/>
    <w:rsid w:val="00465F0E"/>
    <w:rsid w:val="00466257"/>
    <w:rsid w:val="004664CC"/>
    <w:rsid w:val="00466613"/>
    <w:rsid w:val="004667D3"/>
    <w:rsid w:val="0046684D"/>
    <w:rsid w:val="004668C7"/>
    <w:rsid w:val="00466A34"/>
    <w:rsid w:val="00466B99"/>
    <w:rsid w:val="00466BCA"/>
    <w:rsid w:val="00466CFD"/>
    <w:rsid w:val="00466D9D"/>
    <w:rsid w:val="00466E84"/>
    <w:rsid w:val="00466F4C"/>
    <w:rsid w:val="004677F1"/>
    <w:rsid w:val="00467841"/>
    <w:rsid w:val="0046787A"/>
    <w:rsid w:val="00467952"/>
    <w:rsid w:val="00467EF2"/>
    <w:rsid w:val="004706EC"/>
    <w:rsid w:val="0047093E"/>
    <w:rsid w:val="00470AD0"/>
    <w:rsid w:val="00470B05"/>
    <w:rsid w:val="00470E2B"/>
    <w:rsid w:val="0047134A"/>
    <w:rsid w:val="004713DD"/>
    <w:rsid w:val="0047170F"/>
    <w:rsid w:val="00471809"/>
    <w:rsid w:val="00471CFF"/>
    <w:rsid w:val="00471DCB"/>
    <w:rsid w:val="00472486"/>
    <w:rsid w:val="004726F6"/>
    <w:rsid w:val="00472778"/>
    <w:rsid w:val="00472870"/>
    <w:rsid w:val="00472C5D"/>
    <w:rsid w:val="00472C80"/>
    <w:rsid w:val="00472D4C"/>
    <w:rsid w:val="0047341E"/>
    <w:rsid w:val="00473599"/>
    <w:rsid w:val="00473B91"/>
    <w:rsid w:val="00473D1C"/>
    <w:rsid w:val="00473D80"/>
    <w:rsid w:val="00473E0E"/>
    <w:rsid w:val="00473E3C"/>
    <w:rsid w:val="00473EF0"/>
    <w:rsid w:val="00473FEA"/>
    <w:rsid w:val="0047436E"/>
    <w:rsid w:val="0047438E"/>
    <w:rsid w:val="004743D5"/>
    <w:rsid w:val="00474B8A"/>
    <w:rsid w:val="00474C92"/>
    <w:rsid w:val="00474C94"/>
    <w:rsid w:val="00474DC2"/>
    <w:rsid w:val="00474E61"/>
    <w:rsid w:val="00474F76"/>
    <w:rsid w:val="004754C7"/>
    <w:rsid w:val="00475540"/>
    <w:rsid w:val="0047574B"/>
    <w:rsid w:val="004757F1"/>
    <w:rsid w:val="0047596D"/>
    <w:rsid w:val="0047599F"/>
    <w:rsid w:val="00475B58"/>
    <w:rsid w:val="00475E4B"/>
    <w:rsid w:val="00475E59"/>
    <w:rsid w:val="00475E8A"/>
    <w:rsid w:val="004760C3"/>
    <w:rsid w:val="00476139"/>
    <w:rsid w:val="00476234"/>
    <w:rsid w:val="0047632F"/>
    <w:rsid w:val="0047649B"/>
    <w:rsid w:val="00476552"/>
    <w:rsid w:val="004765B9"/>
    <w:rsid w:val="00476706"/>
    <w:rsid w:val="0047677A"/>
    <w:rsid w:val="00476974"/>
    <w:rsid w:val="00476F64"/>
    <w:rsid w:val="00476FC3"/>
    <w:rsid w:val="004772D5"/>
    <w:rsid w:val="00477392"/>
    <w:rsid w:val="00477414"/>
    <w:rsid w:val="00477AE8"/>
    <w:rsid w:val="00477B4B"/>
    <w:rsid w:val="00477C67"/>
    <w:rsid w:val="00477CC0"/>
    <w:rsid w:val="00477D02"/>
    <w:rsid w:val="00477EA3"/>
    <w:rsid w:val="00480356"/>
    <w:rsid w:val="004803C6"/>
    <w:rsid w:val="00480894"/>
    <w:rsid w:val="004809D1"/>
    <w:rsid w:val="00480A8C"/>
    <w:rsid w:val="0048114D"/>
    <w:rsid w:val="00481510"/>
    <w:rsid w:val="0048154F"/>
    <w:rsid w:val="0048159E"/>
    <w:rsid w:val="00481649"/>
    <w:rsid w:val="00481A1F"/>
    <w:rsid w:val="00481BBF"/>
    <w:rsid w:val="00481C1F"/>
    <w:rsid w:val="00481E8F"/>
    <w:rsid w:val="00481FCE"/>
    <w:rsid w:val="00482685"/>
    <w:rsid w:val="00482779"/>
    <w:rsid w:val="00482825"/>
    <w:rsid w:val="004828D4"/>
    <w:rsid w:val="004829DA"/>
    <w:rsid w:val="00482C35"/>
    <w:rsid w:val="00482D1A"/>
    <w:rsid w:val="00482F70"/>
    <w:rsid w:val="00482FFC"/>
    <w:rsid w:val="00483232"/>
    <w:rsid w:val="00483316"/>
    <w:rsid w:val="00483335"/>
    <w:rsid w:val="00483498"/>
    <w:rsid w:val="004837FC"/>
    <w:rsid w:val="004839AD"/>
    <w:rsid w:val="00483B20"/>
    <w:rsid w:val="00483B4D"/>
    <w:rsid w:val="00483C48"/>
    <w:rsid w:val="00483FCA"/>
    <w:rsid w:val="00483FE4"/>
    <w:rsid w:val="00484126"/>
    <w:rsid w:val="0048429B"/>
    <w:rsid w:val="00484465"/>
    <w:rsid w:val="00484553"/>
    <w:rsid w:val="004845F7"/>
    <w:rsid w:val="00484626"/>
    <w:rsid w:val="00484B1E"/>
    <w:rsid w:val="00484B5C"/>
    <w:rsid w:val="00484CDE"/>
    <w:rsid w:val="004852A8"/>
    <w:rsid w:val="004856B0"/>
    <w:rsid w:val="0048597C"/>
    <w:rsid w:val="00485C5E"/>
    <w:rsid w:val="00485CE7"/>
    <w:rsid w:val="00485D67"/>
    <w:rsid w:val="00486451"/>
    <w:rsid w:val="004869D2"/>
    <w:rsid w:val="00486A0A"/>
    <w:rsid w:val="00486AF7"/>
    <w:rsid w:val="00486C58"/>
    <w:rsid w:val="00487018"/>
    <w:rsid w:val="00487344"/>
    <w:rsid w:val="00487522"/>
    <w:rsid w:val="004876EE"/>
    <w:rsid w:val="0048786C"/>
    <w:rsid w:val="0048795F"/>
    <w:rsid w:val="00487A4E"/>
    <w:rsid w:val="00487D29"/>
    <w:rsid w:val="0049029E"/>
    <w:rsid w:val="0049030F"/>
    <w:rsid w:val="00490375"/>
    <w:rsid w:val="0049056D"/>
    <w:rsid w:val="00490BF4"/>
    <w:rsid w:val="00490CAB"/>
    <w:rsid w:val="00490DFE"/>
    <w:rsid w:val="004910D6"/>
    <w:rsid w:val="00491142"/>
    <w:rsid w:val="00491492"/>
    <w:rsid w:val="00491954"/>
    <w:rsid w:val="0049196E"/>
    <w:rsid w:val="00491A4A"/>
    <w:rsid w:val="00491ADE"/>
    <w:rsid w:val="00491C24"/>
    <w:rsid w:val="00491E43"/>
    <w:rsid w:val="00491EBA"/>
    <w:rsid w:val="004921B0"/>
    <w:rsid w:val="00492593"/>
    <w:rsid w:val="00492855"/>
    <w:rsid w:val="004928B5"/>
    <w:rsid w:val="00492A35"/>
    <w:rsid w:val="00492B0C"/>
    <w:rsid w:val="00492CB6"/>
    <w:rsid w:val="0049328D"/>
    <w:rsid w:val="0049329E"/>
    <w:rsid w:val="004934CA"/>
    <w:rsid w:val="0049388D"/>
    <w:rsid w:val="00493898"/>
    <w:rsid w:val="00493966"/>
    <w:rsid w:val="00493F3F"/>
    <w:rsid w:val="00494224"/>
    <w:rsid w:val="0049431E"/>
    <w:rsid w:val="0049440D"/>
    <w:rsid w:val="004944FB"/>
    <w:rsid w:val="004945C3"/>
    <w:rsid w:val="00494844"/>
    <w:rsid w:val="00494B67"/>
    <w:rsid w:val="00494D9E"/>
    <w:rsid w:val="00494FF6"/>
    <w:rsid w:val="00495336"/>
    <w:rsid w:val="00495420"/>
    <w:rsid w:val="00495A70"/>
    <w:rsid w:val="00496060"/>
    <w:rsid w:val="0049638D"/>
    <w:rsid w:val="00496397"/>
    <w:rsid w:val="004965AF"/>
    <w:rsid w:val="00496709"/>
    <w:rsid w:val="004967AE"/>
    <w:rsid w:val="00496BB6"/>
    <w:rsid w:val="00496C3E"/>
    <w:rsid w:val="00496DD8"/>
    <w:rsid w:val="00496FEB"/>
    <w:rsid w:val="004970AF"/>
    <w:rsid w:val="00497263"/>
    <w:rsid w:val="004973C0"/>
    <w:rsid w:val="004974AD"/>
    <w:rsid w:val="00497626"/>
    <w:rsid w:val="0049783B"/>
    <w:rsid w:val="00497845"/>
    <w:rsid w:val="00497881"/>
    <w:rsid w:val="00497A3B"/>
    <w:rsid w:val="00497C07"/>
    <w:rsid w:val="00497CD6"/>
    <w:rsid w:val="004A0165"/>
    <w:rsid w:val="004A025B"/>
    <w:rsid w:val="004A0375"/>
    <w:rsid w:val="004A04E7"/>
    <w:rsid w:val="004A05A0"/>
    <w:rsid w:val="004A066B"/>
    <w:rsid w:val="004A0765"/>
    <w:rsid w:val="004A0957"/>
    <w:rsid w:val="004A0AF6"/>
    <w:rsid w:val="004A0EA8"/>
    <w:rsid w:val="004A0F52"/>
    <w:rsid w:val="004A1139"/>
    <w:rsid w:val="004A1ADF"/>
    <w:rsid w:val="004A1CE5"/>
    <w:rsid w:val="004A2039"/>
    <w:rsid w:val="004A27EC"/>
    <w:rsid w:val="004A2AA6"/>
    <w:rsid w:val="004A2B22"/>
    <w:rsid w:val="004A2ED2"/>
    <w:rsid w:val="004A31D6"/>
    <w:rsid w:val="004A3230"/>
    <w:rsid w:val="004A350F"/>
    <w:rsid w:val="004A377B"/>
    <w:rsid w:val="004A38EA"/>
    <w:rsid w:val="004A4011"/>
    <w:rsid w:val="004A40A8"/>
    <w:rsid w:val="004A40E2"/>
    <w:rsid w:val="004A4327"/>
    <w:rsid w:val="004A4802"/>
    <w:rsid w:val="004A4D10"/>
    <w:rsid w:val="004A503C"/>
    <w:rsid w:val="004A5159"/>
    <w:rsid w:val="004A54DE"/>
    <w:rsid w:val="004A5963"/>
    <w:rsid w:val="004A5ADE"/>
    <w:rsid w:val="004A5C1E"/>
    <w:rsid w:val="004A5D1F"/>
    <w:rsid w:val="004A5E64"/>
    <w:rsid w:val="004A5EEA"/>
    <w:rsid w:val="004A6542"/>
    <w:rsid w:val="004A6AFB"/>
    <w:rsid w:val="004A6D2F"/>
    <w:rsid w:val="004A7155"/>
    <w:rsid w:val="004A716C"/>
    <w:rsid w:val="004A7271"/>
    <w:rsid w:val="004A72F2"/>
    <w:rsid w:val="004A737A"/>
    <w:rsid w:val="004A74AA"/>
    <w:rsid w:val="004A74CC"/>
    <w:rsid w:val="004A763D"/>
    <w:rsid w:val="004A7855"/>
    <w:rsid w:val="004A7A67"/>
    <w:rsid w:val="004A7F83"/>
    <w:rsid w:val="004B044A"/>
    <w:rsid w:val="004B0570"/>
    <w:rsid w:val="004B05B2"/>
    <w:rsid w:val="004B0A45"/>
    <w:rsid w:val="004B0BB9"/>
    <w:rsid w:val="004B12AA"/>
    <w:rsid w:val="004B1727"/>
    <w:rsid w:val="004B2227"/>
    <w:rsid w:val="004B25DE"/>
    <w:rsid w:val="004B28D2"/>
    <w:rsid w:val="004B2B1C"/>
    <w:rsid w:val="004B2C43"/>
    <w:rsid w:val="004B2D88"/>
    <w:rsid w:val="004B3203"/>
    <w:rsid w:val="004B324A"/>
    <w:rsid w:val="004B3380"/>
    <w:rsid w:val="004B35C8"/>
    <w:rsid w:val="004B3727"/>
    <w:rsid w:val="004B37D2"/>
    <w:rsid w:val="004B3B2F"/>
    <w:rsid w:val="004B3BC0"/>
    <w:rsid w:val="004B3C7A"/>
    <w:rsid w:val="004B3E23"/>
    <w:rsid w:val="004B3EF9"/>
    <w:rsid w:val="004B4257"/>
    <w:rsid w:val="004B4258"/>
    <w:rsid w:val="004B42B5"/>
    <w:rsid w:val="004B45B7"/>
    <w:rsid w:val="004B469F"/>
    <w:rsid w:val="004B46B7"/>
    <w:rsid w:val="004B4728"/>
    <w:rsid w:val="004B4F28"/>
    <w:rsid w:val="004B511F"/>
    <w:rsid w:val="004B527E"/>
    <w:rsid w:val="004B557C"/>
    <w:rsid w:val="004B55A2"/>
    <w:rsid w:val="004B5845"/>
    <w:rsid w:val="004B5CF1"/>
    <w:rsid w:val="004B612E"/>
    <w:rsid w:val="004B6142"/>
    <w:rsid w:val="004B637F"/>
    <w:rsid w:val="004B63A2"/>
    <w:rsid w:val="004B63BE"/>
    <w:rsid w:val="004B64A3"/>
    <w:rsid w:val="004B6573"/>
    <w:rsid w:val="004B65B2"/>
    <w:rsid w:val="004B6668"/>
    <w:rsid w:val="004B67B0"/>
    <w:rsid w:val="004B6912"/>
    <w:rsid w:val="004B6A62"/>
    <w:rsid w:val="004B6A95"/>
    <w:rsid w:val="004B6B88"/>
    <w:rsid w:val="004B6C32"/>
    <w:rsid w:val="004B6E1F"/>
    <w:rsid w:val="004B6F37"/>
    <w:rsid w:val="004B700A"/>
    <w:rsid w:val="004B710E"/>
    <w:rsid w:val="004B7C69"/>
    <w:rsid w:val="004B7C7D"/>
    <w:rsid w:val="004B7C9E"/>
    <w:rsid w:val="004B7FAA"/>
    <w:rsid w:val="004C0003"/>
    <w:rsid w:val="004C00DE"/>
    <w:rsid w:val="004C0329"/>
    <w:rsid w:val="004C032B"/>
    <w:rsid w:val="004C03A1"/>
    <w:rsid w:val="004C08C6"/>
    <w:rsid w:val="004C0CAB"/>
    <w:rsid w:val="004C0EE0"/>
    <w:rsid w:val="004C1093"/>
    <w:rsid w:val="004C136C"/>
    <w:rsid w:val="004C1544"/>
    <w:rsid w:val="004C15B7"/>
    <w:rsid w:val="004C1755"/>
    <w:rsid w:val="004C1953"/>
    <w:rsid w:val="004C1972"/>
    <w:rsid w:val="004C198E"/>
    <w:rsid w:val="004C1A22"/>
    <w:rsid w:val="004C1F05"/>
    <w:rsid w:val="004C2542"/>
    <w:rsid w:val="004C266D"/>
    <w:rsid w:val="004C2BD0"/>
    <w:rsid w:val="004C2EC5"/>
    <w:rsid w:val="004C2EEA"/>
    <w:rsid w:val="004C36C5"/>
    <w:rsid w:val="004C372B"/>
    <w:rsid w:val="004C37AF"/>
    <w:rsid w:val="004C39F7"/>
    <w:rsid w:val="004C3A0A"/>
    <w:rsid w:val="004C3A10"/>
    <w:rsid w:val="004C3A35"/>
    <w:rsid w:val="004C3CB5"/>
    <w:rsid w:val="004C3FEC"/>
    <w:rsid w:val="004C41EF"/>
    <w:rsid w:val="004C4418"/>
    <w:rsid w:val="004C44DE"/>
    <w:rsid w:val="004C4533"/>
    <w:rsid w:val="004C45BE"/>
    <w:rsid w:val="004C4764"/>
    <w:rsid w:val="004C4855"/>
    <w:rsid w:val="004C486B"/>
    <w:rsid w:val="004C4CF9"/>
    <w:rsid w:val="004C4E14"/>
    <w:rsid w:val="004C4E97"/>
    <w:rsid w:val="004C501F"/>
    <w:rsid w:val="004C5468"/>
    <w:rsid w:val="004C553F"/>
    <w:rsid w:val="004C5586"/>
    <w:rsid w:val="004C5974"/>
    <w:rsid w:val="004C597C"/>
    <w:rsid w:val="004C5B4D"/>
    <w:rsid w:val="004C6275"/>
    <w:rsid w:val="004C6343"/>
    <w:rsid w:val="004C63AF"/>
    <w:rsid w:val="004C63FE"/>
    <w:rsid w:val="004C67D3"/>
    <w:rsid w:val="004C6814"/>
    <w:rsid w:val="004C6863"/>
    <w:rsid w:val="004C686D"/>
    <w:rsid w:val="004C687C"/>
    <w:rsid w:val="004C68E7"/>
    <w:rsid w:val="004C6ADC"/>
    <w:rsid w:val="004C6BD2"/>
    <w:rsid w:val="004C6BE4"/>
    <w:rsid w:val="004C6CAE"/>
    <w:rsid w:val="004C7272"/>
    <w:rsid w:val="004C7365"/>
    <w:rsid w:val="004C772F"/>
    <w:rsid w:val="004C7A77"/>
    <w:rsid w:val="004C7D33"/>
    <w:rsid w:val="004C7DB4"/>
    <w:rsid w:val="004C7EED"/>
    <w:rsid w:val="004D0381"/>
    <w:rsid w:val="004D04A9"/>
    <w:rsid w:val="004D075D"/>
    <w:rsid w:val="004D08B9"/>
    <w:rsid w:val="004D0B2C"/>
    <w:rsid w:val="004D0C11"/>
    <w:rsid w:val="004D0FC1"/>
    <w:rsid w:val="004D1007"/>
    <w:rsid w:val="004D12A2"/>
    <w:rsid w:val="004D1741"/>
    <w:rsid w:val="004D1882"/>
    <w:rsid w:val="004D1AF1"/>
    <w:rsid w:val="004D1B38"/>
    <w:rsid w:val="004D1D9F"/>
    <w:rsid w:val="004D1F3C"/>
    <w:rsid w:val="004D21CA"/>
    <w:rsid w:val="004D21EC"/>
    <w:rsid w:val="004D22EA"/>
    <w:rsid w:val="004D2546"/>
    <w:rsid w:val="004D258F"/>
    <w:rsid w:val="004D2729"/>
    <w:rsid w:val="004D2ADB"/>
    <w:rsid w:val="004D2CA8"/>
    <w:rsid w:val="004D2DF5"/>
    <w:rsid w:val="004D2EC2"/>
    <w:rsid w:val="004D33D9"/>
    <w:rsid w:val="004D3554"/>
    <w:rsid w:val="004D3634"/>
    <w:rsid w:val="004D3683"/>
    <w:rsid w:val="004D3BE6"/>
    <w:rsid w:val="004D3CE2"/>
    <w:rsid w:val="004D3DC9"/>
    <w:rsid w:val="004D3E19"/>
    <w:rsid w:val="004D3F8B"/>
    <w:rsid w:val="004D3FF9"/>
    <w:rsid w:val="004D4006"/>
    <w:rsid w:val="004D40C6"/>
    <w:rsid w:val="004D4244"/>
    <w:rsid w:val="004D4256"/>
    <w:rsid w:val="004D4367"/>
    <w:rsid w:val="004D4464"/>
    <w:rsid w:val="004D4578"/>
    <w:rsid w:val="004D4907"/>
    <w:rsid w:val="004D51CF"/>
    <w:rsid w:val="004D55F6"/>
    <w:rsid w:val="004D5671"/>
    <w:rsid w:val="004D568E"/>
    <w:rsid w:val="004D5C3D"/>
    <w:rsid w:val="004D625B"/>
    <w:rsid w:val="004D6284"/>
    <w:rsid w:val="004D6901"/>
    <w:rsid w:val="004D6A47"/>
    <w:rsid w:val="004D6AFB"/>
    <w:rsid w:val="004D6BEE"/>
    <w:rsid w:val="004D6C2C"/>
    <w:rsid w:val="004D6DB0"/>
    <w:rsid w:val="004D71BB"/>
    <w:rsid w:val="004D71FA"/>
    <w:rsid w:val="004D72AE"/>
    <w:rsid w:val="004D74F9"/>
    <w:rsid w:val="004D79FE"/>
    <w:rsid w:val="004D7B76"/>
    <w:rsid w:val="004D7BAF"/>
    <w:rsid w:val="004D7E74"/>
    <w:rsid w:val="004D7EB4"/>
    <w:rsid w:val="004D7F9B"/>
    <w:rsid w:val="004E016A"/>
    <w:rsid w:val="004E01C5"/>
    <w:rsid w:val="004E0582"/>
    <w:rsid w:val="004E06F6"/>
    <w:rsid w:val="004E092E"/>
    <w:rsid w:val="004E0D95"/>
    <w:rsid w:val="004E10CE"/>
    <w:rsid w:val="004E1313"/>
    <w:rsid w:val="004E1331"/>
    <w:rsid w:val="004E1541"/>
    <w:rsid w:val="004E1542"/>
    <w:rsid w:val="004E15F9"/>
    <w:rsid w:val="004E15FB"/>
    <w:rsid w:val="004E160C"/>
    <w:rsid w:val="004E1915"/>
    <w:rsid w:val="004E19F4"/>
    <w:rsid w:val="004E2072"/>
    <w:rsid w:val="004E2228"/>
    <w:rsid w:val="004E2426"/>
    <w:rsid w:val="004E2439"/>
    <w:rsid w:val="004E2542"/>
    <w:rsid w:val="004E259F"/>
    <w:rsid w:val="004E2635"/>
    <w:rsid w:val="004E27C9"/>
    <w:rsid w:val="004E289A"/>
    <w:rsid w:val="004E28E0"/>
    <w:rsid w:val="004E2A96"/>
    <w:rsid w:val="004E2B0B"/>
    <w:rsid w:val="004E2F7E"/>
    <w:rsid w:val="004E312B"/>
    <w:rsid w:val="004E3235"/>
    <w:rsid w:val="004E32B3"/>
    <w:rsid w:val="004E3383"/>
    <w:rsid w:val="004E3593"/>
    <w:rsid w:val="004E3660"/>
    <w:rsid w:val="004E3803"/>
    <w:rsid w:val="004E39B9"/>
    <w:rsid w:val="004E39D6"/>
    <w:rsid w:val="004E39FE"/>
    <w:rsid w:val="004E3A38"/>
    <w:rsid w:val="004E3F5B"/>
    <w:rsid w:val="004E415A"/>
    <w:rsid w:val="004E45DA"/>
    <w:rsid w:val="004E46CF"/>
    <w:rsid w:val="004E489E"/>
    <w:rsid w:val="004E4E75"/>
    <w:rsid w:val="004E5544"/>
    <w:rsid w:val="004E5A5C"/>
    <w:rsid w:val="004E5F31"/>
    <w:rsid w:val="004E60B5"/>
    <w:rsid w:val="004E613A"/>
    <w:rsid w:val="004E622A"/>
    <w:rsid w:val="004E6232"/>
    <w:rsid w:val="004E6279"/>
    <w:rsid w:val="004E63A0"/>
    <w:rsid w:val="004E657D"/>
    <w:rsid w:val="004E65A8"/>
    <w:rsid w:val="004E673B"/>
    <w:rsid w:val="004E693B"/>
    <w:rsid w:val="004E6CDA"/>
    <w:rsid w:val="004E6D30"/>
    <w:rsid w:val="004E6D62"/>
    <w:rsid w:val="004E700A"/>
    <w:rsid w:val="004E7061"/>
    <w:rsid w:val="004E70FA"/>
    <w:rsid w:val="004E77A1"/>
    <w:rsid w:val="004E7A5D"/>
    <w:rsid w:val="004E7ABF"/>
    <w:rsid w:val="004E7DE1"/>
    <w:rsid w:val="004F0397"/>
    <w:rsid w:val="004F04D7"/>
    <w:rsid w:val="004F065C"/>
    <w:rsid w:val="004F070D"/>
    <w:rsid w:val="004F0770"/>
    <w:rsid w:val="004F0AFB"/>
    <w:rsid w:val="004F0B8C"/>
    <w:rsid w:val="004F0D43"/>
    <w:rsid w:val="004F0D5A"/>
    <w:rsid w:val="004F0D79"/>
    <w:rsid w:val="004F0FD5"/>
    <w:rsid w:val="004F1041"/>
    <w:rsid w:val="004F16F0"/>
    <w:rsid w:val="004F1847"/>
    <w:rsid w:val="004F1943"/>
    <w:rsid w:val="004F1A54"/>
    <w:rsid w:val="004F1E9B"/>
    <w:rsid w:val="004F2014"/>
    <w:rsid w:val="004F2072"/>
    <w:rsid w:val="004F20B7"/>
    <w:rsid w:val="004F2372"/>
    <w:rsid w:val="004F23C4"/>
    <w:rsid w:val="004F2564"/>
    <w:rsid w:val="004F279A"/>
    <w:rsid w:val="004F2A5F"/>
    <w:rsid w:val="004F2A6A"/>
    <w:rsid w:val="004F2A90"/>
    <w:rsid w:val="004F2BBA"/>
    <w:rsid w:val="004F2F41"/>
    <w:rsid w:val="004F3318"/>
    <w:rsid w:val="004F3433"/>
    <w:rsid w:val="004F391D"/>
    <w:rsid w:val="004F3980"/>
    <w:rsid w:val="004F3AF8"/>
    <w:rsid w:val="004F3C33"/>
    <w:rsid w:val="004F3CF4"/>
    <w:rsid w:val="004F3D33"/>
    <w:rsid w:val="004F3D51"/>
    <w:rsid w:val="004F4035"/>
    <w:rsid w:val="004F40CB"/>
    <w:rsid w:val="004F417D"/>
    <w:rsid w:val="004F420D"/>
    <w:rsid w:val="004F4237"/>
    <w:rsid w:val="004F4394"/>
    <w:rsid w:val="004F47E7"/>
    <w:rsid w:val="004F481B"/>
    <w:rsid w:val="004F4848"/>
    <w:rsid w:val="004F49C1"/>
    <w:rsid w:val="004F523C"/>
    <w:rsid w:val="004F5309"/>
    <w:rsid w:val="004F5568"/>
    <w:rsid w:val="004F5A68"/>
    <w:rsid w:val="004F5BC8"/>
    <w:rsid w:val="004F5CEB"/>
    <w:rsid w:val="004F5D2B"/>
    <w:rsid w:val="004F5E50"/>
    <w:rsid w:val="004F6229"/>
    <w:rsid w:val="004F629D"/>
    <w:rsid w:val="004F6467"/>
    <w:rsid w:val="004F6498"/>
    <w:rsid w:val="004F66EA"/>
    <w:rsid w:val="004F6751"/>
    <w:rsid w:val="004F681B"/>
    <w:rsid w:val="004F683C"/>
    <w:rsid w:val="004F6AC8"/>
    <w:rsid w:val="004F6B3F"/>
    <w:rsid w:val="004F6B40"/>
    <w:rsid w:val="004F6B84"/>
    <w:rsid w:val="004F6E97"/>
    <w:rsid w:val="004F6EBC"/>
    <w:rsid w:val="004F6F62"/>
    <w:rsid w:val="004F70D5"/>
    <w:rsid w:val="004F7689"/>
    <w:rsid w:val="004F76BB"/>
    <w:rsid w:val="004F79B9"/>
    <w:rsid w:val="004F7C7B"/>
    <w:rsid w:val="004F7E99"/>
    <w:rsid w:val="004F7F29"/>
    <w:rsid w:val="005003ED"/>
    <w:rsid w:val="005003F4"/>
    <w:rsid w:val="00500630"/>
    <w:rsid w:val="00500723"/>
    <w:rsid w:val="0050083F"/>
    <w:rsid w:val="00500905"/>
    <w:rsid w:val="00500B3D"/>
    <w:rsid w:val="00500C83"/>
    <w:rsid w:val="00500CE6"/>
    <w:rsid w:val="00500FDF"/>
    <w:rsid w:val="0050117E"/>
    <w:rsid w:val="005016CC"/>
    <w:rsid w:val="00501784"/>
    <w:rsid w:val="00501B04"/>
    <w:rsid w:val="00501B7D"/>
    <w:rsid w:val="00501BB3"/>
    <w:rsid w:val="00501EDD"/>
    <w:rsid w:val="00501F5D"/>
    <w:rsid w:val="005020C4"/>
    <w:rsid w:val="0050239B"/>
    <w:rsid w:val="005025FC"/>
    <w:rsid w:val="005026B7"/>
    <w:rsid w:val="00502753"/>
    <w:rsid w:val="00502D76"/>
    <w:rsid w:val="00502EED"/>
    <w:rsid w:val="00502F19"/>
    <w:rsid w:val="00502FA4"/>
    <w:rsid w:val="0050327D"/>
    <w:rsid w:val="005036B8"/>
    <w:rsid w:val="0050371A"/>
    <w:rsid w:val="00503783"/>
    <w:rsid w:val="005038E4"/>
    <w:rsid w:val="00503CA8"/>
    <w:rsid w:val="00503D39"/>
    <w:rsid w:val="00503E29"/>
    <w:rsid w:val="0050403F"/>
    <w:rsid w:val="005040EB"/>
    <w:rsid w:val="0050416E"/>
    <w:rsid w:val="00504322"/>
    <w:rsid w:val="00504369"/>
    <w:rsid w:val="0050438C"/>
    <w:rsid w:val="005044FB"/>
    <w:rsid w:val="00504508"/>
    <w:rsid w:val="00504677"/>
    <w:rsid w:val="00504755"/>
    <w:rsid w:val="00504924"/>
    <w:rsid w:val="005049CD"/>
    <w:rsid w:val="005049CE"/>
    <w:rsid w:val="00504A39"/>
    <w:rsid w:val="00504CCB"/>
    <w:rsid w:val="00504E45"/>
    <w:rsid w:val="00505059"/>
    <w:rsid w:val="00505103"/>
    <w:rsid w:val="0050511F"/>
    <w:rsid w:val="00505462"/>
    <w:rsid w:val="005054CA"/>
    <w:rsid w:val="00505663"/>
    <w:rsid w:val="005058F1"/>
    <w:rsid w:val="00505B5B"/>
    <w:rsid w:val="00505C2E"/>
    <w:rsid w:val="00505D8E"/>
    <w:rsid w:val="00505F7A"/>
    <w:rsid w:val="00506003"/>
    <w:rsid w:val="0050604E"/>
    <w:rsid w:val="00506228"/>
    <w:rsid w:val="00506307"/>
    <w:rsid w:val="00506465"/>
    <w:rsid w:val="00506481"/>
    <w:rsid w:val="00506886"/>
    <w:rsid w:val="00506B93"/>
    <w:rsid w:val="00506C4C"/>
    <w:rsid w:val="00506D62"/>
    <w:rsid w:val="00506D99"/>
    <w:rsid w:val="00506EA0"/>
    <w:rsid w:val="00506FA2"/>
    <w:rsid w:val="00506FD5"/>
    <w:rsid w:val="0050707B"/>
    <w:rsid w:val="005070F1"/>
    <w:rsid w:val="00507220"/>
    <w:rsid w:val="00507320"/>
    <w:rsid w:val="00507507"/>
    <w:rsid w:val="0050758D"/>
    <w:rsid w:val="00507B11"/>
    <w:rsid w:val="00507CA2"/>
    <w:rsid w:val="00507F8E"/>
    <w:rsid w:val="005105E7"/>
    <w:rsid w:val="00510777"/>
    <w:rsid w:val="005109CF"/>
    <w:rsid w:val="00510A47"/>
    <w:rsid w:val="00510F3E"/>
    <w:rsid w:val="005110E2"/>
    <w:rsid w:val="00511147"/>
    <w:rsid w:val="005113B4"/>
    <w:rsid w:val="00511851"/>
    <w:rsid w:val="00511960"/>
    <w:rsid w:val="00511B4D"/>
    <w:rsid w:val="00511EAD"/>
    <w:rsid w:val="00511EB4"/>
    <w:rsid w:val="00512130"/>
    <w:rsid w:val="005121A1"/>
    <w:rsid w:val="005124F4"/>
    <w:rsid w:val="005125BA"/>
    <w:rsid w:val="005129DE"/>
    <w:rsid w:val="00512B5A"/>
    <w:rsid w:val="00512ECC"/>
    <w:rsid w:val="00512F27"/>
    <w:rsid w:val="00513081"/>
    <w:rsid w:val="00513230"/>
    <w:rsid w:val="0051327F"/>
    <w:rsid w:val="00513550"/>
    <w:rsid w:val="00513801"/>
    <w:rsid w:val="005139DB"/>
    <w:rsid w:val="00513D6C"/>
    <w:rsid w:val="00513D77"/>
    <w:rsid w:val="00513E71"/>
    <w:rsid w:val="0051408A"/>
    <w:rsid w:val="00514407"/>
    <w:rsid w:val="00514905"/>
    <w:rsid w:val="0051496F"/>
    <w:rsid w:val="00514B4B"/>
    <w:rsid w:val="00514BA0"/>
    <w:rsid w:val="00514EED"/>
    <w:rsid w:val="00514F35"/>
    <w:rsid w:val="00515049"/>
    <w:rsid w:val="00515080"/>
    <w:rsid w:val="00515237"/>
    <w:rsid w:val="005154BB"/>
    <w:rsid w:val="005155BB"/>
    <w:rsid w:val="0051586E"/>
    <w:rsid w:val="0051595B"/>
    <w:rsid w:val="00515AB7"/>
    <w:rsid w:val="00515E35"/>
    <w:rsid w:val="00515E7A"/>
    <w:rsid w:val="00516036"/>
    <w:rsid w:val="00516050"/>
    <w:rsid w:val="005160A1"/>
    <w:rsid w:val="00516A4A"/>
    <w:rsid w:val="00516B9D"/>
    <w:rsid w:val="00516BE7"/>
    <w:rsid w:val="00516F41"/>
    <w:rsid w:val="00517240"/>
    <w:rsid w:val="0051733D"/>
    <w:rsid w:val="00517372"/>
    <w:rsid w:val="00517602"/>
    <w:rsid w:val="00517884"/>
    <w:rsid w:val="00517A05"/>
    <w:rsid w:val="00517B5E"/>
    <w:rsid w:val="00517BE8"/>
    <w:rsid w:val="00517E69"/>
    <w:rsid w:val="00520442"/>
    <w:rsid w:val="005205F9"/>
    <w:rsid w:val="005206ED"/>
    <w:rsid w:val="005207B1"/>
    <w:rsid w:val="005207FE"/>
    <w:rsid w:val="00520826"/>
    <w:rsid w:val="0052087F"/>
    <w:rsid w:val="005209FB"/>
    <w:rsid w:val="00520FF5"/>
    <w:rsid w:val="00521124"/>
    <w:rsid w:val="005211A8"/>
    <w:rsid w:val="00521280"/>
    <w:rsid w:val="005214D3"/>
    <w:rsid w:val="005219E0"/>
    <w:rsid w:val="005219FF"/>
    <w:rsid w:val="00521E0C"/>
    <w:rsid w:val="0052252D"/>
    <w:rsid w:val="0052266F"/>
    <w:rsid w:val="0052283C"/>
    <w:rsid w:val="005228CB"/>
    <w:rsid w:val="00522A4B"/>
    <w:rsid w:val="00522AF0"/>
    <w:rsid w:val="00522B74"/>
    <w:rsid w:val="00522C82"/>
    <w:rsid w:val="005232ED"/>
    <w:rsid w:val="005233DE"/>
    <w:rsid w:val="00523471"/>
    <w:rsid w:val="00523592"/>
    <w:rsid w:val="005235FA"/>
    <w:rsid w:val="005236A4"/>
    <w:rsid w:val="0052381E"/>
    <w:rsid w:val="00523D60"/>
    <w:rsid w:val="00524204"/>
    <w:rsid w:val="0052469F"/>
    <w:rsid w:val="00524839"/>
    <w:rsid w:val="00524A90"/>
    <w:rsid w:val="00524AB7"/>
    <w:rsid w:val="00524B40"/>
    <w:rsid w:val="00524B5D"/>
    <w:rsid w:val="00524B7B"/>
    <w:rsid w:val="00524F66"/>
    <w:rsid w:val="005254AC"/>
    <w:rsid w:val="00525672"/>
    <w:rsid w:val="005256F7"/>
    <w:rsid w:val="00525797"/>
    <w:rsid w:val="00525990"/>
    <w:rsid w:val="00525A88"/>
    <w:rsid w:val="00525B55"/>
    <w:rsid w:val="00525C14"/>
    <w:rsid w:val="00525D0B"/>
    <w:rsid w:val="00525E59"/>
    <w:rsid w:val="005260E8"/>
    <w:rsid w:val="0052619A"/>
    <w:rsid w:val="00526361"/>
    <w:rsid w:val="0052648B"/>
    <w:rsid w:val="0052671A"/>
    <w:rsid w:val="0052684B"/>
    <w:rsid w:val="00526863"/>
    <w:rsid w:val="00526C22"/>
    <w:rsid w:val="00527043"/>
    <w:rsid w:val="00527077"/>
    <w:rsid w:val="005270A5"/>
    <w:rsid w:val="0052716B"/>
    <w:rsid w:val="005271D4"/>
    <w:rsid w:val="00527491"/>
    <w:rsid w:val="005278BC"/>
    <w:rsid w:val="005278D8"/>
    <w:rsid w:val="00527A82"/>
    <w:rsid w:val="0053003B"/>
    <w:rsid w:val="00530088"/>
    <w:rsid w:val="005303CA"/>
    <w:rsid w:val="00530557"/>
    <w:rsid w:val="00530561"/>
    <w:rsid w:val="00530568"/>
    <w:rsid w:val="00530587"/>
    <w:rsid w:val="0053062D"/>
    <w:rsid w:val="00530847"/>
    <w:rsid w:val="00530941"/>
    <w:rsid w:val="00530BB9"/>
    <w:rsid w:val="00530C96"/>
    <w:rsid w:val="00530D5C"/>
    <w:rsid w:val="00530EF5"/>
    <w:rsid w:val="00531571"/>
    <w:rsid w:val="00531660"/>
    <w:rsid w:val="00531958"/>
    <w:rsid w:val="00531B54"/>
    <w:rsid w:val="00531C91"/>
    <w:rsid w:val="00531EC9"/>
    <w:rsid w:val="00531F23"/>
    <w:rsid w:val="0053209B"/>
    <w:rsid w:val="00532371"/>
    <w:rsid w:val="0053240E"/>
    <w:rsid w:val="00532688"/>
    <w:rsid w:val="00532A41"/>
    <w:rsid w:val="00532CFD"/>
    <w:rsid w:val="00532E87"/>
    <w:rsid w:val="005330E7"/>
    <w:rsid w:val="005337D4"/>
    <w:rsid w:val="00533C6F"/>
    <w:rsid w:val="00533D4C"/>
    <w:rsid w:val="00533EB5"/>
    <w:rsid w:val="00534093"/>
    <w:rsid w:val="00534170"/>
    <w:rsid w:val="0053429E"/>
    <w:rsid w:val="0053456C"/>
    <w:rsid w:val="0053478A"/>
    <w:rsid w:val="005347A8"/>
    <w:rsid w:val="0053495A"/>
    <w:rsid w:val="00534A78"/>
    <w:rsid w:val="00534B5D"/>
    <w:rsid w:val="00534CAE"/>
    <w:rsid w:val="00534FEE"/>
    <w:rsid w:val="00535061"/>
    <w:rsid w:val="0053532F"/>
    <w:rsid w:val="005355EB"/>
    <w:rsid w:val="0053571F"/>
    <w:rsid w:val="00535BD1"/>
    <w:rsid w:val="00535C7A"/>
    <w:rsid w:val="00535CA3"/>
    <w:rsid w:val="00535D2E"/>
    <w:rsid w:val="00535DA9"/>
    <w:rsid w:val="00535E3A"/>
    <w:rsid w:val="00536043"/>
    <w:rsid w:val="00536211"/>
    <w:rsid w:val="00536223"/>
    <w:rsid w:val="00536580"/>
    <w:rsid w:val="005368C1"/>
    <w:rsid w:val="005369FF"/>
    <w:rsid w:val="00536B24"/>
    <w:rsid w:val="00536CC0"/>
    <w:rsid w:val="00536D40"/>
    <w:rsid w:val="00536E50"/>
    <w:rsid w:val="00536E97"/>
    <w:rsid w:val="005374A2"/>
    <w:rsid w:val="00537543"/>
    <w:rsid w:val="00537584"/>
    <w:rsid w:val="00537786"/>
    <w:rsid w:val="005377BA"/>
    <w:rsid w:val="005378DC"/>
    <w:rsid w:val="00537937"/>
    <w:rsid w:val="00537A67"/>
    <w:rsid w:val="00537C94"/>
    <w:rsid w:val="00537D48"/>
    <w:rsid w:val="00537E2B"/>
    <w:rsid w:val="00537EFB"/>
    <w:rsid w:val="00537FB6"/>
    <w:rsid w:val="005401CC"/>
    <w:rsid w:val="005402F5"/>
    <w:rsid w:val="00540542"/>
    <w:rsid w:val="0054087D"/>
    <w:rsid w:val="00540B2F"/>
    <w:rsid w:val="00540C26"/>
    <w:rsid w:val="00540FD9"/>
    <w:rsid w:val="005412D7"/>
    <w:rsid w:val="0054149C"/>
    <w:rsid w:val="0054161E"/>
    <w:rsid w:val="0054187E"/>
    <w:rsid w:val="005418B4"/>
    <w:rsid w:val="00542786"/>
    <w:rsid w:val="00542A62"/>
    <w:rsid w:val="00542ACB"/>
    <w:rsid w:val="00542CED"/>
    <w:rsid w:val="005430AA"/>
    <w:rsid w:val="0054346C"/>
    <w:rsid w:val="005434FB"/>
    <w:rsid w:val="005437B3"/>
    <w:rsid w:val="00543819"/>
    <w:rsid w:val="00543984"/>
    <w:rsid w:val="00543BBC"/>
    <w:rsid w:val="00543DAC"/>
    <w:rsid w:val="0054432D"/>
    <w:rsid w:val="00544376"/>
    <w:rsid w:val="00544533"/>
    <w:rsid w:val="005445D9"/>
    <w:rsid w:val="00544885"/>
    <w:rsid w:val="00544E30"/>
    <w:rsid w:val="00544EA5"/>
    <w:rsid w:val="00544F00"/>
    <w:rsid w:val="00544FBC"/>
    <w:rsid w:val="0054516B"/>
    <w:rsid w:val="0054519A"/>
    <w:rsid w:val="00545356"/>
    <w:rsid w:val="005456B8"/>
    <w:rsid w:val="00545C9B"/>
    <w:rsid w:val="00545DCA"/>
    <w:rsid w:val="00545F3C"/>
    <w:rsid w:val="0054629C"/>
    <w:rsid w:val="005463D9"/>
    <w:rsid w:val="005465D2"/>
    <w:rsid w:val="00546778"/>
    <w:rsid w:val="00546873"/>
    <w:rsid w:val="00546978"/>
    <w:rsid w:val="0054697B"/>
    <w:rsid w:val="00546B8F"/>
    <w:rsid w:val="00546DD7"/>
    <w:rsid w:val="00546F7A"/>
    <w:rsid w:val="00547409"/>
    <w:rsid w:val="0054748A"/>
    <w:rsid w:val="00547751"/>
    <w:rsid w:val="00547A33"/>
    <w:rsid w:val="00547B0F"/>
    <w:rsid w:val="00547D12"/>
    <w:rsid w:val="00550088"/>
    <w:rsid w:val="005501F9"/>
    <w:rsid w:val="005503B0"/>
    <w:rsid w:val="00550633"/>
    <w:rsid w:val="0055078D"/>
    <w:rsid w:val="005507ED"/>
    <w:rsid w:val="0055099C"/>
    <w:rsid w:val="00550BAD"/>
    <w:rsid w:val="00550C41"/>
    <w:rsid w:val="00550C5C"/>
    <w:rsid w:val="00550CDB"/>
    <w:rsid w:val="00550EA0"/>
    <w:rsid w:val="005510F5"/>
    <w:rsid w:val="0055112A"/>
    <w:rsid w:val="0055155A"/>
    <w:rsid w:val="005516A3"/>
    <w:rsid w:val="00551700"/>
    <w:rsid w:val="00551708"/>
    <w:rsid w:val="00551724"/>
    <w:rsid w:val="00551920"/>
    <w:rsid w:val="00551C5E"/>
    <w:rsid w:val="00551CB6"/>
    <w:rsid w:val="00551ED9"/>
    <w:rsid w:val="0055211C"/>
    <w:rsid w:val="005523B4"/>
    <w:rsid w:val="005524B6"/>
    <w:rsid w:val="00552828"/>
    <w:rsid w:val="00552980"/>
    <w:rsid w:val="005529DF"/>
    <w:rsid w:val="00552B30"/>
    <w:rsid w:val="00552B7D"/>
    <w:rsid w:val="00552D54"/>
    <w:rsid w:val="00552D6C"/>
    <w:rsid w:val="00552E15"/>
    <w:rsid w:val="00552EB8"/>
    <w:rsid w:val="00552FA4"/>
    <w:rsid w:val="00552FF8"/>
    <w:rsid w:val="0055305E"/>
    <w:rsid w:val="005530AD"/>
    <w:rsid w:val="005531CC"/>
    <w:rsid w:val="005532DC"/>
    <w:rsid w:val="005535A6"/>
    <w:rsid w:val="00553A64"/>
    <w:rsid w:val="00553DDE"/>
    <w:rsid w:val="00553E35"/>
    <w:rsid w:val="0055404C"/>
    <w:rsid w:val="005542D6"/>
    <w:rsid w:val="0055443E"/>
    <w:rsid w:val="0055444C"/>
    <w:rsid w:val="00554966"/>
    <w:rsid w:val="00554AEC"/>
    <w:rsid w:val="00554BCC"/>
    <w:rsid w:val="005551AF"/>
    <w:rsid w:val="005553D7"/>
    <w:rsid w:val="005554F3"/>
    <w:rsid w:val="00555700"/>
    <w:rsid w:val="00555764"/>
    <w:rsid w:val="005557B1"/>
    <w:rsid w:val="0055585C"/>
    <w:rsid w:val="00555932"/>
    <w:rsid w:val="005559DD"/>
    <w:rsid w:val="005559F1"/>
    <w:rsid w:val="00555B10"/>
    <w:rsid w:val="00555E66"/>
    <w:rsid w:val="00556009"/>
    <w:rsid w:val="00556039"/>
    <w:rsid w:val="005564C7"/>
    <w:rsid w:val="0055658A"/>
    <w:rsid w:val="00556716"/>
    <w:rsid w:val="00556952"/>
    <w:rsid w:val="00556B01"/>
    <w:rsid w:val="005570E3"/>
    <w:rsid w:val="005571AC"/>
    <w:rsid w:val="00557289"/>
    <w:rsid w:val="005572A1"/>
    <w:rsid w:val="00557471"/>
    <w:rsid w:val="00557534"/>
    <w:rsid w:val="00557617"/>
    <w:rsid w:val="00557723"/>
    <w:rsid w:val="005577BF"/>
    <w:rsid w:val="005578F2"/>
    <w:rsid w:val="00557D51"/>
    <w:rsid w:val="00557D8E"/>
    <w:rsid w:val="00557E18"/>
    <w:rsid w:val="00557F49"/>
    <w:rsid w:val="00560254"/>
    <w:rsid w:val="0056049B"/>
    <w:rsid w:val="005605E0"/>
    <w:rsid w:val="005607AB"/>
    <w:rsid w:val="00560A90"/>
    <w:rsid w:val="00560B9E"/>
    <w:rsid w:val="00560C22"/>
    <w:rsid w:val="00560C67"/>
    <w:rsid w:val="00560E11"/>
    <w:rsid w:val="00560E8E"/>
    <w:rsid w:val="00561313"/>
    <w:rsid w:val="00561656"/>
    <w:rsid w:val="00561700"/>
    <w:rsid w:val="00561717"/>
    <w:rsid w:val="0056174B"/>
    <w:rsid w:val="00561907"/>
    <w:rsid w:val="0056194D"/>
    <w:rsid w:val="00561969"/>
    <w:rsid w:val="00561BC0"/>
    <w:rsid w:val="0056200B"/>
    <w:rsid w:val="005624C1"/>
    <w:rsid w:val="005624CF"/>
    <w:rsid w:val="005625D9"/>
    <w:rsid w:val="005627FE"/>
    <w:rsid w:val="00562C3B"/>
    <w:rsid w:val="00562EB2"/>
    <w:rsid w:val="00562EB6"/>
    <w:rsid w:val="005631E7"/>
    <w:rsid w:val="00563215"/>
    <w:rsid w:val="00563302"/>
    <w:rsid w:val="00563336"/>
    <w:rsid w:val="0056351A"/>
    <w:rsid w:val="00563592"/>
    <w:rsid w:val="0056372B"/>
    <w:rsid w:val="0056380A"/>
    <w:rsid w:val="005639C7"/>
    <w:rsid w:val="00563BEA"/>
    <w:rsid w:val="00563D6E"/>
    <w:rsid w:val="00563D94"/>
    <w:rsid w:val="00563ED6"/>
    <w:rsid w:val="00563FE8"/>
    <w:rsid w:val="00564363"/>
    <w:rsid w:val="00564374"/>
    <w:rsid w:val="00564411"/>
    <w:rsid w:val="005644A5"/>
    <w:rsid w:val="00564514"/>
    <w:rsid w:val="005646FF"/>
    <w:rsid w:val="00564910"/>
    <w:rsid w:val="00564ACC"/>
    <w:rsid w:val="00564B1B"/>
    <w:rsid w:val="00564D08"/>
    <w:rsid w:val="00564E80"/>
    <w:rsid w:val="00564F04"/>
    <w:rsid w:val="00564FEE"/>
    <w:rsid w:val="00565172"/>
    <w:rsid w:val="00565181"/>
    <w:rsid w:val="005651CC"/>
    <w:rsid w:val="005653ED"/>
    <w:rsid w:val="00565414"/>
    <w:rsid w:val="00565587"/>
    <w:rsid w:val="00565A3F"/>
    <w:rsid w:val="00565ACF"/>
    <w:rsid w:val="00565B03"/>
    <w:rsid w:val="00565CD3"/>
    <w:rsid w:val="00565DE9"/>
    <w:rsid w:val="00565F51"/>
    <w:rsid w:val="00565F66"/>
    <w:rsid w:val="005660F4"/>
    <w:rsid w:val="00566242"/>
    <w:rsid w:val="005663C5"/>
    <w:rsid w:val="00566646"/>
    <w:rsid w:val="0056670F"/>
    <w:rsid w:val="005668A2"/>
    <w:rsid w:val="005669B4"/>
    <w:rsid w:val="00566C59"/>
    <w:rsid w:val="00566CDB"/>
    <w:rsid w:val="00566E4E"/>
    <w:rsid w:val="00566F69"/>
    <w:rsid w:val="0056710C"/>
    <w:rsid w:val="00567538"/>
    <w:rsid w:val="005676C6"/>
    <w:rsid w:val="00567706"/>
    <w:rsid w:val="005679BE"/>
    <w:rsid w:val="00567B1C"/>
    <w:rsid w:val="00567D24"/>
    <w:rsid w:val="00570125"/>
    <w:rsid w:val="00570342"/>
    <w:rsid w:val="005703E9"/>
    <w:rsid w:val="0057057D"/>
    <w:rsid w:val="0057082B"/>
    <w:rsid w:val="005710E8"/>
    <w:rsid w:val="00571140"/>
    <w:rsid w:val="0057116D"/>
    <w:rsid w:val="00571197"/>
    <w:rsid w:val="005711BE"/>
    <w:rsid w:val="005711ED"/>
    <w:rsid w:val="005711F8"/>
    <w:rsid w:val="0057137B"/>
    <w:rsid w:val="00571387"/>
    <w:rsid w:val="00571620"/>
    <w:rsid w:val="00571A9E"/>
    <w:rsid w:val="00571BEB"/>
    <w:rsid w:val="00571C06"/>
    <w:rsid w:val="00571C5F"/>
    <w:rsid w:val="00571D40"/>
    <w:rsid w:val="00571E09"/>
    <w:rsid w:val="00571F23"/>
    <w:rsid w:val="0057206F"/>
    <w:rsid w:val="005720B3"/>
    <w:rsid w:val="00572141"/>
    <w:rsid w:val="005725EC"/>
    <w:rsid w:val="00572648"/>
    <w:rsid w:val="0057290C"/>
    <w:rsid w:val="00572E2C"/>
    <w:rsid w:val="00572F57"/>
    <w:rsid w:val="00573074"/>
    <w:rsid w:val="005734CC"/>
    <w:rsid w:val="005735A4"/>
    <w:rsid w:val="00573779"/>
    <w:rsid w:val="005738B7"/>
    <w:rsid w:val="005739E3"/>
    <w:rsid w:val="00573A96"/>
    <w:rsid w:val="00573E9B"/>
    <w:rsid w:val="00573EF0"/>
    <w:rsid w:val="0057406D"/>
    <w:rsid w:val="0057456F"/>
    <w:rsid w:val="00575437"/>
    <w:rsid w:val="00575A51"/>
    <w:rsid w:val="00575ADE"/>
    <w:rsid w:val="00575CBD"/>
    <w:rsid w:val="00575CE3"/>
    <w:rsid w:val="00575DBB"/>
    <w:rsid w:val="00575FED"/>
    <w:rsid w:val="00576075"/>
    <w:rsid w:val="005761F2"/>
    <w:rsid w:val="005762A2"/>
    <w:rsid w:val="005763B3"/>
    <w:rsid w:val="00576483"/>
    <w:rsid w:val="0057661D"/>
    <w:rsid w:val="00576709"/>
    <w:rsid w:val="00576A81"/>
    <w:rsid w:val="00576BAE"/>
    <w:rsid w:val="00576BDD"/>
    <w:rsid w:val="00576CC4"/>
    <w:rsid w:val="00577027"/>
    <w:rsid w:val="00577310"/>
    <w:rsid w:val="00577609"/>
    <w:rsid w:val="00577777"/>
    <w:rsid w:val="005779B0"/>
    <w:rsid w:val="00577A21"/>
    <w:rsid w:val="00577A69"/>
    <w:rsid w:val="00577BE0"/>
    <w:rsid w:val="005804B2"/>
    <w:rsid w:val="00580983"/>
    <w:rsid w:val="00580DFE"/>
    <w:rsid w:val="00581076"/>
    <w:rsid w:val="005811F3"/>
    <w:rsid w:val="0058129A"/>
    <w:rsid w:val="0058186B"/>
    <w:rsid w:val="00581BD1"/>
    <w:rsid w:val="00582003"/>
    <w:rsid w:val="005820A7"/>
    <w:rsid w:val="0058239E"/>
    <w:rsid w:val="005823C7"/>
    <w:rsid w:val="00582754"/>
    <w:rsid w:val="00582812"/>
    <w:rsid w:val="00582864"/>
    <w:rsid w:val="00582A33"/>
    <w:rsid w:val="00582B16"/>
    <w:rsid w:val="00583004"/>
    <w:rsid w:val="005831CA"/>
    <w:rsid w:val="005834C3"/>
    <w:rsid w:val="00583508"/>
    <w:rsid w:val="00583629"/>
    <w:rsid w:val="00583960"/>
    <w:rsid w:val="00583CA2"/>
    <w:rsid w:val="00583D0F"/>
    <w:rsid w:val="00584156"/>
    <w:rsid w:val="005841D3"/>
    <w:rsid w:val="0058423D"/>
    <w:rsid w:val="0058434A"/>
    <w:rsid w:val="005843AD"/>
    <w:rsid w:val="00584533"/>
    <w:rsid w:val="00584C24"/>
    <w:rsid w:val="00584D33"/>
    <w:rsid w:val="00584EA9"/>
    <w:rsid w:val="005852FA"/>
    <w:rsid w:val="00585338"/>
    <w:rsid w:val="0058541D"/>
    <w:rsid w:val="0058586A"/>
    <w:rsid w:val="00585BC4"/>
    <w:rsid w:val="00586419"/>
    <w:rsid w:val="00586422"/>
    <w:rsid w:val="0058677B"/>
    <w:rsid w:val="0058680E"/>
    <w:rsid w:val="005869EC"/>
    <w:rsid w:val="00586BB3"/>
    <w:rsid w:val="005871CB"/>
    <w:rsid w:val="005872F9"/>
    <w:rsid w:val="0058750B"/>
    <w:rsid w:val="00587594"/>
    <w:rsid w:val="005875C2"/>
    <w:rsid w:val="0058782C"/>
    <w:rsid w:val="00587BF2"/>
    <w:rsid w:val="005903AC"/>
    <w:rsid w:val="005903FD"/>
    <w:rsid w:val="00590455"/>
    <w:rsid w:val="00591038"/>
    <w:rsid w:val="005913A0"/>
    <w:rsid w:val="0059151C"/>
    <w:rsid w:val="00591559"/>
    <w:rsid w:val="00591789"/>
    <w:rsid w:val="0059178F"/>
    <w:rsid w:val="00591F16"/>
    <w:rsid w:val="00591FE7"/>
    <w:rsid w:val="00592110"/>
    <w:rsid w:val="005923AA"/>
    <w:rsid w:val="005924FB"/>
    <w:rsid w:val="00592B77"/>
    <w:rsid w:val="005932DB"/>
    <w:rsid w:val="005932F7"/>
    <w:rsid w:val="005935C5"/>
    <w:rsid w:val="00593625"/>
    <w:rsid w:val="005938DC"/>
    <w:rsid w:val="00593B24"/>
    <w:rsid w:val="00593C37"/>
    <w:rsid w:val="00593CAC"/>
    <w:rsid w:val="00593CCC"/>
    <w:rsid w:val="00593DEE"/>
    <w:rsid w:val="00593F2C"/>
    <w:rsid w:val="00593FDC"/>
    <w:rsid w:val="00594247"/>
    <w:rsid w:val="0059430F"/>
    <w:rsid w:val="005947B5"/>
    <w:rsid w:val="00594981"/>
    <w:rsid w:val="00594A56"/>
    <w:rsid w:val="00594C15"/>
    <w:rsid w:val="00594D61"/>
    <w:rsid w:val="00594DBA"/>
    <w:rsid w:val="00594EF5"/>
    <w:rsid w:val="00594F80"/>
    <w:rsid w:val="005950AE"/>
    <w:rsid w:val="005955A7"/>
    <w:rsid w:val="00595652"/>
    <w:rsid w:val="0059568F"/>
    <w:rsid w:val="00595783"/>
    <w:rsid w:val="00595861"/>
    <w:rsid w:val="005958BF"/>
    <w:rsid w:val="00595A27"/>
    <w:rsid w:val="00595F05"/>
    <w:rsid w:val="00595F36"/>
    <w:rsid w:val="00596065"/>
    <w:rsid w:val="005961C7"/>
    <w:rsid w:val="00596495"/>
    <w:rsid w:val="0059696E"/>
    <w:rsid w:val="00596CD9"/>
    <w:rsid w:val="00596D01"/>
    <w:rsid w:val="00596DA5"/>
    <w:rsid w:val="00596DB2"/>
    <w:rsid w:val="00596E93"/>
    <w:rsid w:val="00596EE7"/>
    <w:rsid w:val="0059797C"/>
    <w:rsid w:val="00597BB0"/>
    <w:rsid w:val="00597F15"/>
    <w:rsid w:val="005A0143"/>
    <w:rsid w:val="005A0335"/>
    <w:rsid w:val="005A06EC"/>
    <w:rsid w:val="005A0A3B"/>
    <w:rsid w:val="005A0A73"/>
    <w:rsid w:val="005A0C31"/>
    <w:rsid w:val="005A0CAB"/>
    <w:rsid w:val="005A0D0A"/>
    <w:rsid w:val="005A0EC4"/>
    <w:rsid w:val="005A10F6"/>
    <w:rsid w:val="005A120E"/>
    <w:rsid w:val="005A13CB"/>
    <w:rsid w:val="005A1419"/>
    <w:rsid w:val="005A14A1"/>
    <w:rsid w:val="005A158F"/>
    <w:rsid w:val="005A174C"/>
    <w:rsid w:val="005A1812"/>
    <w:rsid w:val="005A189D"/>
    <w:rsid w:val="005A1A1B"/>
    <w:rsid w:val="005A1E5C"/>
    <w:rsid w:val="005A2001"/>
    <w:rsid w:val="005A23AF"/>
    <w:rsid w:val="005A24B4"/>
    <w:rsid w:val="005A2615"/>
    <w:rsid w:val="005A27D4"/>
    <w:rsid w:val="005A2ACF"/>
    <w:rsid w:val="005A2C1C"/>
    <w:rsid w:val="005A2C48"/>
    <w:rsid w:val="005A2CBC"/>
    <w:rsid w:val="005A2ED8"/>
    <w:rsid w:val="005A2F22"/>
    <w:rsid w:val="005A2FF6"/>
    <w:rsid w:val="005A31EA"/>
    <w:rsid w:val="005A35E0"/>
    <w:rsid w:val="005A38EB"/>
    <w:rsid w:val="005A3C00"/>
    <w:rsid w:val="005A3F69"/>
    <w:rsid w:val="005A3FC1"/>
    <w:rsid w:val="005A41CA"/>
    <w:rsid w:val="005A4889"/>
    <w:rsid w:val="005A48B7"/>
    <w:rsid w:val="005A4998"/>
    <w:rsid w:val="005A4B98"/>
    <w:rsid w:val="005A4C6E"/>
    <w:rsid w:val="005A4F29"/>
    <w:rsid w:val="005A5401"/>
    <w:rsid w:val="005A54BA"/>
    <w:rsid w:val="005A54D8"/>
    <w:rsid w:val="005A5B4F"/>
    <w:rsid w:val="005A5BA4"/>
    <w:rsid w:val="005A6011"/>
    <w:rsid w:val="005A6365"/>
    <w:rsid w:val="005A64E3"/>
    <w:rsid w:val="005A66CB"/>
    <w:rsid w:val="005A675B"/>
    <w:rsid w:val="005A694C"/>
    <w:rsid w:val="005A69A9"/>
    <w:rsid w:val="005A7164"/>
    <w:rsid w:val="005A71F3"/>
    <w:rsid w:val="005A72DE"/>
    <w:rsid w:val="005A75BC"/>
    <w:rsid w:val="005A778C"/>
    <w:rsid w:val="005A7C71"/>
    <w:rsid w:val="005A7CD1"/>
    <w:rsid w:val="005B005F"/>
    <w:rsid w:val="005B03FD"/>
    <w:rsid w:val="005B046D"/>
    <w:rsid w:val="005B05BC"/>
    <w:rsid w:val="005B0991"/>
    <w:rsid w:val="005B0B16"/>
    <w:rsid w:val="005B0BE1"/>
    <w:rsid w:val="005B0F63"/>
    <w:rsid w:val="005B1065"/>
    <w:rsid w:val="005B139A"/>
    <w:rsid w:val="005B1847"/>
    <w:rsid w:val="005B18E8"/>
    <w:rsid w:val="005B1AC8"/>
    <w:rsid w:val="005B1D8D"/>
    <w:rsid w:val="005B1DB4"/>
    <w:rsid w:val="005B1F0C"/>
    <w:rsid w:val="005B2302"/>
    <w:rsid w:val="005B2456"/>
    <w:rsid w:val="005B24B1"/>
    <w:rsid w:val="005B2553"/>
    <w:rsid w:val="005B2988"/>
    <w:rsid w:val="005B2AF3"/>
    <w:rsid w:val="005B30FC"/>
    <w:rsid w:val="005B319E"/>
    <w:rsid w:val="005B348F"/>
    <w:rsid w:val="005B35E3"/>
    <w:rsid w:val="005B3646"/>
    <w:rsid w:val="005B36FC"/>
    <w:rsid w:val="005B3902"/>
    <w:rsid w:val="005B392C"/>
    <w:rsid w:val="005B3A7C"/>
    <w:rsid w:val="005B3DFB"/>
    <w:rsid w:val="005B3E19"/>
    <w:rsid w:val="005B3F0A"/>
    <w:rsid w:val="005B3F1D"/>
    <w:rsid w:val="005B3F69"/>
    <w:rsid w:val="005B4018"/>
    <w:rsid w:val="005B40A0"/>
    <w:rsid w:val="005B4193"/>
    <w:rsid w:val="005B422A"/>
    <w:rsid w:val="005B4540"/>
    <w:rsid w:val="005B4663"/>
    <w:rsid w:val="005B47B2"/>
    <w:rsid w:val="005B4834"/>
    <w:rsid w:val="005B4879"/>
    <w:rsid w:val="005B4A4D"/>
    <w:rsid w:val="005B4C00"/>
    <w:rsid w:val="005B4DED"/>
    <w:rsid w:val="005B4F8F"/>
    <w:rsid w:val="005B4FA9"/>
    <w:rsid w:val="005B538F"/>
    <w:rsid w:val="005B5573"/>
    <w:rsid w:val="005B55BC"/>
    <w:rsid w:val="005B5992"/>
    <w:rsid w:val="005B5A79"/>
    <w:rsid w:val="005B5A7A"/>
    <w:rsid w:val="005B5AC9"/>
    <w:rsid w:val="005B5DCF"/>
    <w:rsid w:val="005B61F1"/>
    <w:rsid w:val="005B677B"/>
    <w:rsid w:val="005B69AF"/>
    <w:rsid w:val="005B69E6"/>
    <w:rsid w:val="005B6ADD"/>
    <w:rsid w:val="005B6AEA"/>
    <w:rsid w:val="005B6B29"/>
    <w:rsid w:val="005B6B4F"/>
    <w:rsid w:val="005B6F52"/>
    <w:rsid w:val="005B74EC"/>
    <w:rsid w:val="005B773B"/>
    <w:rsid w:val="005B77FE"/>
    <w:rsid w:val="005B7809"/>
    <w:rsid w:val="005B7B6A"/>
    <w:rsid w:val="005B7D1D"/>
    <w:rsid w:val="005B7DF2"/>
    <w:rsid w:val="005C000E"/>
    <w:rsid w:val="005C05C7"/>
    <w:rsid w:val="005C062C"/>
    <w:rsid w:val="005C083A"/>
    <w:rsid w:val="005C08EE"/>
    <w:rsid w:val="005C08FD"/>
    <w:rsid w:val="005C0937"/>
    <w:rsid w:val="005C0D04"/>
    <w:rsid w:val="005C106B"/>
    <w:rsid w:val="005C1595"/>
    <w:rsid w:val="005C176C"/>
    <w:rsid w:val="005C1849"/>
    <w:rsid w:val="005C19E4"/>
    <w:rsid w:val="005C1C0B"/>
    <w:rsid w:val="005C1ED6"/>
    <w:rsid w:val="005C20E7"/>
    <w:rsid w:val="005C2197"/>
    <w:rsid w:val="005C220C"/>
    <w:rsid w:val="005C22C0"/>
    <w:rsid w:val="005C2321"/>
    <w:rsid w:val="005C233C"/>
    <w:rsid w:val="005C2387"/>
    <w:rsid w:val="005C25A8"/>
    <w:rsid w:val="005C2C2A"/>
    <w:rsid w:val="005C2D6D"/>
    <w:rsid w:val="005C2FAE"/>
    <w:rsid w:val="005C2FCF"/>
    <w:rsid w:val="005C32D8"/>
    <w:rsid w:val="005C36F2"/>
    <w:rsid w:val="005C3937"/>
    <w:rsid w:val="005C397A"/>
    <w:rsid w:val="005C3A99"/>
    <w:rsid w:val="005C3A9C"/>
    <w:rsid w:val="005C3B8D"/>
    <w:rsid w:val="005C3BD7"/>
    <w:rsid w:val="005C3BF2"/>
    <w:rsid w:val="005C3D07"/>
    <w:rsid w:val="005C424B"/>
    <w:rsid w:val="005C43EE"/>
    <w:rsid w:val="005C44BC"/>
    <w:rsid w:val="005C4538"/>
    <w:rsid w:val="005C4578"/>
    <w:rsid w:val="005C4B61"/>
    <w:rsid w:val="005C513E"/>
    <w:rsid w:val="005C54AB"/>
    <w:rsid w:val="005C5506"/>
    <w:rsid w:val="005C5588"/>
    <w:rsid w:val="005C5601"/>
    <w:rsid w:val="005C56B4"/>
    <w:rsid w:val="005C5849"/>
    <w:rsid w:val="005C5C20"/>
    <w:rsid w:val="005C5D3F"/>
    <w:rsid w:val="005C5DC0"/>
    <w:rsid w:val="005C5E1F"/>
    <w:rsid w:val="005C5F10"/>
    <w:rsid w:val="005C602E"/>
    <w:rsid w:val="005C6043"/>
    <w:rsid w:val="005C6178"/>
    <w:rsid w:val="005C686F"/>
    <w:rsid w:val="005C688B"/>
    <w:rsid w:val="005C6CF4"/>
    <w:rsid w:val="005C6CF8"/>
    <w:rsid w:val="005C743B"/>
    <w:rsid w:val="005C74EB"/>
    <w:rsid w:val="005C763C"/>
    <w:rsid w:val="005C79D9"/>
    <w:rsid w:val="005D0089"/>
    <w:rsid w:val="005D0128"/>
    <w:rsid w:val="005D0166"/>
    <w:rsid w:val="005D0264"/>
    <w:rsid w:val="005D02E5"/>
    <w:rsid w:val="005D06D0"/>
    <w:rsid w:val="005D0847"/>
    <w:rsid w:val="005D092A"/>
    <w:rsid w:val="005D0981"/>
    <w:rsid w:val="005D0BAD"/>
    <w:rsid w:val="005D0D74"/>
    <w:rsid w:val="005D0FF7"/>
    <w:rsid w:val="005D1016"/>
    <w:rsid w:val="005D1086"/>
    <w:rsid w:val="005D16F2"/>
    <w:rsid w:val="005D1720"/>
    <w:rsid w:val="005D1796"/>
    <w:rsid w:val="005D1828"/>
    <w:rsid w:val="005D1829"/>
    <w:rsid w:val="005D1901"/>
    <w:rsid w:val="005D1A37"/>
    <w:rsid w:val="005D1CC8"/>
    <w:rsid w:val="005D1D0B"/>
    <w:rsid w:val="005D1D5A"/>
    <w:rsid w:val="005D2300"/>
    <w:rsid w:val="005D2329"/>
    <w:rsid w:val="005D23E0"/>
    <w:rsid w:val="005D23F8"/>
    <w:rsid w:val="005D2597"/>
    <w:rsid w:val="005D2660"/>
    <w:rsid w:val="005D27AD"/>
    <w:rsid w:val="005D2BC7"/>
    <w:rsid w:val="005D2E33"/>
    <w:rsid w:val="005D2E92"/>
    <w:rsid w:val="005D3523"/>
    <w:rsid w:val="005D37D2"/>
    <w:rsid w:val="005D386A"/>
    <w:rsid w:val="005D3B8A"/>
    <w:rsid w:val="005D3CEF"/>
    <w:rsid w:val="005D4041"/>
    <w:rsid w:val="005D40BD"/>
    <w:rsid w:val="005D415B"/>
    <w:rsid w:val="005D418A"/>
    <w:rsid w:val="005D42E4"/>
    <w:rsid w:val="005D432A"/>
    <w:rsid w:val="005D46B3"/>
    <w:rsid w:val="005D5153"/>
    <w:rsid w:val="005D51DE"/>
    <w:rsid w:val="005D53C0"/>
    <w:rsid w:val="005D5849"/>
    <w:rsid w:val="005D5B23"/>
    <w:rsid w:val="005D5BAF"/>
    <w:rsid w:val="005D5C32"/>
    <w:rsid w:val="005D5D75"/>
    <w:rsid w:val="005D5F67"/>
    <w:rsid w:val="005D61E7"/>
    <w:rsid w:val="005D6568"/>
    <w:rsid w:val="005D65A7"/>
    <w:rsid w:val="005D6688"/>
    <w:rsid w:val="005D683F"/>
    <w:rsid w:val="005D69AD"/>
    <w:rsid w:val="005D6ADC"/>
    <w:rsid w:val="005D6BD2"/>
    <w:rsid w:val="005D6C2E"/>
    <w:rsid w:val="005D7493"/>
    <w:rsid w:val="005D7682"/>
    <w:rsid w:val="005D7A7D"/>
    <w:rsid w:val="005D7D01"/>
    <w:rsid w:val="005D7E2F"/>
    <w:rsid w:val="005E000D"/>
    <w:rsid w:val="005E016F"/>
    <w:rsid w:val="005E05A0"/>
    <w:rsid w:val="005E063B"/>
    <w:rsid w:val="005E09BD"/>
    <w:rsid w:val="005E0A50"/>
    <w:rsid w:val="005E0C40"/>
    <w:rsid w:val="005E0C4F"/>
    <w:rsid w:val="005E0D9E"/>
    <w:rsid w:val="005E0EED"/>
    <w:rsid w:val="005E0F4B"/>
    <w:rsid w:val="005E0F9B"/>
    <w:rsid w:val="005E1357"/>
    <w:rsid w:val="005E1368"/>
    <w:rsid w:val="005E1555"/>
    <w:rsid w:val="005E1F85"/>
    <w:rsid w:val="005E20F1"/>
    <w:rsid w:val="005E23D5"/>
    <w:rsid w:val="005E2401"/>
    <w:rsid w:val="005E2679"/>
    <w:rsid w:val="005E2B98"/>
    <w:rsid w:val="005E2CF4"/>
    <w:rsid w:val="005E2D44"/>
    <w:rsid w:val="005E2E75"/>
    <w:rsid w:val="005E317C"/>
    <w:rsid w:val="005E31E2"/>
    <w:rsid w:val="005E3886"/>
    <w:rsid w:val="005E3977"/>
    <w:rsid w:val="005E402E"/>
    <w:rsid w:val="005E452A"/>
    <w:rsid w:val="005E4724"/>
    <w:rsid w:val="005E493B"/>
    <w:rsid w:val="005E4AEF"/>
    <w:rsid w:val="005E4E8A"/>
    <w:rsid w:val="005E51CE"/>
    <w:rsid w:val="005E5282"/>
    <w:rsid w:val="005E5585"/>
    <w:rsid w:val="005E591B"/>
    <w:rsid w:val="005E59BC"/>
    <w:rsid w:val="005E5B03"/>
    <w:rsid w:val="005E5CD4"/>
    <w:rsid w:val="005E5F9B"/>
    <w:rsid w:val="005E5FAA"/>
    <w:rsid w:val="005E607D"/>
    <w:rsid w:val="005E624F"/>
    <w:rsid w:val="005E628B"/>
    <w:rsid w:val="005E6333"/>
    <w:rsid w:val="005E66C0"/>
    <w:rsid w:val="005E67D0"/>
    <w:rsid w:val="005E685A"/>
    <w:rsid w:val="005E6922"/>
    <w:rsid w:val="005E6996"/>
    <w:rsid w:val="005E69EC"/>
    <w:rsid w:val="005E6D0F"/>
    <w:rsid w:val="005E6DC0"/>
    <w:rsid w:val="005E6EA7"/>
    <w:rsid w:val="005E6EBC"/>
    <w:rsid w:val="005E71C6"/>
    <w:rsid w:val="005E72A1"/>
    <w:rsid w:val="005E760A"/>
    <w:rsid w:val="005E78D4"/>
    <w:rsid w:val="005E7BD1"/>
    <w:rsid w:val="005E7C33"/>
    <w:rsid w:val="005E7E5F"/>
    <w:rsid w:val="005E7F47"/>
    <w:rsid w:val="005F0103"/>
    <w:rsid w:val="005F02FA"/>
    <w:rsid w:val="005F034B"/>
    <w:rsid w:val="005F04EB"/>
    <w:rsid w:val="005F06B3"/>
    <w:rsid w:val="005F0E71"/>
    <w:rsid w:val="005F0EFA"/>
    <w:rsid w:val="005F10FC"/>
    <w:rsid w:val="005F160B"/>
    <w:rsid w:val="005F16D1"/>
    <w:rsid w:val="005F1A5A"/>
    <w:rsid w:val="005F1C18"/>
    <w:rsid w:val="005F1C35"/>
    <w:rsid w:val="005F1CD8"/>
    <w:rsid w:val="005F1E17"/>
    <w:rsid w:val="005F249E"/>
    <w:rsid w:val="005F257C"/>
    <w:rsid w:val="005F267E"/>
    <w:rsid w:val="005F26AB"/>
    <w:rsid w:val="005F2792"/>
    <w:rsid w:val="005F2829"/>
    <w:rsid w:val="005F2830"/>
    <w:rsid w:val="005F2C2D"/>
    <w:rsid w:val="005F2EA5"/>
    <w:rsid w:val="005F3241"/>
    <w:rsid w:val="005F331E"/>
    <w:rsid w:val="005F3449"/>
    <w:rsid w:val="005F34EA"/>
    <w:rsid w:val="005F37FC"/>
    <w:rsid w:val="005F3A1C"/>
    <w:rsid w:val="005F3BE4"/>
    <w:rsid w:val="005F3C2F"/>
    <w:rsid w:val="005F3C7C"/>
    <w:rsid w:val="005F3E20"/>
    <w:rsid w:val="005F3F68"/>
    <w:rsid w:val="005F3FB3"/>
    <w:rsid w:val="005F4178"/>
    <w:rsid w:val="005F439F"/>
    <w:rsid w:val="005F4423"/>
    <w:rsid w:val="005F463D"/>
    <w:rsid w:val="005F49A8"/>
    <w:rsid w:val="005F4A0F"/>
    <w:rsid w:val="005F4A4A"/>
    <w:rsid w:val="005F4B74"/>
    <w:rsid w:val="005F4C69"/>
    <w:rsid w:val="005F4C74"/>
    <w:rsid w:val="005F4D39"/>
    <w:rsid w:val="005F4E11"/>
    <w:rsid w:val="005F4E28"/>
    <w:rsid w:val="005F50A7"/>
    <w:rsid w:val="005F5417"/>
    <w:rsid w:val="005F54C8"/>
    <w:rsid w:val="005F55CE"/>
    <w:rsid w:val="005F55DD"/>
    <w:rsid w:val="005F55F1"/>
    <w:rsid w:val="005F5AE8"/>
    <w:rsid w:val="005F5B8A"/>
    <w:rsid w:val="005F5BA5"/>
    <w:rsid w:val="005F5BC6"/>
    <w:rsid w:val="005F5C26"/>
    <w:rsid w:val="005F5DA7"/>
    <w:rsid w:val="005F6176"/>
    <w:rsid w:val="005F6252"/>
    <w:rsid w:val="005F6325"/>
    <w:rsid w:val="005F650B"/>
    <w:rsid w:val="005F6546"/>
    <w:rsid w:val="005F661A"/>
    <w:rsid w:val="005F662A"/>
    <w:rsid w:val="005F6944"/>
    <w:rsid w:val="005F69A2"/>
    <w:rsid w:val="005F69EB"/>
    <w:rsid w:val="005F6CAB"/>
    <w:rsid w:val="005F71F6"/>
    <w:rsid w:val="005F72E0"/>
    <w:rsid w:val="005F7711"/>
    <w:rsid w:val="005F7A0B"/>
    <w:rsid w:val="005F7D65"/>
    <w:rsid w:val="005F7DD4"/>
    <w:rsid w:val="005F7FBB"/>
    <w:rsid w:val="006000E1"/>
    <w:rsid w:val="006001F0"/>
    <w:rsid w:val="006001F8"/>
    <w:rsid w:val="0060023B"/>
    <w:rsid w:val="0060031B"/>
    <w:rsid w:val="00600668"/>
    <w:rsid w:val="0060068C"/>
    <w:rsid w:val="00600810"/>
    <w:rsid w:val="00600CA7"/>
    <w:rsid w:val="00600CB1"/>
    <w:rsid w:val="006014F4"/>
    <w:rsid w:val="006019B9"/>
    <w:rsid w:val="006019D1"/>
    <w:rsid w:val="00601B52"/>
    <w:rsid w:val="00601BF4"/>
    <w:rsid w:val="00601D2B"/>
    <w:rsid w:val="006020B4"/>
    <w:rsid w:val="006021D1"/>
    <w:rsid w:val="006021D7"/>
    <w:rsid w:val="0060222F"/>
    <w:rsid w:val="0060272D"/>
    <w:rsid w:val="00602802"/>
    <w:rsid w:val="0060289B"/>
    <w:rsid w:val="0060291A"/>
    <w:rsid w:val="00603006"/>
    <w:rsid w:val="00603369"/>
    <w:rsid w:val="00603399"/>
    <w:rsid w:val="006037A1"/>
    <w:rsid w:val="006037A9"/>
    <w:rsid w:val="00603979"/>
    <w:rsid w:val="006039CC"/>
    <w:rsid w:val="00603C54"/>
    <w:rsid w:val="00603D66"/>
    <w:rsid w:val="00603D78"/>
    <w:rsid w:val="00604111"/>
    <w:rsid w:val="00604172"/>
    <w:rsid w:val="006041CD"/>
    <w:rsid w:val="00604261"/>
    <w:rsid w:val="00604C21"/>
    <w:rsid w:val="00604CB5"/>
    <w:rsid w:val="00604E23"/>
    <w:rsid w:val="00604EF4"/>
    <w:rsid w:val="006058D9"/>
    <w:rsid w:val="00605BCC"/>
    <w:rsid w:val="00605C54"/>
    <w:rsid w:val="00605FA1"/>
    <w:rsid w:val="00605FDB"/>
    <w:rsid w:val="00606009"/>
    <w:rsid w:val="0060601C"/>
    <w:rsid w:val="00606219"/>
    <w:rsid w:val="006063D8"/>
    <w:rsid w:val="006064C1"/>
    <w:rsid w:val="006065BF"/>
    <w:rsid w:val="00606622"/>
    <w:rsid w:val="00606715"/>
    <w:rsid w:val="00606848"/>
    <w:rsid w:val="00606ABC"/>
    <w:rsid w:val="00606BB4"/>
    <w:rsid w:val="00606F2F"/>
    <w:rsid w:val="00607294"/>
    <w:rsid w:val="006072D7"/>
    <w:rsid w:val="00607448"/>
    <w:rsid w:val="00607770"/>
    <w:rsid w:val="0060789B"/>
    <w:rsid w:val="00607DB9"/>
    <w:rsid w:val="00607E8A"/>
    <w:rsid w:val="00607F27"/>
    <w:rsid w:val="00610025"/>
    <w:rsid w:val="006104ED"/>
    <w:rsid w:val="00610CCB"/>
    <w:rsid w:val="00610D3A"/>
    <w:rsid w:val="00610EB3"/>
    <w:rsid w:val="00610F2C"/>
    <w:rsid w:val="00610FAC"/>
    <w:rsid w:val="0061127F"/>
    <w:rsid w:val="006113E4"/>
    <w:rsid w:val="00611469"/>
    <w:rsid w:val="00611603"/>
    <w:rsid w:val="006119A6"/>
    <w:rsid w:val="00611B1F"/>
    <w:rsid w:val="00611EE2"/>
    <w:rsid w:val="0061205F"/>
    <w:rsid w:val="006121AE"/>
    <w:rsid w:val="006129CB"/>
    <w:rsid w:val="00612ADB"/>
    <w:rsid w:val="00612D30"/>
    <w:rsid w:val="00612E56"/>
    <w:rsid w:val="00612FFD"/>
    <w:rsid w:val="00613213"/>
    <w:rsid w:val="006133C6"/>
    <w:rsid w:val="0061359B"/>
    <w:rsid w:val="006135C0"/>
    <w:rsid w:val="006136EF"/>
    <w:rsid w:val="006137CD"/>
    <w:rsid w:val="00614054"/>
    <w:rsid w:val="00614405"/>
    <w:rsid w:val="00614430"/>
    <w:rsid w:val="006149F6"/>
    <w:rsid w:val="00614A5B"/>
    <w:rsid w:val="00614ABE"/>
    <w:rsid w:val="00614D8B"/>
    <w:rsid w:val="0061517C"/>
    <w:rsid w:val="00615186"/>
    <w:rsid w:val="00615219"/>
    <w:rsid w:val="00615657"/>
    <w:rsid w:val="0061583B"/>
    <w:rsid w:val="00615CF7"/>
    <w:rsid w:val="00615EA1"/>
    <w:rsid w:val="00615F8A"/>
    <w:rsid w:val="00616151"/>
    <w:rsid w:val="00616198"/>
    <w:rsid w:val="00616317"/>
    <w:rsid w:val="00616333"/>
    <w:rsid w:val="006163A2"/>
    <w:rsid w:val="0061646E"/>
    <w:rsid w:val="006165EE"/>
    <w:rsid w:val="00616765"/>
    <w:rsid w:val="00616A69"/>
    <w:rsid w:val="00616C02"/>
    <w:rsid w:val="00616EA2"/>
    <w:rsid w:val="00616EED"/>
    <w:rsid w:val="006170DE"/>
    <w:rsid w:val="0061722E"/>
    <w:rsid w:val="006172AE"/>
    <w:rsid w:val="0061736F"/>
    <w:rsid w:val="00617448"/>
    <w:rsid w:val="00617551"/>
    <w:rsid w:val="00617564"/>
    <w:rsid w:val="006175C2"/>
    <w:rsid w:val="006175F1"/>
    <w:rsid w:val="00617657"/>
    <w:rsid w:val="006178A7"/>
    <w:rsid w:val="00617E60"/>
    <w:rsid w:val="00620310"/>
    <w:rsid w:val="00620366"/>
    <w:rsid w:val="006208F4"/>
    <w:rsid w:val="00620AD2"/>
    <w:rsid w:val="00620D20"/>
    <w:rsid w:val="00620D7D"/>
    <w:rsid w:val="00621024"/>
    <w:rsid w:val="00621126"/>
    <w:rsid w:val="006213C8"/>
    <w:rsid w:val="00621930"/>
    <w:rsid w:val="00621975"/>
    <w:rsid w:val="00621BE4"/>
    <w:rsid w:val="00621E7F"/>
    <w:rsid w:val="00621EDB"/>
    <w:rsid w:val="00621EE4"/>
    <w:rsid w:val="00622052"/>
    <w:rsid w:val="0062219F"/>
    <w:rsid w:val="00622424"/>
    <w:rsid w:val="00622458"/>
    <w:rsid w:val="00622759"/>
    <w:rsid w:val="006228E0"/>
    <w:rsid w:val="006229E2"/>
    <w:rsid w:val="00622C44"/>
    <w:rsid w:val="00622E1B"/>
    <w:rsid w:val="00623140"/>
    <w:rsid w:val="0062318A"/>
    <w:rsid w:val="006231BD"/>
    <w:rsid w:val="006233CA"/>
    <w:rsid w:val="00623432"/>
    <w:rsid w:val="0062350F"/>
    <w:rsid w:val="0062357A"/>
    <w:rsid w:val="0062366C"/>
    <w:rsid w:val="006237E8"/>
    <w:rsid w:val="00623A76"/>
    <w:rsid w:val="00623C1E"/>
    <w:rsid w:val="006240C5"/>
    <w:rsid w:val="0062436F"/>
    <w:rsid w:val="0062470C"/>
    <w:rsid w:val="00624756"/>
    <w:rsid w:val="00624ADE"/>
    <w:rsid w:val="00624BCD"/>
    <w:rsid w:val="006251C3"/>
    <w:rsid w:val="006252C0"/>
    <w:rsid w:val="0062534B"/>
    <w:rsid w:val="00625573"/>
    <w:rsid w:val="006258B5"/>
    <w:rsid w:val="00625982"/>
    <w:rsid w:val="006259B9"/>
    <w:rsid w:val="00625BAF"/>
    <w:rsid w:val="00625DDF"/>
    <w:rsid w:val="00625EA8"/>
    <w:rsid w:val="00625FF5"/>
    <w:rsid w:val="0062600D"/>
    <w:rsid w:val="00626405"/>
    <w:rsid w:val="006265C6"/>
    <w:rsid w:val="006267ED"/>
    <w:rsid w:val="006268CE"/>
    <w:rsid w:val="006269A2"/>
    <w:rsid w:val="00626A20"/>
    <w:rsid w:val="00626A53"/>
    <w:rsid w:val="00626BA3"/>
    <w:rsid w:val="00626FCA"/>
    <w:rsid w:val="006270BD"/>
    <w:rsid w:val="00627138"/>
    <w:rsid w:val="0062715A"/>
    <w:rsid w:val="00627304"/>
    <w:rsid w:val="0062739A"/>
    <w:rsid w:val="006274FC"/>
    <w:rsid w:val="0062789C"/>
    <w:rsid w:val="00627AAE"/>
    <w:rsid w:val="00627D77"/>
    <w:rsid w:val="006303A1"/>
    <w:rsid w:val="00630510"/>
    <w:rsid w:val="006306E0"/>
    <w:rsid w:val="006307ED"/>
    <w:rsid w:val="00630943"/>
    <w:rsid w:val="00630B63"/>
    <w:rsid w:val="00630D64"/>
    <w:rsid w:val="006312E8"/>
    <w:rsid w:val="00631410"/>
    <w:rsid w:val="00631594"/>
    <w:rsid w:val="00631ACD"/>
    <w:rsid w:val="00631D14"/>
    <w:rsid w:val="00631FB6"/>
    <w:rsid w:val="00631FF9"/>
    <w:rsid w:val="006320C4"/>
    <w:rsid w:val="00632495"/>
    <w:rsid w:val="00632520"/>
    <w:rsid w:val="006326A1"/>
    <w:rsid w:val="00632F51"/>
    <w:rsid w:val="006330EB"/>
    <w:rsid w:val="00633106"/>
    <w:rsid w:val="0063311D"/>
    <w:rsid w:val="00633245"/>
    <w:rsid w:val="0063334F"/>
    <w:rsid w:val="0063341B"/>
    <w:rsid w:val="00633613"/>
    <w:rsid w:val="00633632"/>
    <w:rsid w:val="00633676"/>
    <w:rsid w:val="00633722"/>
    <w:rsid w:val="006338F5"/>
    <w:rsid w:val="0063392F"/>
    <w:rsid w:val="006339FB"/>
    <w:rsid w:val="00633B75"/>
    <w:rsid w:val="00633C07"/>
    <w:rsid w:val="00634160"/>
    <w:rsid w:val="0063417C"/>
    <w:rsid w:val="0063418D"/>
    <w:rsid w:val="00634324"/>
    <w:rsid w:val="00634897"/>
    <w:rsid w:val="00634915"/>
    <w:rsid w:val="00634B21"/>
    <w:rsid w:val="00634B88"/>
    <w:rsid w:val="00634CA4"/>
    <w:rsid w:val="006355A9"/>
    <w:rsid w:val="00635776"/>
    <w:rsid w:val="00635AA2"/>
    <w:rsid w:val="00635B24"/>
    <w:rsid w:val="00635E8C"/>
    <w:rsid w:val="00635F0A"/>
    <w:rsid w:val="006360B9"/>
    <w:rsid w:val="0063626A"/>
    <w:rsid w:val="00636483"/>
    <w:rsid w:val="006366DE"/>
    <w:rsid w:val="006366FF"/>
    <w:rsid w:val="00636902"/>
    <w:rsid w:val="00636FBA"/>
    <w:rsid w:val="0063708E"/>
    <w:rsid w:val="00637287"/>
    <w:rsid w:val="00637596"/>
    <w:rsid w:val="006375AB"/>
    <w:rsid w:val="00637741"/>
    <w:rsid w:val="00637C15"/>
    <w:rsid w:val="00637D9B"/>
    <w:rsid w:val="006402F9"/>
    <w:rsid w:val="00640310"/>
    <w:rsid w:val="006403C8"/>
    <w:rsid w:val="006407E8"/>
    <w:rsid w:val="006407F6"/>
    <w:rsid w:val="00640987"/>
    <w:rsid w:val="00640994"/>
    <w:rsid w:val="00640AA9"/>
    <w:rsid w:val="00640B55"/>
    <w:rsid w:val="00640F2C"/>
    <w:rsid w:val="006411A3"/>
    <w:rsid w:val="00641282"/>
    <w:rsid w:val="00641365"/>
    <w:rsid w:val="0064138D"/>
    <w:rsid w:val="0064154C"/>
    <w:rsid w:val="00641682"/>
    <w:rsid w:val="006419E7"/>
    <w:rsid w:val="00641AA6"/>
    <w:rsid w:val="00641B31"/>
    <w:rsid w:val="00641B59"/>
    <w:rsid w:val="00641D27"/>
    <w:rsid w:val="00641EF9"/>
    <w:rsid w:val="00641F84"/>
    <w:rsid w:val="00642117"/>
    <w:rsid w:val="00642420"/>
    <w:rsid w:val="0064252A"/>
    <w:rsid w:val="00642974"/>
    <w:rsid w:val="00642A3C"/>
    <w:rsid w:val="00642A8C"/>
    <w:rsid w:val="00642E4F"/>
    <w:rsid w:val="00642EC3"/>
    <w:rsid w:val="00642F33"/>
    <w:rsid w:val="0064326E"/>
    <w:rsid w:val="00643598"/>
    <w:rsid w:val="006437B3"/>
    <w:rsid w:val="006438A4"/>
    <w:rsid w:val="00643B73"/>
    <w:rsid w:val="00643CDD"/>
    <w:rsid w:val="00643D66"/>
    <w:rsid w:val="00643F1A"/>
    <w:rsid w:val="006440C1"/>
    <w:rsid w:val="006441A4"/>
    <w:rsid w:val="006444BA"/>
    <w:rsid w:val="00644645"/>
    <w:rsid w:val="006448E3"/>
    <w:rsid w:val="00644A23"/>
    <w:rsid w:val="00644AB0"/>
    <w:rsid w:val="00644E52"/>
    <w:rsid w:val="00645301"/>
    <w:rsid w:val="006454E8"/>
    <w:rsid w:val="0064573D"/>
    <w:rsid w:val="006457D7"/>
    <w:rsid w:val="00645846"/>
    <w:rsid w:val="00645925"/>
    <w:rsid w:val="00645BF5"/>
    <w:rsid w:val="00645E3D"/>
    <w:rsid w:val="006464B6"/>
    <w:rsid w:val="006464DE"/>
    <w:rsid w:val="0064653F"/>
    <w:rsid w:val="0064658D"/>
    <w:rsid w:val="006466F5"/>
    <w:rsid w:val="0064689F"/>
    <w:rsid w:val="00646963"/>
    <w:rsid w:val="00646A38"/>
    <w:rsid w:val="00646AC6"/>
    <w:rsid w:val="00646BD1"/>
    <w:rsid w:val="00646E9A"/>
    <w:rsid w:val="0064737E"/>
    <w:rsid w:val="00647393"/>
    <w:rsid w:val="006474CA"/>
    <w:rsid w:val="0064755A"/>
    <w:rsid w:val="00647862"/>
    <w:rsid w:val="00647939"/>
    <w:rsid w:val="00647B77"/>
    <w:rsid w:val="00647C02"/>
    <w:rsid w:val="00647D71"/>
    <w:rsid w:val="00647FFC"/>
    <w:rsid w:val="00650164"/>
    <w:rsid w:val="006502AD"/>
    <w:rsid w:val="006503C6"/>
    <w:rsid w:val="006505BA"/>
    <w:rsid w:val="006505C0"/>
    <w:rsid w:val="006506BF"/>
    <w:rsid w:val="006508BC"/>
    <w:rsid w:val="00650971"/>
    <w:rsid w:val="00650AF2"/>
    <w:rsid w:val="00650E4E"/>
    <w:rsid w:val="006514A7"/>
    <w:rsid w:val="006514EB"/>
    <w:rsid w:val="006514F3"/>
    <w:rsid w:val="00651539"/>
    <w:rsid w:val="0065157B"/>
    <w:rsid w:val="00651967"/>
    <w:rsid w:val="006519E9"/>
    <w:rsid w:val="00651B2B"/>
    <w:rsid w:val="00651B52"/>
    <w:rsid w:val="00651C24"/>
    <w:rsid w:val="00651D01"/>
    <w:rsid w:val="00651DA6"/>
    <w:rsid w:val="00651DF7"/>
    <w:rsid w:val="00652237"/>
    <w:rsid w:val="006523E1"/>
    <w:rsid w:val="00652582"/>
    <w:rsid w:val="006525E4"/>
    <w:rsid w:val="00652743"/>
    <w:rsid w:val="00652774"/>
    <w:rsid w:val="00652AEF"/>
    <w:rsid w:val="00652D02"/>
    <w:rsid w:val="00652D07"/>
    <w:rsid w:val="0065337E"/>
    <w:rsid w:val="00653595"/>
    <w:rsid w:val="00653970"/>
    <w:rsid w:val="00653B67"/>
    <w:rsid w:val="00653E05"/>
    <w:rsid w:val="006544C8"/>
    <w:rsid w:val="00654BE5"/>
    <w:rsid w:val="00654CD7"/>
    <w:rsid w:val="00654DA6"/>
    <w:rsid w:val="00654E30"/>
    <w:rsid w:val="006550AC"/>
    <w:rsid w:val="00655434"/>
    <w:rsid w:val="006556EC"/>
    <w:rsid w:val="00655708"/>
    <w:rsid w:val="006558B2"/>
    <w:rsid w:val="00655BEC"/>
    <w:rsid w:val="00655CAE"/>
    <w:rsid w:val="00655E59"/>
    <w:rsid w:val="00656035"/>
    <w:rsid w:val="00656268"/>
    <w:rsid w:val="00656284"/>
    <w:rsid w:val="0065633D"/>
    <w:rsid w:val="0065638B"/>
    <w:rsid w:val="006563E5"/>
    <w:rsid w:val="006566EA"/>
    <w:rsid w:val="00656994"/>
    <w:rsid w:val="00656B88"/>
    <w:rsid w:val="0065734F"/>
    <w:rsid w:val="006573CB"/>
    <w:rsid w:val="006577F5"/>
    <w:rsid w:val="0065790A"/>
    <w:rsid w:val="00657AEA"/>
    <w:rsid w:val="00657D02"/>
    <w:rsid w:val="00657D32"/>
    <w:rsid w:val="00657D3E"/>
    <w:rsid w:val="00657D62"/>
    <w:rsid w:val="006600F6"/>
    <w:rsid w:val="00660625"/>
    <w:rsid w:val="0066082D"/>
    <w:rsid w:val="00660947"/>
    <w:rsid w:val="00660A08"/>
    <w:rsid w:val="00660C20"/>
    <w:rsid w:val="00660D8B"/>
    <w:rsid w:val="00660E78"/>
    <w:rsid w:val="00660FC1"/>
    <w:rsid w:val="006610ED"/>
    <w:rsid w:val="0066127F"/>
    <w:rsid w:val="006612CA"/>
    <w:rsid w:val="00661340"/>
    <w:rsid w:val="00661492"/>
    <w:rsid w:val="006615C4"/>
    <w:rsid w:val="006618E9"/>
    <w:rsid w:val="00661B30"/>
    <w:rsid w:val="00661B34"/>
    <w:rsid w:val="00662026"/>
    <w:rsid w:val="0066228A"/>
    <w:rsid w:val="0066241E"/>
    <w:rsid w:val="00662549"/>
    <w:rsid w:val="00662578"/>
    <w:rsid w:val="006625C8"/>
    <w:rsid w:val="00662847"/>
    <w:rsid w:val="00662CA1"/>
    <w:rsid w:val="00662DC4"/>
    <w:rsid w:val="00662DE3"/>
    <w:rsid w:val="00662EA0"/>
    <w:rsid w:val="006630DB"/>
    <w:rsid w:val="006631E5"/>
    <w:rsid w:val="0066334C"/>
    <w:rsid w:val="00663B73"/>
    <w:rsid w:val="00663C99"/>
    <w:rsid w:val="00663CA1"/>
    <w:rsid w:val="00663DA4"/>
    <w:rsid w:val="00663E9B"/>
    <w:rsid w:val="00663F04"/>
    <w:rsid w:val="00663F77"/>
    <w:rsid w:val="00663F7F"/>
    <w:rsid w:val="00663F9F"/>
    <w:rsid w:val="0066419E"/>
    <w:rsid w:val="00664268"/>
    <w:rsid w:val="00664991"/>
    <w:rsid w:val="006649A1"/>
    <w:rsid w:val="00664DCC"/>
    <w:rsid w:val="006652F0"/>
    <w:rsid w:val="0066549B"/>
    <w:rsid w:val="00665542"/>
    <w:rsid w:val="006657FB"/>
    <w:rsid w:val="00665C5F"/>
    <w:rsid w:val="00665C73"/>
    <w:rsid w:val="00665E7A"/>
    <w:rsid w:val="006660E1"/>
    <w:rsid w:val="00666163"/>
    <w:rsid w:val="00666165"/>
    <w:rsid w:val="00666472"/>
    <w:rsid w:val="006664A4"/>
    <w:rsid w:val="006664A9"/>
    <w:rsid w:val="00666631"/>
    <w:rsid w:val="006666C1"/>
    <w:rsid w:val="00666722"/>
    <w:rsid w:val="0066678F"/>
    <w:rsid w:val="00666897"/>
    <w:rsid w:val="0066691E"/>
    <w:rsid w:val="00666BE3"/>
    <w:rsid w:val="00666BFA"/>
    <w:rsid w:val="00666D47"/>
    <w:rsid w:val="00666D64"/>
    <w:rsid w:val="006670AD"/>
    <w:rsid w:val="00667368"/>
    <w:rsid w:val="00667434"/>
    <w:rsid w:val="00667582"/>
    <w:rsid w:val="0066758E"/>
    <w:rsid w:val="00667991"/>
    <w:rsid w:val="006679F9"/>
    <w:rsid w:val="00667B63"/>
    <w:rsid w:val="00667D30"/>
    <w:rsid w:val="00667E3B"/>
    <w:rsid w:val="00667EC0"/>
    <w:rsid w:val="00667F06"/>
    <w:rsid w:val="00670165"/>
    <w:rsid w:val="00670203"/>
    <w:rsid w:val="00670242"/>
    <w:rsid w:val="00670CDC"/>
    <w:rsid w:val="00670DFE"/>
    <w:rsid w:val="0067110B"/>
    <w:rsid w:val="006713D4"/>
    <w:rsid w:val="00671492"/>
    <w:rsid w:val="00671641"/>
    <w:rsid w:val="00671755"/>
    <w:rsid w:val="00671775"/>
    <w:rsid w:val="006717DD"/>
    <w:rsid w:val="006718DA"/>
    <w:rsid w:val="00671C2B"/>
    <w:rsid w:val="00671C71"/>
    <w:rsid w:val="00671F5A"/>
    <w:rsid w:val="00671F65"/>
    <w:rsid w:val="00672381"/>
    <w:rsid w:val="006723FC"/>
    <w:rsid w:val="00672432"/>
    <w:rsid w:val="006725E5"/>
    <w:rsid w:val="00672645"/>
    <w:rsid w:val="00672735"/>
    <w:rsid w:val="00672DC8"/>
    <w:rsid w:val="00672FB6"/>
    <w:rsid w:val="00673325"/>
    <w:rsid w:val="0067346F"/>
    <w:rsid w:val="006737BE"/>
    <w:rsid w:val="00673E6D"/>
    <w:rsid w:val="006740D9"/>
    <w:rsid w:val="0067422C"/>
    <w:rsid w:val="0067446A"/>
    <w:rsid w:val="00674890"/>
    <w:rsid w:val="00674A1C"/>
    <w:rsid w:val="00674C29"/>
    <w:rsid w:val="00674F77"/>
    <w:rsid w:val="006751C6"/>
    <w:rsid w:val="006751CF"/>
    <w:rsid w:val="00675488"/>
    <w:rsid w:val="00675A45"/>
    <w:rsid w:val="00675A46"/>
    <w:rsid w:val="00676157"/>
    <w:rsid w:val="006761FD"/>
    <w:rsid w:val="00676324"/>
    <w:rsid w:val="0067636A"/>
    <w:rsid w:val="006765A2"/>
    <w:rsid w:val="0067675A"/>
    <w:rsid w:val="0067686E"/>
    <w:rsid w:val="00676964"/>
    <w:rsid w:val="00676D49"/>
    <w:rsid w:val="006774B5"/>
    <w:rsid w:val="00677632"/>
    <w:rsid w:val="006776E2"/>
    <w:rsid w:val="006779F8"/>
    <w:rsid w:val="00677BA3"/>
    <w:rsid w:val="00677BD5"/>
    <w:rsid w:val="00677C26"/>
    <w:rsid w:val="00677C7B"/>
    <w:rsid w:val="00677E12"/>
    <w:rsid w:val="00677F71"/>
    <w:rsid w:val="006803A6"/>
    <w:rsid w:val="0068072E"/>
    <w:rsid w:val="006809D1"/>
    <w:rsid w:val="00680D34"/>
    <w:rsid w:val="00681020"/>
    <w:rsid w:val="00681271"/>
    <w:rsid w:val="006812AC"/>
    <w:rsid w:val="006812D9"/>
    <w:rsid w:val="0068148B"/>
    <w:rsid w:val="006814AF"/>
    <w:rsid w:val="00681532"/>
    <w:rsid w:val="00681713"/>
    <w:rsid w:val="006817EA"/>
    <w:rsid w:val="00681807"/>
    <w:rsid w:val="0068187A"/>
    <w:rsid w:val="00681908"/>
    <w:rsid w:val="0068193C"/>
    <w:rsid w:val="006819F3"/>
    <w:rsid w:val="00681AE5"/>
    <w:rsid w:val="00681C09"/>
    <w:rsid w:val="00681C32"/>
    <w:rsid w:val="00681D46"/>
    <w:rsid w:val="00681DB0"/>
    <w:rsid w:val="00682018"/>
    <w:rsid w:val="0068233C"/>
    <w:rsid w:val="00682842"/>
    <w:rsid w:val="0068291C"/>
    <w:rsid w:val="00682BD6"/>
    <w:rsid w:val="00682C7C"/>
    <w:rsid w:val="00682F7F"/>
    <w:rsid w:val="00682FD8"/>
    <w:rsid w:val="00683215"/>
    <w:rsid w:val="0068354C"/>
    <w:rsid w:val="006835B7"/>
    <w:rsid w:val="006839A4"/>
    <w:rsid w:val="00683A81"/>
    <w:rsid w:val="00683E21"/>
    <w:rsid w:val="00683EE2"/>
    <w:rsid w:val="006843B4"/>
    <w:rsid w:val="0068453D"/>
    <w:rsid w:val="0068483D"/>
    <w:rsid w:val="00684AC7"/>
    <w:rsid w:val="00684D4C"/>
    <w:rsid w:val="00684E55"/>
    <w:rsid w:val="00684EE6"/>
    <w:rsid w:val="00684FCF"/>
    <w:rsid w:val="00685022"/>
    <w:rsid w:val="0068506A"/>
    <w:rsid w:val="006850FC"/>
    <w:rsid w:val="0068558F"/>
    <w:rsid w:val="006859B6"/>
    <w:rsid w:val="006859F3"/>
    <w:rsid w:val="00685BCE"/>
    <w:rsid w:val="00685BF5"/>
    <w:rsid w:val="00685BF8"/>
    <w:rsid w:val="00685D0C"/>
    <w:rsid w:val="0068646A"/>
    <w:rsid w:val="00686473"/>
    <w:rsid w:val="006865DD"/>
    <w:rsid w:val="006868B0"/>
    <w:rsid w:val="00686A9B"/>
    <w:rsid w:val="00687047"/>
    <w:rsid w:val="0068718E"/>
    <w:rsid w:val="00687298"/>
    <w:rsid w:val="00687338"/>
    <w:rsid w:val="00687A65"/>
    <w:rsid w:val="00687CD9"/>
    <w:rsid w:val="0069036D"/>
    <w:rsid w:val="006906F3"/>
    <w:rsid w:val="00690775"/>
    <w:rsid w:val="006908A0"/>
    <w:rsid w:val="006908B1"/>
    <w:rsid w:val="006908B8"/>
    <w:rsid w:val="006908E7"/>
    <w:rsid w:val="00690A58"/>
    <w:rsid w:val="00690B3F"/>
    <w:rsid w:val="006910D4"/>
    <w:rsid w:val="0069135F"/>
    <w:rsid w:val="00691841"/>
    <w:rsid w:val="00691922"/>
    <w:rsid w:val="00691959"/>
    <w:rsid w:val="00691A9C"/>
    <w:rsid w:val="00691C00"/>
    <w:rsid w:val="00691D39"/>
    <w:rsid w:val="00691DDE"/>
    <w:rsid w:val="00691EBB"/>
    <w:rsid w:val="0069201C"/>
    <w:rsid w:val="00692025"/>
    <w:rsid w:val="0069206D"/>
    <w:rsid w:val="0069247F"/>
    <w:rsid w:val="006924D7"/>
    <w:rsid w:val="00692605"/>
    <w:rsid w:val="00692673"/>
    <w:rsid w:val="006927B1"/>
    <w:rsid w:val="0069294B"/>
    <w:rsid w:val="006929B3"/>
    <w:rsid w:val="006929EE"/>
    <w:rsid w:val="00692A88"/>
    <w:rsid w:val="00692FC0"/>
    <w:rsid w:val="00692FFB"/>
    <w:rsid w:val="00693072"/>
    <w:rsid w:val="0069354A"/>
    <w:rsid w:val="006935B3"/>
    <w:rsid w:val="006935C6"/>
    <w:rsid w:val="0069379E"/>
    <w:rsid w:val="0069380B"/>
    <w:rsid w:val="00693B8B"/>
    <w:rsid w:val="00693B93"/>
    <w:rsid w:val="00693CA8"/>
    <w:rsid w:val="00693DD5"/>
    <w:rsid w:val="006940F6"/>
    <w:rsid w:val="006942FD"/>
    <w:rsid w:val="006945DA"/>
    <w:rsid w:val="006948C9"/>
    <w:rsid w:val="00694A12"/>
    <w:rsid w:val="00694B9D"/>
    <w:rsid w:val="00694BFA"/>
    <w:rsid w:val="00694D4C"/>
    <w:rsid w:val="00694EA7"/>
    <w:rsid w:val="0069513E"/>
    <w:rsid w:val="00695245"/>
    <w:rsid w:val="00695417"/>
    <w:rsid w:val="0069556E"/>
    <w:rsid w:val="006956D2"/>
    <w:rsid w:val="00695721"/>
    <w:rsid w:val="00695772"/>
    <w:rsid w:val="00696272"/>
    <w:rsid w:val="0069650C"/>
    <w:rsid w:val="0069665F"/>
    <w:rsid w:val="0069666C"/>
    <w:rsid w:val="006966D9"/>
    <w:rsid w:val="0069678C"/>
    <w:rsid w:val="00696BFE"/>
    <w:rsid w:val="00696C52"/>
    <w:rsid w:val="00696E5D"/>
    <w:rsid w:val="00696EF1"/>
    <w:rsid w:val="0069725B"/>
    <w:rsid w:val="0069748F"/>
    <w:rsid w:val="00697655"/>
    <w:rsid w:val="006976CA"/>
    <w:rsid w:val="006979DC"/>
    <w:rsid w:val="00697B56"/>
    <w:rsid w:val="00697B8E"/>
    <w:rsid w:val="00697C32"/>
    <w:rsid w:val="00697E04"/>
    <w:rsid w:val="006A010A"/>
    <w:rsid w:val="006A0140"/>
    <w:rsid w:val="006A0254"/>
    <w:rsid w:val="006A0352"/>
    <w:rsid w:val="006A0645"/>
    <w:rsid w:val="006A06C3"/>
    <w:rsid w:val="006A0787"/>
    <w:rsid w:val="006A0797"/>
    <w:rsid w:val="006A07A5"/>
    <w:rsid w:val="006A088E"/>
    <w:rsid w:val="006A0CE6"/>
    <w:rsid w:val="006A1117"/>
    <w:rsid w:val="006A11D6"/>
    <w:rsid w:val="006A15D8"/>
    <w:rsid w:val="006A1727"/>
    <w:rsid w:val="006A17FA"/>
    <w:rsid w:val="006A1A25"/>
    <w:rsid w:val="006A1AD2"/>
    <w:rsid w:val="006A1C30"/>
    <w:rsid w:val="006A1C66"/>
    <w:rsid w:val="006A1CCF"/>
    <w:rsid w:val="006A1E81"/>
    <w:rsid w:val="006A1FD3"/>
    <w:rsid w:val="006A2076"/>
    <w:rsid w:val="006A2375"/>
    <w:rsid w:val="006A23FF"/>
    <w:rsid w:val="006A2506"/>
    <w:rsid w:val="006A25E7"/>
    <w:rsid w:val="006A2603"/>
    <w:rsid w:val="006A27BA"/>
    <w:rsid w:val="006A2835"/>
    <w:rsid w:val="006A2A03"/>
    <w:rsid w:val="006A2A21"/>
    <w:rsid w:val="006A2B6F"/>
    <w:rsid w:val="006A2B8A"/>
    <w:rsid w:val="006A2D30"/>
    <w:rsid w:val="006A304E"/>
    <w:rsid w:val="006A3119"/>
    <w:rsid w:val="006A319D"/>
    <w:rsid w:val="006A31F9"/>
    <w:rsid w:val="006A360E"/>
    <w:rsid w:val="006A3750"/>
    <w:rsid w:val="006A3774"/>
    <w:rsid w:val="006A3915"/>
    <w:rsid w:val="006A3AC5"/>
    <w:rsid w:val="006A3B5F"/>
    <w:rsid w:val="006A3B90"/>
    <w:rsid w:val="006A3DEB"/>
    <w:rsid w:val="006A3F3E"/>
    <w:rsid w:val="006A3F7D"/>
    <w:rsid w:val="006A4156"/>
    <w:rsid w:val="006A4532"/>
    <w:rsid w:val="006A46F9"/>
    <w:rsid w:val="006A473C"/>
    <w:rsid w:val="006A49F5"/>
    <w:rsid w:val="006A4B47"/>
    <w:rsid w:val="006A4F49"/>
    <w:rsid w:val="006A4FF7"/>
    <w:rsid w:val="006A5235"/>
    <w:rsid w:val="006A55DB"/>
    <w:rsid w:val="006A570A"/>
    <w:rsid w:val="006A5BCB"/>
    <w:rsid w:val="006A5EA0"/>
    <w:rsid w:val="006A5FD4"/>
    <w:rsid w:val="006A6020"/>
    <w:rsid w:val="006A64FC"/>
    <w:rsid w:val="006A655A"/>
    <w:rsid w:val="006A656B"/>
    <w:rsid w:val="006A6984"/>
    <w:rsid w:val="006A6BDC"/>
    <w:rsid w:val="006A6C19"/>
    <w:rsid w:val="006A6FFD"/>
    <w:rsid w:val="006A7017"/>
    <w:rsid w:val="006A7160"/>
    <w:rsid w:val="006A74CE"/>
    <w:rsid w:val="006A74F9"/>
    <w:rsid w:val="006A7998"/>
    <w:rsid w:val="006A7A8D"/>
    <w:rsid w:val="006A7AF7"/>
    <w:rsid w:val="006A7B4F"/>
    <w:rsid w:val="006A7E52"/>
    <w:rsid w:val="006A7FAC"/>
    <w:rsid w:val="006B0108"/>
    <w:rsid w:val="006B017F"/>
    <w:rsid w:val="006B03A1"/>
    <w:rsid w:val="006B040B"/>
    <w:rsid w:val="006B05F1"/>
    <w:rsid w:val="006B07A1"/>
    <w:rsid w:val="006B08A1"/>
    <w:rsid w:val="006B0B53"/>
    <w:rsid w:val="006B0BF9"/>
    <w:rsid w:val="006B0E98"/>
    <w:rsid w:val="006B0F17"/>
    <w:rsid w:val="006B1121"/>
    <w:rsid w:val="006B11A1"/>
    <w:rsid w:val="006B11DB"/>
    <w:rsid w:val="006B124F"/>
    <w:rsid w:val="006B12D8"/>
    <w:rsid w:val="006B1424"/>
    <w:rsid w:val="006B15E1"/>
    <w:rsid w:val="006B19C6"/>
    <w:rsid w:val="006B1B61"/>
    <w:rsid w:val="006B1C68"/>
    <w:rsid w:val="006B1EEA"/>
    <w:rsid w:val="006B201C"/>
    <w:rsid w:val="006B203A"/>
    <w:rsid w:val="006B2056"/>
    <w:rsid w:val="006B20A8"/>
    <w:rsid w:val="006B2C7B"/>
    <w:rsid w:val="006B2CB6"/>
    <w:rsid w:val="006B2CE8"/>
    <w:rsid w:val="006B30F7"/>
    <w:rsid w:val="006B32C5"/>
    <w:rsid w:val="006B3B23"/>
    <w:rsid w:val="006B3C12"/>
    <w:rsid w:val="006B3C60"/>
    <w:rsid w:val="006B3EE0"/>
    <w:rsid w:val="006B412E"/>
    <w:rsid w:val="006B4131"/>
    <w:rsid w:val="006B415E"/>
    <w:rsid w:val="006B41B2"/>
    <w:rsid w:val="006B41EF"/>
    <w:rsid w:val="006B4513"/>
    <w:rsid w:val="006B4A2F"/>
    <w:rsid w:val="006B4C55"/>
    <w:rsid w:val="006B4EB4"/>
    <w:rsid w:val="006B5017"/>
    <w:rsid w:val="006B51B1"/>
    <w:rsid w:val="006B51FA"/>
    <w:rsid w:val="006B5283"/>
    <w:rsid w:val="006B5497"/>
    <w:rsid w:val="006B5663"/>
    <w:rsid w:val="006B5771"/>
    <w:rsid w:val="006B5946"/>
    <w:rsid w:val="006B5987"/>
    <w:rsid w:val="006B5E03"/>
    <w:rsid w:val="006B607B"/>
    <w:rsid w:val="006B6154"/>
    <w:rsid w:val="006B61B9"/>
    <w:rsid w:val="006B62B3"/>
    <w:rsid w:val="006B63AF"/>
    <w:rsid w:val="006B649C"/>
    <w:rsid w:val="006B6A6A"/>
    <w:rsid w:val="006B6ADA"/>
    <w:rsid w:val="006B6B9C"/>
    <w:rsid w:val="006B6BB8"/>
    <w:rsid w:val="006B732A"/>
    <w:rsid w:val="006B74D1"/>
    <w:rsid w:val="006B74D5"/>
    <w:rsid w:val="006B782F"/>
    <w:rsid w:val="006B7999"/>
    <w:rsid w:val="006B7A66"/>
    <w:rsid w:val="006B7AE6"/>
    <w:rsid w:val="006B7BE0"/>
    <w:rsid w:val="006B7CEE"/>
    <w:rsid w:val="006B7D29"/>
    <w:rsid w:val="006B7D71"/>
    <w:rsid w:val="006B7E17"/>
    <w:rsid w:val="006B7E51"/>
    <w:rsid w:val="006B7EFB"/>
    <w:rsid w:val="006C01DA"/>
    <w:rsid w:val="006C0694"/>
    <w:rsid w:val="006C0728"/>
    <w:rsid w:val="006C07B7"/>
    <w:rsid w:val="006C0D59"/>
    <w:rsid w:val="006C0DAA"/>
    <w:rsid w:val="006C1078"/>
    <w:rsid w:val="006C1786"/>
    <w:rsid w:val="006C17E7"/>
    <w:rsid w:val="006C1928"/>
    <w:rsid w:val="006C1CA6"/>
    <w:rsid w:val="006C1DFB"/>
    <w:rsid w:val="006C1E56"/>
    <w:rsid w:val="006C1F75"/>
    <w:rsid w:val="006C227C"/>
    <w:rsid w:val="006C22E8"/>
    <w:rsid w:val="006C2363"/>
    <w:rsid w:val="006C23A2"/>
    <w:rsid w:val="006C2465"/>
    <w:rsid w:val="006C2943"/>
    <w:rsid w:val="006C2957"/>
    <w:rsid w:val="006C2F94"/>
    <w:rsid w:val="006C3010"/>
    <w:rsid w:val="006C3188"/>
    <w:rsid w:val="006C318D"/>
    <w:rsid w:val="006C3728"/>
    <w:rsid w:val="006C3746"/>
    <w:rsid w:val="006C3759"/>
    <w:rsid w:val="006C3A4A"/>
    <w:rsid w:val="006C4056"/>
    <w:rsid w:val="006C413D"/>
    <w:rsid w:val="006C42B3"/>
    <w:rsid w:val="006C42FD"/>
    <w:rsid w:val="006C4320"/>
    <w:rsid w:val="006C4653"/>
    <w:rsid w:val="006C47A1"/>
    <w:rsid w:val="006C49B3"/>
    <w:rsid w:val="006C4AF7"/>
    <w:rsid w:val="006C4C5F"/>
    <w:rsid w:val="006C4C7E"/>
    <w:rsid w:val="006C4D06"/>
    <w:rsid w:val="006C4E2F"/>
    <w:rsid w:val="006C4E96"/>
    <w:rsid w:val="006C4EC4"/>
    <w:rsid w:val="006C4EE0"/>
    <w:rsid w:val="006C5005"/>
    <w:rsid w:val="006C502C"/>
    <w:rsid w:val="006C5126"/>
    <w:rsid w:val="006C5203"/>
    <w:rsid w:val="006C528F"/>
    <w:rsid w:val="006C5376"/>
    <w:rsid w:val="006C56A6"/>
    <w:rsid w:val="006C64E8"/>
    <w:rsid w:val="006C67ED"/>
    <w:rsid w:val="006C69D0"/>
    <w:rsid w:val="006C6A31"/>
    <w:rsid w:val="006C6B71"/>
    <w:rsid w:val="006C6B79"/>
    <w:rsid w:val="006C6E8D"/>
    <w:rsid w:val="006C7155"/>
    <w:rsid w:val="006C744C"/>
    <w:rsid w:val="006C77BA"/>
    <w:rsid w:val="006C78B5"/>
    <w:rsid w:val="006C7BAF"/>
    <w:rsid w:val="006C7DB9"/>
    <w:rsid w:val="006C7E95"/>
    <w:rsid w:val="006C7F28"/>
    <w:rsid w:val="006D010A"/>
    <w:rsid w:val="006D01FD"/>
    <w:rsid w:val="006D055F"/>
    <w:rsid w:val="006D06DD"/>
    <w:rsid w:val="006D0726"/>
    <w:rsid w:val="006D080B"/>
    <w:rsid w:val="006D084C"/>
    <w:rsid w:val="006D08E1"/>
    <w:rsid w:val="006D0AD1"/>
    <w:rsid w:val="006D0AFC"/>
    <w:rsid w:val="006D0B4C"/>
    <w:rsid w:val="006D0DEC"/>
    <w:rsid w:val="006D0F6F"/>
    <w:rsid w:val="006D11B0"/>
    <w:rsid w:val="006D1343"/>
    <w:rsid w:val="006D1635"/>
    <w:rsid w:val="006D1DC3"/>
    <w:rsid w:val="006D1F14"/>
    <w:rsid w:val="006D21E5"/>
    <w:rsid w:val="006D2488"/>
    <w:rsid w:val="006D29F8"/>
    <w:rsid w:val="006D2C89"/>
    <w:rsid w:val="006D2E9C"/>
    <w:rsid w:val="006D355B"/>
    <w:rsid w:val="006D36F6"/>
    <w:rsid w:val="006D3871"/>
    <w:rsid w:val="006D39E6"/>
    <w:rsid w:val="006D3BCC"/>
    <w:rsid w:val="006D3D26"/>
    <w:rsid w:val="006D3D92"/>
    <w:rsid w:val="006D467F"/>
    <w:rsid w:val="006D47C8"/>
    <w:rsid w:val="006D4A16"/>
    <w:rsid w:val="006D4D0C"/>
    <w:rsid w:val="006D4F45"/>
    <w:rsid w:val="006D554F"/>
    <w:rsid w:val="006D5641"/>
    <w:rsid w:val="006D5813"/>
    <w:rsid w:val="006D589C"/>
    <w:rsid w:val="006D5971"/>
    <w:rsid w:val="006D5B72"/>
    <w:rsid w:val="006D5EB3"/>
    <w:rsid w:val="006D5EC7"/>
    <w:rsid w:val="006D5FA5"/>
    <w:rsid w:val="006D6000"/>
    <w:rsid w:val="006D61B5"/>
    <w:rsid w:val="006D6342"/>
    <w:rsid w:val="006D6396"/>
    <w:rsid w:val="006D6426"/>
    <w:rsid w:val="006D647E"/>
    <w:rsid w:val="006D65A4"/>
    <w:rsid w:val="006D679C"/>
    <w:rsid w:val="006D6D1B"/>
    <w:rsid w:val="006D6FB3"/>
    <w:rsid w:val="006D718D"/>
    <w:rsid w:val="006D75A1"/>
    <w:rsid w:val="006D77F5"/>
    <w:rsid w:val="006D787B"/>
    <w:rsid w:val="006D7910"/>
    <w:rsid w:val="006D793B"/>
    <w:rsid w:val="006D79F9"/>
    <w:rsid w:val="006D7B05"/>
    <w:rsid w:val="006D7C23"/>
    <w:rsid w:val="006D7C4F"/>
    <w:rsid w:val="006D7C64"/>
    <w:rsid w:val="006D7D62"/>
    <w:rsid w:val="006D7DB9"/>
    <w:rsid w:val="006D7DBB"/>
    <w:rsid w:val="006D7FB5"/>
    <w:rsid w:val="006D7FFE"/>
    <w:rsid w:val="006E0098"/>
    <w:rsid w:val="006E03C0"/>
    <w:rsid w:val="006E04EA"/>
    <w:rsid w:val="006E0723"/>
    <w:rsid w:val="006E08A8"/>
    <w:rsid w:val="006E0980"/>
    <w:rsid w:val="006E098B"/>
    <w:rsid w:val="006E09DE"/>
    <w:rsid w:val="006E0A99"/>
    <w:rsid w:val="006E0DE6"/>
    <w:rsid w:val="006E0F59"/>
    <w:rsid w:val="006E1358"/>
    <w:rsid w:val="006E16DA"/>
    <w:rsid w:val="006E17F0"/>
    <w:rsid w:val="006E1AE0"/>
    <w:rsid w:val="006E1ED5"/>
    <w:rsid w:val="006E1FE0"/>
    <w:rsid w:val="006E234D"/>
    <w:rsid w:val="006E24E3"/>
    <w:rsid w:val="006E24EA"/>
    <w:rsid w:val="006E25D6"/>
    <w:rsid w:val="006E26AA"/>
    <w:rsid w:val="006E2744"/>
    <w:rsid w:val="006E290A"/>
    <w:rsid w:val="006E2AAB"/>
    <w:rsid w:val="006E2F5D"/>
    <w:rsid w:val="006E2FEA"/>
    <w:rsid w:val="006E3147"/>
    <w:rsid w:val="006E331D"/>
    <w:rsid w:val="006E3518"/>
    <w:rsid w:val="006E37C0"/>
    <w:rsid w:val="006E3893"/>
    <w:rsid w:val="006E3CE9"/>
    <w:rsid w:val="006E3D83"/>
    <w:rsid w:val="006E3EC5"/>
    <w:rsid w:val="006E3F30"/>
    <w:rsid w:val="006E42A8"/>
    <w:rsid w:val="006E46A8"/>
    <w:rsid w:val="006E4B26"/>
    <w:rsid w:val="006E4CB3"/>
    <w:rsid w:val="006E4D9C"/>
    <w:rsid w:val="006E4E7C"/>
    <w:rsid w:val="006E5103"/>
    <w:rsid w:val="006E5189"/>
    <w:rsid w:val="006E535E"/>
    <w:rsid w:val="006E53C3"/>
    <w:rsid w:val="006E5429"/>
    <w:rsid w:val="006E54BB"/>
    <w:rsid w:val="006E576F"/>
    <w:rsid w:val="006E5A02"/>
    <w:rsid w:val="006E5BAE"/>
    <w:rsid w:val="006E5E79"/>
    <w:rsid w:val="006E5E95"/>
    <w:rsid w:val="006E6068"/>
    <w:rsid w:val="006E62EE"/>
    <w:rsid w:val="006E66EC"/>
    <w:rsid w:val="006E6943"/>
    <w:rsid w:val="006E6CAB"/>
    <w:rsid w:val="006E7256"/>
    <w:rsid w:val="006E72FD"/>
    <w:rsid w:val="006E77C4"/>
    <w:rsid w:val="006E7851"/>
    <w:rsid w:val="006E7905"/>
    <w:rsid w:val="006E7D8F"/>
    <w:rsid w:val="006E7D91"/>
    <w:rsid w:val="006E7E47"/>
    <w:rsid w:val="006E7FFD"/>
    <w:rsid w:val="006F00C8"/>
    <w:rsid w:val="006F0225"/>
    <w:rsid w:val="006F042A"/>
    <w:rsid w:val="006F0601"/>
    <w:rsid w:val="006F073A"/>
    <w:rsid w:val="006F0910"/>
    <w:rsid w:val="006F095B"/>
    <w:rsid w:val="006F0CA2"/>
    <w:rsid w:val="006F0FD3"/>
    <w:rsid w:val="006F105E"/>
    <w:rsid w:val="006F13DE"/>
    <w:rsid w:val="006F1445"/>
    <w:rsid w:val="006F184A"/>
    <w:rsid w:val="006F1A02"/>
    <w:rsid w:val="006F1B64"/>
    <w:rsid w:val="006F1DE0"/>
    <w:rsid w:val="006F1DF5"/>
    <w:rsid w:val="006F1EF2"/>
    <w:rsid w:val="006F2114"/>
    <w:rsid w:val="006F2228"/>
    <w:rsid w:val="006F2352"/>
    <w:rsid w:val="006F2555"/>
    <w:rsid w:val="006F27EC"/>
    <w:rsid w:val="006F300B"/>
    <w:rsid w:val="006F31E0"/>
    <w:rsid w:val="006F344D"/>
    <w:rsid w:val="006F3709"/>
    <w:rsid w:val="006F380E"/>
    <w:rsid w:val="006F39A1"/>
    <w:rsid w:val="006F3A53"/>
    <w:rsid w:val="006F3B2B"/>
    <w:rsid w:val="006F4161"/>
    <w:rsid w:val="006F422B"/>
    <w:rsid w:val="006F44C3"/>
    <w:rsid w:val="006F4941"/>
    <w:rsid w:val="006F4C3C"/>
    <w:rsid w:val="006F4D19"/>
    <w:rsid w:val="006F4E34"/>
    <w:rsid w:val="006F4E37"/>
    <w:rsid w:val="006F5451"/>
    <w:rsid w:val="006F55D5"/>
    <w:rsid w:val="006F56E0"/>
    <w:rsid w:val="006F575A"/>
    <w:rsid w:val="006F5873"/>
    <w:rsid w:val="006F5A7E"/>
    <w:rsid w:val="006F5EEF"/>
    <w:rsid w:val="006F6065"/>
    <w:rsid w:val="006F606A"/>
    <w:rsid w:val="006F606F"/>
    <w:rsid w:val="006F610E"/>
    <w:rsid w:val="006F63F1"/>
    <w:rsid w:val="006F665D"/>
    <w:rsid w:val="006F6699"/>
    <w:rsid w:val="006F6791"/>
    <w:rsid w:val="006F688C"/>
    <w:rsid w:val="006F69FD"/>
    <w:rsid w:val="006F6B2F"/>
    <w:rsid w:val="006F6BA5"/>
    <w:rsid w:val="006F6C15"/>
    <w:rsid w:val="006F6C79"/>
    <w:rsid w:val="006F7080"/>
    <w:rsid w:val="006F72C5"/>
    <w:rsid w:val="006F7393"/>
    <w:rsid w:val="006F73F9"/>
    <w:rsid w:val="006F74AA"/>
    <w:rsid w:val="006F75DC"/>
    <w:rsid w:val="006F7686"/>
    <w:rsid w:val="006F777B"/>
    <w:rsid w:val="006F782C"/>
    <w:rsid w:val="006F788E"/>
    <w:rsid w:val="006F789F"/>
    <w:rsid w:val="006F7EB6"/>
    <w:rsid w:val="0070007D"/>
    <w:rsid w:val="00700421"/>
    <w:rsid w:val="00700499"/>
    <w:rsid w:val="0070056E"/>
    <w:rsid w:val="0070139D"/>
    <w:rsid w:val="00701429"/>
    <w:rsid w:val="00701481"/>
    <w:rsid w:val="00701733"/>
    <w:rsid w:val="007019AC"/>
    <w:rsid w:val="00701C97"/>
    <w:rsid w:val="00701D75"/>
    <w:rsid w:val="00701E18"/>
    <w:rsid w:val="007020D2"/>
    <w:rsid w:val="00702135"/>
    <w:rsid w:val="007022C3"/>
    <w:rsid w:val="00702569"/>
    <w:rsid w:val="00702594"/>
    <w:rsid w:val="007026D4"/>
    <w:rsid w:val="00702816"/>
    <w:rsid w:val="007028AA"/>
    <w:rsid w:val="00702916"/>
    <w:rsid w:val="00702D87"/>
    <w:rsid w:val="00702EBA"/>
    <w:rsid w:val="00702F77"/>
    <w:rsid w:val="00702F9D"/>
    <w:rsid w:val="00703181"/>
    <w:rsid w:val="007031C2"/>
    <w:rsid w:val="0070323B"/>
    <w:rsid w:val="007034EA"/>
    <w:rsid w:val="0070359C"/>
    <w:rsid w:val="00703608"/>
    <w:rsid w:val="007038B7"/>
    <w:rsid w:val="007039CA"/>
    <w:rsid w:val="00703A3E"/>
    <w:rsid w:val="00703AC1"/>
    <w:rsid w:val="00703B67"/>
    <w:rsid w:val="00703D4F"/>
    <w:rsid w:val="00703ED2"/>
    <w:rsid w:val="00704040"/>
    <w:rsid w:val="00704193"/>
    <w:rsid w:val="0070469F"/>
    <w:rsid w:val="007047DB"/>
    <w:rsid w:val="007048EB"/>
    <w:rsid w:val="00704995"/>
    <w:rsid w:val="00704A11"/>
    <w:rsid w:val="00704CF8"/>
    <w:rsid w:val="00704D13"/>
    <w:rsid w:val="00704F75"/>
    <w:rsid w:val="0070565F"/>
    <w:rsid w:val="00705829"/>
    <w:rsid w:val="007058FA"/>
    <w:rsid w:val="00705DC8"/>
    <w:rsid w:val="007060DA"/>
    <w:rsid w:val="00706291"/>
    <w:rsid w:val="00706444"/>
    <w:rsid w:val="0070652F"/>
    <w:rsid w:val="0070685E"/>
    <w:rsid w:val="0070691A"/>
    <w:rsid w:val="0070693E"/>
    <w:rsid w:val="00706B44"/>
    <w:rsid w:val="00706F48"/>
    <w:rsid w:val="00707406"/>
    <w:rsid w:val="00707441"/>
    <w:rsid w:val="00707450"/>
    <w:rsid w:val="007078E5"/>
    <w:rsid w:val="0070798D"/>
    <w:rsid w:val="00707C3F"/>
    <w:rsid w:val="00707CF1"/>
    <w:rsid w:val="0071012C"/>
    <w:rsid w:val="00710161"/>
    <w:rsid w:val="00710251"/>
    <w:rsid w:val="007106E8"/>
    <w:rsid w:val="00710B49"/>
    <w:rsid w:val="00710BBB"/>
    <w:rsid w:val="00710BCC"/>
    <w:rsid w:val="00710DFB"/>
    <w:rsid w:val="00710E15"/>
    <w:rsid w:val="00710EC4"/>
    <w:rsid w:val="00711148"/>
    <w:rsid w:val="007118B3"/>
    <w:rsid w:val="00711BBC"/>
    <w:rsid w:val="00711BDC"/>
    <w:rsid w:val="00711E0B"/>
    <w:rsid w:val="00711EDF"/>
    <w:rsid w:val="0071204E"/>
    <w:rsid w:val="00712180"/>
    <w:rsid w:val="00712218"/>
    <w:rsid w:val="00712232"/>
    <w:rsid w:val="0071275A"/>
    <w:rsid w:val="00712A1B"/>
    <w:rsid w:val="00712BA0"/>
    <w:rsid w:val="00712FEC"/>
    <w:rsid w:val="0071312F"/>
    <w:rsid w:val="007137C9"/>
    <w:rsid w:val="00713956"/>
    <w:rsid w:val="00713BF5"/>
    <w:rsid w:val="00713C1B"/>
    <w:rsid w:val="007142EF"/>
    <w:rsid w:val="00714727"/>
    <w:rsid w:val="0071482F"/>
    <w:rsid w:val="0071513D"/>
    <w:rsid w:val="00715590"/>
    <w:rsid w:val="0071597F"/>
    <w:rsid w:val="00715B5E"/>
    <w:rsid w:val="00715B66"/>
    <w:rsid w:val="00715C41"/>
    <w:rsid w:val="00715C97"/>
    <w:rsid w:val="00715D98"/>
    <w:rsid w:val="00715DB8"/>
    <w:rsid w:val="00716035"/>
    <w:rsid w:val="00716300"/>
    <w:rsid w:val="007165F3"/>
    <w:rsid w:val="0071688E"/>
    <w:rsid w:val="00716AE4"/>
    <w:rsid w:val="00716BA1"/>
    <w:rsid w:val="00716D62"/>
    <w:rsid w:val="00717012"/>
    <w:rsid w:val="0071701B"/>
    <w:rsid w:val="0071702E"/>
    <w:rsid w:val="00717266"/>
    <w:rsid w:val="0071744D"/>
    <w:rsid w:val="00717566"/>
    <w:rsid w:val="007179CD"/>
    <w:rsid w:val="00717D6E"/>
    <w:rsid w:val="007200EB"/>
    <w:rsid w:val="0072016B"/>
    <w:rsid w:val="007207AB"/>
    <w:rsid w:val="007209A1"/>
    <w:rsid w:val="00720A34"/>
    <w:rsid w:val="00720B4C"/>
    <w:rsid w:val="00720CEF"/>
    <w:rsid w:val="00720DD6"/>
    <w:rsid w:val="00720F01"/>
    <w:rsid w:val="0072100A"/>
    <w:rsid w:val="0072117F"/>
    <w:rsid w:val="007212A6"/>
    <w:rsid w:val="00721975"/>
    <w:rsid w:val="00721E6F"/>
    <w:rsid w:val="00721E79"/>
    <w:rsid w:val="00721F6C"/>
    <w:rsid w:val="007221B5"/>
    <w:rsid w:val="0072231B"/>
    <w:rsid w:val="0072235D"/>
    <w:rsid w:val="00722507"/>
    <w:rsid w:val="007227B4"/>
    <w:rsid w:val="007227B5"/>
    <w:rsid w:val="00722C65"/>
    <w:rsid w:val="00722D96"/>
    <w:rsid w:val="007234A2"/>
    <w:rsid w:val="007234C6"/>
    <w:rsid w:val="00723550"/>
    <w:rsid w:val="00723654"/>
    <w:rsid w:val="00723667"/>
    <w:rsid w:val="007238E5"/>
    <w:rsid w:val="00723EA3"/>
    <w:rsid w:val="007242D2"/>
    <w:rsid w:val="007245FE"/>
    <w:rsid w:val="007247E8"/>
    <w:rsid w:val="00724811"/>
    <w:rsid w:val="00724896"/>
    <w:rsid w:val="007248D4"/>
    <w:rsid w:val="007248D7"/>
    <w:rsid w:val="00724A84"/>
    <w:rsid w:val="00724F21"/>
    <w:rsid w:val="00725490"/>
    <w:rsid w:val="007254E3"/>
    <w:rsid w:val="00725653"/>
    <w:rsid w:val="007256AF"/>
    <w:rsid w:val="00725D30"/>
    <w:rsid w:val="00725F3C"/>
    <w:rsid w:val="00726153"/>
    <w:rsid w:val="0072659A"/>
    <w:rsid w:val="007265D5"/>
    <w:rsid w:val="007267D2"/>
    <w:rsid w:val="00726DF4"/>
    <w:rsid w:val="007270DE"/>
    <w:rsid w:val="00727100"/>
    <w:rsid w:val="00727176"/>
    <w:rsid w:val="00727238"/>
    <w:rsid w:val="00727446"/>
    <w:rsid w:val="00727594"/>
    <w:rsid w:val="007275DF"/>
    <w:rsid w:val="00727829"/>
    <w:rsid w:val="00727861"/>
    <w:rsid w:val="00727B1F"/>
    <w:rsid w:val="00727B50"/>
    <w:rsid w:val="00727C1E"/>
    <w:rsid w:val="00727C95"/>
    <w:rsid w:val="00727E8F"/>
    <w:rsid w:val="00730465"/>
    <w:rsid w:val="007304C1"/>
    <w:rsid w:val="007306B7"/>
    <w:rsid w:val="007306BA"/>
    <w:rsid w:val="00730A19"/>
    <w:rsid w:val="00730AA8"/>
    <w:rsid w:val="00730C7A"/>
    <w:rsid w:val="00730CC4"/>
    <w:rsid w:val="007313DD"/>
    <w:rsid w:val="00731685"/>
    <w:rsid w:val="00731AE9"/>
    <w:rsid w:val="00732084"/>
    <w:rsid w:val="007322FA"/>
    <w:rsid w:val="00732591"/>
    <w:rsid w:val="007326E6"/>
    <w:rsid w:val="007328AE"/>
    <w:rsid w:val="007328B4"/>
    <w:rsid w:val="007328F7"/>
    <w:rsid w:val="00732908"/>
    <w:rsid w:val="00732949"/>
    <w:rsid w:val="00732B7C"/>
    <w:rsid w:val="00732BBA"/>
    <w:rsid w:val="00732BDC"/>
    <w:rsid w:val="00732C12"/>
    <w:rsid w:val="00732CFB"/>
    <w:rsid w:val="00732DD6"/>
    <w:rsid w:val="00733140"/>
    <w:rsid w:val="00733174"/>
    <w:rsid w:val="0073379A"/>
    <w:rsid w:val="0073386D"/>
    <w:rsid w:val="00733B2E"/>
    <w:rsid w:val="00733E0A"/>
    <w:rsid w:val="00733EFA"/>
    <w:rsid w:val="00733FE6"/>
    <w:rsid w:val="00734267"/>
    <w:rsid w:val="00734502"/>
    <w:rsid w:val="007345A7"/>
    <w:rsid w:val="007347E7"/>
    <w:rsid w:val="00734A24"/>
    <w:rsid w:val="0073549C"/>
    <w:rsid w:val="007358CE"/>
    <w:rsid w:val="00735E6A"/>
    <w:rsid w:val="00735E9F"/>
    <w:rsid w:val="007360DF"/>
    <w:rsid w:val="00736194"/>
    <w:rsid w:val="007363AB"/>
    <w:rsid w:val="00736418"/>
    <w:rsid w:val="00736601"/>
    <w:rsid w:val="007367E6"/>
    <w:rsid w:val="00736890"/>
    <w:rsid w:val="00736BE8"/>
    <w:rsid w:val="00736CBD"/>
    <w:rsid w:val="00736EDA"/>
    <w:rsid w:val="00736F60"/>
    <w:rsid w:val="0073712E"/>
    <w:rsid w:val="0073728B"/>
    <w:rsid w:val="007372D4"/>
    <w:rsid w:val="007374A2"/>
    <w:rsid w:val="007377C6"/>
    <w:rsid w:val="007377F4"/>
    <w:rsid w:val="0073794D"/>
    <w:rsid w:val="00737952"/>
    <w:rsid w:val="00737D2C"/>
    <w:rsid w:val="00737DEC"/>
    <w:rsid w:val="007403D9"/>
    <w:rsid w:val="007403E1"/>
    <w:rsid w:val="0074080D"/>
    <w:rsid w:val="0074088B"/>
    <w:rsid w:val="00740B3F"/>
    <w:rsid w:val="00740BCD"/>
    <w:rsid w:val="00740CE9"/>
    <w:rsid w:val="00740F8F"/>
    <w:rsid w:val="007411BA"/>
    <w:rsid w:val="00741384"/>
    <w:rsid w:val="0074162A"/>
    <w:rsid w:val="0074175B"/>
    <w:rsid w:val="00741827"/>
    <w:rsid w:val="00741832"/>
    <w:rsid w:val="00741A8F"/>
    <w:rsid w:val="00741BE5"/>
    <w:rsid w:val="00741DA8"/>
    <w:rsid w:val="0074208C"/>
    <w:rsid w:val="007423C5"/>
    <w:rsid w:val="0074246B"/>
    <w:rsid w:val="0074247F"/>
    <w:rsid w:val="007426EB"/>
    <w:rsid w:val="00743487"/>
    <w:rsid w:val="00743883"/>
    <w:rsid w:val="00743A82"/>
    <w:rsid w:val="00743B6B"/>
    <w:rsid w:val="00743C1E"/>
    <w:rsid w:val="00743D78"/>
    <w:rsid w:val="00743F93"/>
    <w:rsid w:val="0074411A"/>
    <w:rsid w:val="00744242"/>
    <w:rsid w:val="00744562"/>
    <w:rsid w:val="00744641"/>
    <w:rsid w:val="00744644"/>
    <w:rsid w:val="0074486E"/>
    <w:rsid w:val="007448A2"/>
    <w:rsid w:val="007448ED"/>
    <w:rsid w:val="00744DC9"/>
    <w:rsid w:val="00744E64"/>
    <w:rsid w:val="00744F5D"/>
    <w:rsid w:val="00744FE5"/>
    <w:rsid w:val="0074500E"/>
    <w:rsid w:val="0074528F"/>
    <w:rsid w:val="0074535B"/>
    <w:rsid w:val="007453E0"/>
    <w:rsid w:val="00745427"/>
    <w:rsid w:val="0074567D"/>
    <w:rsid w:val="007456A5"/>
    <w:rsid w:val="007457F4"/>
    <w:rsid w:val="00745A2A"/>
    <w:rsid w:val="00745BA4"/>
    <w:rsid w:val="00746174"/>
    <w:rsid w:val="0074628A"/>
    <w:rsid w:val="007462CA"/>
    <w:rsid w:val="007463C5"/>
    <w:rsid w:val="00746797"/>
    <w:rsid w:val="007467F7"/>
    <w:rsid w:val="0074689F"/>
    <w:rsid w:val="00746C9E"/>
    <w:rsid w:val="00746CE0"/>
    <w:rsid w:val="00746DA8"/>
    <w:rsid w:val="00747065"/>
    <w:rsid w:val="0074709C"/>
    <w:rsid w:val="0074721D"/>
    <w:rsid w:val="0074734B"/>
    <w:rsid w:val="00747991"/>
    <w:rsid w:val="00747A7D"/>
    <w:rsid w:val="0075073C"/>
    <w:rsid w:val="007509D0"/>
    <w:rsid w:val="007511C6"/>
    <w:rsid w:val="00751254"/>
    <w:rsid w:val="0075145C"/>
    <w:rsid w:val="00751486"/>
    <w:rsid w:val="007516D8"/>
    <w:rsid w:val="00751A41"/>
    <w:rsid w:val="00751B59"/>
    <w:rsid w:val="007520D2"/>
    <w:rsid w:val="007520DE"/>
    <w:rsid w:val="00752444"/>
    <w:rsid w:val="00752637"/>
    <w:rsid w:val="00752979"/>
    <w:rsid w:val="0075324A"/>
    <w:rsid w:val="00753281"/>
    <w:rsid w:val="007535E4"/>
    <w:rsid w:val="0075365A"/>
    <w:rsid w:val="00753692"/>
    <w:rsid w:val="0075383D"/>
    <w:rsid w:val="00753858"/>
    <w:rsid w:val="007539EE"/>
    <w:rsid w:val="00753B13"/>
    <w:rsid w:val="00753FF4"/>
    <w:rsid w:val="0075400E"/>
    <w:rsid w:val="007540D8"/>
    <w:rsid w:val="007541A4"/>
    <w:rsid w:val="007541CF"/>
    <w:rsid w:val="00754280"/>
    <w:rsid w:val="0075435C"/>
    <w:rsid w:val="007544D6"/>
    <w:rsid w:val="0075465E"/>
    <w:rsid w:val="00754AAE"/>
    <w:rsid w:val="00754AC3"/>
    <w:rsid w:val="00755598"/>
    <w:rsid w:val="007557FE"/>
    <w:rsid w:val="0075586A"/>
    <w:rsid w:val="007559FB"/>
    <w:rsid w:val="00755D6E"/>
    <w:rsid w:val="0075600A"/>
    <w:rsid w:val="00756286"/>
    <w:rsid w:val="007564F7"/>
    <w:rsid w:val="00756BED"/>
    <w:rsid w:val="00756E59"/>
    <w:rsid w:val="00756EED"/>
    <w:rsid w:val="00756F9F"/>
    <w:rsid w:val="0075780B"/>
    <w:rsid w:val="007579FA"/>
    <w:rsid w:val="00757AB4"/>
    <w:rsid w:val="00757ADB"/>
    <w:rsid w:val="00757AE2"/>
    <w:rsid w:val="00757FCE"/>
    <w:rsid w:val="00760258"/>
    <w:rsid w:val="007603D0"/>
    <w:rsid w:val="00760437"/>
    <w:rsid w:val="00760881"/>
    <w:rsid w:val="00760C22"/>
    <w:rsid w:val="0076139C"/>
    <w:rsid w:val="00761649"/>
    <w:rsid w:val="00761745"/>
    <w:rsid w:val="0076199C"/>
    <w:rsid w:val="00761B26"/>
    <w:rsid w:val="00761D5E"/>
    <w:rsid w:val="00761FD6"/>
    <w:rsid w:val="00762157"/>
    <w:rsid w:val="0076231A"/>
    <w:rsid w:val="007623C5"/>
    <w:rsid w:val="007623CD"/>
    <w:rsid w:val="007624DF"/>
    <w:rsid w:val="00762541"/>
    <w:rsid w:val="00762DE3"/>
    <w:rsid w:val="00762F6E"/>
    <w:rsid w:val="007630F6"/>
    <w:rsid w:val="007631EF"/>
    <w:rsid w:val="00763414"/>
    <w:rsid w:val="0076343B"/>
    <w:rsid w:val="00763565"/>
    <w:rsid w:val="00763A79"/>
    <w:rsid w:val="00763F28"/>
    <w:rsid w:val="007640F0"/>
    <w:rsid w:val="007641C0"/>
    <w:rsid w:val="00764236"/>
    <w:rsid w:val="007643B8"/>
    <w:rsid w:val="0076440D"/>
    <w:rsid w:val="0076448D"/>
    <w:rsid w:val="00764582"/>
    <w:rsid w:val="00764641"/>
    <w:rsid w:val="00764A4C"/>
    <w:rsid w:val="00764E9D"/>
    <w:rsid w:val="00765051"/>
    <w:rsid w:val="0076522F"/>
    <w:rsid w:val="0076548B"/>
    <w:rsid w:val="00765837"/>
    <w:rsid w:val="00765D84"/>
    <w:rsid w:val="00765E23"/>
    <w:rsid w:val="00765EFD"/>
    <w:rsid w:val="00765F4F"/>
    <w:rsid w:val="00765F95"/>
    <w:rsid w:val="0076615E"/>
    <w:rsid w:val="00766198"/>
    <w:rsid w:val="00766221"/>
    <w:rsid w:val="007662AD"/>
    <w:rsid w:val="00766A0C"/>
    <w:rsid w:val="00766C1F"/>
    <w:rsid w:val="00766E92"/>
    <w:rsid w:val="00766F66"/>
    <w:rsid w:val="0076736F"/>
    <w:rsid w:val="007677B6"/>
    <w:rsid w:val="00767857"/>
    <w:rsid w:val="00767AEF"/>
    <w:rsid w:val="00767B28"/>
    <w:rsid w:val="00767F27"/>
    <w:rsid w:val="0077058A"/>
    <w:rsid w:val="007705C7"/>
    <w:rsid w:val="00770F8F"/>
    <w:rsid w:val="0077186B"/>
    <w:rsid w:val="00771CCA"/>
    <w:rsid w:val="00771D8F"/>
    <w:rsid w:val="007721F1"/>
    <w:rsid w:val="00772401"/>
    <w:rsid w:val="007724AF"/>
    <w:rsid w:val="007725B1"/>
    <w:rsid w:val="007726C4"/>
    <w:rsid w:val="00772C06"/>
    <w:rsid w:val="00772FDE"/>
    <w:rsid w:val="00773004"/>
    <w:rsid w:val="00773078"/>
    <w:rsid w:val="0077349C"/>
    <w:rsid w:val="00773A96"/>
    <w:rsid w:val="00773B0C"/>
    <w:rsid w:val="00773C46"/>
    <w:rsid w:val="00773DCB"/>
    <w:rsid w:val="00773EAF"/>
    <w:rsid w:val="00773F9A"/>
    <w:rsid w:val="00774107"/>
    <w:rsid w:val="0077436D"/>
    <w:rsid w:val="00774405"/>
    <w:rsid w:val="007744E5"/>
    <w:rsid w:val="00774577"/>
    <w:rsid w:val="007748B7"/>
    <w:rsid w:val="00774E20"/>
    <w:rsid w:val="00775036"/>
    <w:rsid w:val="00775076"/>
    <w:rsid w:val="007751AC"/>
    <w:rsid w:val="007751AD"/>
    <w:rsid w:val="007752CA"/>
    <w:rsid w:val="00775323"/>
    <w:rsid w:val="007754D5"/>
    <w:rsid w:val="00775535"/>
    <w:rsid w:val="0077565D"/>
    <w:rsid w:val="00775754"/>
    <w:rsid w:val="00775A0E"/>
    <w:rsid w:val="00775A72"/>
    <w:rsid w:val="00775B44"/>
    <w:rsid w:val="00775E83"/>
    <w:rsid w:val="0077639C"/>
    <w:rsid w:val="007764E4"/>
    <w:rsid w:val="00776602"/>
    <w:rsid w:val="00776641"/>
    <w:rsid w:val="00776736"/>
    <w:rsid w:val="0077694E"/>
    <w:rsid w:val="00776980"/>
    <w:rsid w:val="00776A98"/>
    <w:rsid w:val="00776CAC"/>
    <w:rsid w:val="00776E9A"/>
    <w:rsid w:val="007773F2"/>
    <w:rsid w:val="00777506"/>
    <w:rsid w:val="007775DE"/>
    <w:rsid w:val="00777629"/>
    <w:rsid w:val="007776D7"/>
    <w:rsid w:val="007778DF"/>
    <w:rsid w:val="00777A88"/>
    <w:rsid w:val="00777C0D"/>
    <w:rsid w:val="00777C12"/>
    <w:rsid w:val="00777C7E"/>
    <w:rsid w:val="00777D2D"/>
    <w:rsid w:val="00777D4E"/>
    <w:rsid w:val="00777EB8"/>
    <w:rsid w:val="00777EEB"/>
    <w:rsid w:val="00777FF2"/>
    <w:rsid w:val="00777FFC"/>
    <w:rsid w:val="00777FFD"/>
    <w:rsid w:val="007802EF"/>
    <w:rsid w:val="00780352"/>
    <w:rsid w:val="007803A8"/>
    <w:rsid w:val="007803E6"/>
    <w:rsid w:val="0078064A"/>
    <w:rsid w:val="00780A52"/>
    <w:rsid w:val="00780BD6"/>
    <w:rsid w:val="00780EED"/>
    <w:rsid w:val="0078109B"/>
    <w:rsid w:val="0078127D"/>
    <w:rsid w:val="00781330"/>
    <w:rsid w:val="0078196B"/>
    <w:rsid w:val="00781971"/>
    <w:rsid w:val="00781A81"/>
    <w:rsid w:val="00781A8B"/>
    <w:rsid w:val="00781C7E"/>
    <w:rsid w:val="00781F35"/>
    <w:rsid w:val="007820C6"/>
    <w:rsid w:val="00782135"/>
    <w:rsid w:val="00782303"/>
    <w:rsid w:val="007823A8"/>
    <w:rsid w:val="00782A5C"/>
    <w:rsid w:val="00782B09"/>
    <w:rsid w:val="00782E1F"/>
    <w:rsid w:val="0078304F"/>
    <w:rsid w:val="00783157"/>
    <w:rsid w:val="0078354E"/>
    <w:rsid w:val="007837A3"/>
    <w:rsid w:val="007838BB"/>
    <w:rsid w:val="00783977"/>
    <w:rsid w:val="00783A98"/>
    <w:rsid w:val="00783C23"/>
    <w:rsid w:val="00783E36"/>
    <w:rsid w:val="00784048"/>
    <w:rsid w:val="0078414C"/>
    <w:rsid w:val="00784248"/>
    <w:rsid w:val="00784335"/>
    <w:rsid w:val="007843F8"/>
    <w:rsid w:val="00784453"/>
    <w:rsid w:val="00784581"/>
    <w:rsid w:val="00784689"/>
    <w:rsid w:val="00784728"/>
    <w:rsid w:val="00784DC4"/>
    <w:rsid w:val="00784ED4"/>
    <w:rsid w:val="00785130"/>
    <w:rsid w:val="00785188"/>
    <w:rsid w:val="00785289"/>
    <w:rsid w:val="007852C5"/>
    <w:rsid w:val="00785320"/>
    <w:rsid w:val="0078588E"/>
    <w:rsid w:val="00785C9D"/>
    <w:rsid w:val="00786307"/>
    <w:rsid w:val="007863B2"/>
    <w:rsid w:val="00786664"/>
    <w:rsid w:val="00786670"/>
    <w:rsid w:val="007866AA"/>
    <w:rsid w:val="0078671A"/>
    <w:rsid w:val="007868E0"/>
    <w:rsid w:val="00786CFD"/>
    <w:rsid w:val="00786F19"/>
    <w:rsid w:val="007873BC"/>
    <w:rsid w:val="007879DE"/>
    <w:rsid w:val="00790019"/>
    <w:rsid w:val="007902AC"/>
    <w:rsid w:val="00790778"/>
    <w:rsid w:val="00790A96"/>
    <w:rsid w:val="00790ADC"/>
    <w:rsid w:val="00790B13"/>
    <w:rsid w:val="00790B29"/>
    <w:rsid w:val="00790D37"/>
    <w:rsid w:val="00790D9B"/>
    <w:rsid w:val="00790DD8"/>
    <w:rsid w:val="007910CD"/>
    <w:rsid w:val="0079111E"/>
    <w:rsid w:val="00791233"/>
    <w:rsid w:val="007913BE"/>
    <w:rsid w:val="007917DA"/>
    <w:rsid w:val="0079181D"/>
    <w:rsid w:val="00791861"/>
    <w:rsid w:val="00792185"/>
    <w:rsid w:val="0079231B"/>
    <w:rsid w:val="007924C8"/>
    <w:rsid w:val="00792653"/>
    <w:rsid w:val="0079282B"/>
    <w:rsid w:val="00792861"/>
    <w:rsid w:val="00792930"/>
    <w:rsid w:val="00792AB9"/>
    <w:rsid w:val="00793473"/>
    <w:rsid w:val="0079365F"/>
    <w:rsid w:val="00793830"/>
    <w:rsid w:val="007938A5"/>
    <w:rsid w:val="00793911"/>
    <w:rsid w:val="00793C52"/>
    <w:rsid w:val="00794259"/>
    <w:rsid w:val="00794287"/>
    <w:rsid w:val="00794380"/>
    <w:rsid w:val="007946AF"/>
    <w:rsid w:val="007948C3"/>
    <w:rsid w:val="007948F5"/>
    <w:rsid w:val="00794985"/>
    <w:rsid w:val="00794A99"/>
    <w:rsid w:val="00794DC5"/>
    <w:rsid w:val="00794E4C"/>
    <w:rsid w:val="00795029"/>
    <w:rsid w:val="007950E3"/>
    <w:rsid w:val="007956CA"/>
    <w:rsid w:val="007959E1"/>
    <w:rsid w:val="00795A25"/>
    <w:rsid w:val="00795BD2"/>
    <w:rsid w:val="00795E85"/>
    <w:rsid w:val="00795F37"/>
    <w:rsid w:val="0079600B"/>
    <w:rsid w:val="0079614E"/>
    <w:rsid w:val="007961E7"/>
    <w:rsid w:val="007963BE"/>
    <w:rsid w:val="007967E5"/>
    <w:rsid w:val="00796848"/>
    <w:rsid w:val="007969B7"/>
    <w:rsid w:val="00796A9C"/>
    <w:rsid w:val="00796C12"/>
    <w:rsid w:val="00796F6C"/>
    <w:rsid w:val="00797492"/>
    <w:rsid w:val="0079751A"/>
    <w:rsid w:val="0079752E"/>
    <w:rsid w:val="0079754C"/>
    <w:rsid w:val="00797777"/>
    <w:rsid w:val="00797D74"/>
    <w:rsid w:val="007A018E"/>
    <w:rsid w:val="007A020B"/>
    <w:rsid w:val="007A025D"/>
    <w:rsid w:val="007A035B"/>
    <w:rsid w:val="007A03DB"/>
    <w:rsid w:val="007A0858"/>
    <w:rsid w:val="007A0A17"/>
    <w:rsid w:val="007A0A1A"/>
    <w:rsid w:val="007A0A6F"/>
    <w:rsid w:val="007A0AE9"/>
    <w:rsid w:val="007A0F06"/>
    <w:rsid w:val="007A10A8"/>
    <w:rsid w:val="007A1453"/>
    <w:rsid w:val="007A157C"/>
    <w:rsid w:val="007A15A0"/>
    <w:rsid w:val="007A1793"/>
    <w:rsid w:val="007A17B9"/>
    <w:rsid w:val="007A182D"/>
    <w:rsid w:val="007A18DF"/>
    <w:rsid w:val="007A19AC"/>
    <w:rsid w:val="007A1DFE"/>
    <w:rsid w:val="007A1F4A"/>
    <w:rsid w:val="007A1F5E"/>
    <w:rsid w:val="007A1F83"/>
    <w:rsid w:val="007A2077"/>
    <w:rsid w:val="007A222A"/>
    <w:rsid w:val="007A24C5"/>
    <w:rsid w:val="007A251E"/>
    <w:rsid w:val="007A2616"/>
    <w:rsid w:val="007A287A"/>
    <w:rsid w:val="007A2C69"/>
    <w:rsid w:val="007A2C98"/>
    <w:rsid w:val="007A2D0E"/>
    <w:rsid w:val="007A2E9B"/>
    <w:rsid w:val="007A3094"/>
    <w:rsid w:val="007A310F"/>
    <w:rsid w:val="007A33CC"/>
    <w:rsid w:val="007A3515"/>
    <w:rsid w:val="007A35A1"/>
    <w:rsid w:val="007A3634"/>
    <w:rsid w:val="007A3869"/>
    <w:rsid w:val="007A3BD5"/>
    <w:rsid w:val="007A3D41"/>
    <w:rsid w:val="007A3F06"/>
    <w:rsid w:val="007A3FD4"/>
    <w:rsid w:val="007A4040"/>
    <w:rsid w:val="007A40C6"/>
    <w:rsid w:val="007A4179"/>
    <w:rsid w:val="007A4284"/>
    <w:rsid w:val="007A42FA"/>
    <w:rsid w:val="007A4634"/>
    <w:rsid w:val="007A46AC"/>
    <w:rsid w:val="007A46DF"/>
    <w:rsid w:val="007A47CC"/>
    <w:rsid w:val="007A4859"/>
    <w:rsid w:val="007A48B3"/>
    <w:rsid w:val="007A4B5B"/>
    <w:rsid w:val="007A4C0E"/>
    <w:rsid w:val="007A4CB3"/>
    <w:rsid w:val="007A50CC"/>
    <w:rsid w:val="007A51BD"/>
    <w:rsid w:val="007A5204"/>
    <w:rsid w:val="007A5327"/>
    <w:rsid w:val="007A54DE"/>
    <w:rsid w:val="007A54F8"/>
    <w:rsid w:val="007A551C"/>
    <w:rsid w:val="007A5608"/>
    <w:rsid w:val="007A593A"/>
    <w:rsid w:val="007A5B47"/>
    <w:rsid w:val="007A5B49"/>
    <w:rsid w:val="007A5B85"/>
    <w:rsid w:val="007A5BB4"/>
    <w:rsid w:val="007A5BC4"/>
    <w:rsid w:val="007A5C7B"/>
    <w:rsid w:val="007A5E35"/>
    <w:rsid w:val="007A5E48"/>
    <w:rsid w:val="007A5E53"/>
    <w:rsid w:val="007A6098"/>
    <w:rsid w:val="007A6153"/>
    <w:rsid w:val="007A61F4"/>
    <w:rsid w:val="007A6232"/>
    <w:rsid w:val="007A6356"/>
    <w:rsid w:val="007A6378"/>
    <w:rsid w:val="007A662F"/>
    <w:rsid w:val="007A6685"/>
    <w:rsid w:val="007A6CAF"/>
    <w:rsid w:val="007A6D83"/>
    <w:rsid w:val="007A6EE9"/>
    <w:rsid w:val="007A70AF"/>
    <w:rsid w:val="007A71A9"/>
    <w:rsid w:val="007A7321"/>
    <w:rsid w:val="007A737D"/>
    <w:rsid w:val="007A7A8E"/>
    <w:rsid w:val="007A7BC8"/>
    <w:rsid w:val="007A7EDC"/>
    <w:rsid w:val="007A7F11"/>
    <w:rsid w:val="007A7F2E"/>
    <w:rsid w:val="007A7F6A"/>
    <w:rsid w:val="007A7F77"/>
    <w:rsid w:val="007B0054"/>
    <w:rsid w:val="007B01EA"/>
    <w:rsid w:val="007B036D"/>
    <w:rsid w:val="007B06F8"/>
    <w:rsid w:val="007B0A9D"/>
    <w:rsid w:val="007B109B"/>
    <w:rsid w:val="007B1329"/>
    <w:rsid w:val="007B13B3"/>
    <w:rsid w:val="007B1DBB"/>
    <w:rsid w:val="007B2225"/>
    <w:rsid w:val="007B2407"/>
    <w:rsid w:val="007B25E1"/>
    <w:rsid w:val="007B29AC"/>
    <w:rsid w:val="007B2B83"/>
    <w:rsid w:val="007B2B8A"/>
    <w:rsid w:val="007B30F3"/>
    <w:rsid w:val="007B36A5"/>
    <w:rsid w:val="007B3737"/>
    <w:rsid w:val="007B378B"/>
    <w:rsid w:val="007B393A"/>
    <w:rsid w:val="007B399A"/>
    <w:rsid w:val="007B3A51"/>
    <w:rsid w:val="007B3A81"/>
    <w:rsid w:val="007B3C5F"/>
    <w:rsid w:val="007B3D7D"/>
    <w:rsid w:val="007B3DC3"/>
    <w:rsid w:val="007B3E96"/>
    <w:rsid w:val="007B3F1F"/>
    <w:rsid w:val="007B44D1"/>
    <w:rsid w:val="007B45D1"/>
    <w:rsid w:val="007B4736"/>
    <w:rsid w:val="007B4878"/>
    <w:rsid w:val="007B4C3A"/>
    <w:rsid w:val="007B4F47"/>
    <w:rsid w:val="007B506C"/>
    <w:rsid w:val="007B507D"/>
    <w:rsid w:val="007B531A"/>
    <w:rsid w:val="007B53A5"/>
    <w:rsid w:val="007B54D8"/>
    <w:rsid w:val="007B59CA"/>
    <w:rsid w:val="007B5DAC"/>
    <w:rsid w:val="007B5DB8"/>
    <w:rsid w:val="007B5E3F"/>
    <w:rsid w:val="007B5F9D"/>
    <w:rsid w:val="007B6463"/>
    <w:rsid w:val="007B65B7"/>
    <w:rsid w:val="007B65E1"/>
    <w:rsid w:val="007B6964"/>
    <w:rsid w:val="007B6BEA"/>
    <w:rsid w:val="007B7238"/>
    <w:rsid w:val="007B7333"/>
    <w:rsid w:val="007B73A6"/>
    <w:rsid w:val="007B73F9"/>
    <w:rsid w:val="007B7479"/>
    <w:rsid w:val="007B74C8"/>
    <w:rsid w:val="007B7986"/>
    <w:rsid w:val="007B7993"/>
    <w:rsid w:val="007B7B77"/>
    <w:rsid w:val="007B7CDD"/>
    <w:rsid w:val="007B7FBD"/>
    <w:rsid w:val="007C0024"/>
    <w:rsid w:val="007C009D"/>
    <w:rsid w:val="007C0773"/>
    <w:rsid w:val="007C0C10"/>
    <w:rsid w:val="007C0C3E"/>
    <w:rsid w:val="007C1071"/>
    <w:rsid w:val="007C119B"/>
    <w:rsid w:val="007C1353"/>
    <w:rsid w:val="007C15EA"/>
    <w:rsid w:val="007C1625"/>
    <w:rsid w:val="007C170D"/>
    <w:rsid w:val="007C18F2"/>
    <w:rsid w:val="007C18FF"/>
    <w:rsid w:val="007C19A7"/>
    <w:rsid w:val="007C19F3"/>
    <w:rsid w:val="007C1AEE"/>
    <w:rsid w:val="007C1CC7"/>
    <w:rsid w:val="007C1FA8"/>
    <w:rsid w:val="007C20B7"/>
    <w:rsid w:val="007C2235"/>
    <w:rsid w:val="007C2390"/>
    <w:rsid w:val="007C23D2"/>
    <w:rsid w:val="007C2724"/>
    <w:rsid w:val="007C2760"/>
    <w:rsid w:val="007C29F8"/>
    <w:rsid w:val="007C2E92"/>
    <w:rsid w:val="007C2E99"/>
    <w:rsid w:val="007C3062"/>
    <w:rsid w:val="007C3103"/>
    <w:rsid w:val="007C3182"/>
    <w:rsid w:val="007C319D"/>
    <w:rsid w:val="007C31D9"/>
    <w:rsid w:val="007C32E2"/>
    <w:rsid w:val="007C354D"/>
    <w:rsid w:val="007C3833"/>
    <w:rsid w:val="007C38C5"/>
    <w:rsid w:val="007C3A2B"/>
    <w:rsid w:val="007C3B1C"/>
    <w:rsid w:val="007C3BD1"/>
    <w:rsid w:val="007C3F6E"/>
    <w:rsid w:val="007C3F7C"/>
    <w:rsid w:val="007C3FB0"/>
    <w:rsid w:val="007C414F"/>
    <w:rsid w:val="007C4167"/>
    <w:rsid w:val="007C44AD"/>
    <w:rsid w:val="007C4804"/>
    <w:rsid w:val="007C4838"/>
    <w:rsid w:val="007C4850"/>
    <w:rsid w:val="007C4AC0"/>
    <w:rsid w:val="007C4B54"/>
    <w:rsid w:val="007C4CBD"/>
    <w:rsid w:val="007C4D1F"/>
    <w:rsid w:val="007C52D1"/>
    <w:rsid w:val="007C5580"/>
    <w:rsid w:val="007C55B2"/>
    <w:rsid w:val="007C564E"/>
    <w:rsid w:val="007C56EB"/>
    <w:rsid w:val="007C5BDC"/>
    <w:rsid w:val="007C5E6B"/>
    <w:rsid w:val="007C5F40"/>
    <w:rsid w:val="007C6399"/>
    <w:rsid w:val="007C64CD"/>
    <w:rsid w:val="007C6763"/>
    <w:rsid w:val="007C6955"/>
    <w:rsid w:val="007C69E0"/>
    <w:rsid w:val="007C6A62"/>
    <w:rsid w:val="007C6E6C"/>
    <w:rsid w:val="007C6E9A"/>
    <w:rsid w:val="007C73D6"/>
    <w:rsid w:val="007C7591"/>
    <w:rsid w:val="007C75A2"/>
    <w:rsid w:val="007C7690"/>
    <w:rsid w:val="007C78C4"/>
    <w:rsid w:val="007C7E66"/>
    <w:rsid w:val="007D0099"/>
    <w:rsid w:val="007D012C"/>
    <w:rsid w:val="007D0194"/>
    <w:rsid w:val="007D0198"/>
    <w:rsid w:val="007D0282"/>
    <w:rsid w:val="007D06B4"/>
    <w:rsid w:val="007D084B"/>
    <w:rsid w:val="007D145F"/>
    <w:rsid w:val="007D1A1F"/>
    <w:rsid w:val="007D1B64"/>
    <w:rsid w:val="007D1BE4"/>
    <w:rsid w:val="007D1CE5"/>
    <w:rsid w:val="007D1E3A"/>
    <w:rsid w:val="007D1E64"/>
    <w:rsid w:val="007D213B"/>
    <w:rsid w:val="007D2423"/>
    <w:rsid w:val="007D262C"/>
    <w:rsid w:val="007D26D7"/>
    <w:rsid w:val="007D2A21"/>
    <w:rsid w:val="007D2C21"/>
    <w:rsid w:val="007D2C6F"/>
    <w:rsid w:val="007D2D91"/>
    <w:rsid w:val="007D3032"/>
    <w:rsid w:val="007D31F0"/>
    <w:rsid w:val="007D335F"/>
    <w:rsid w:val="007D33FB"/>
    <w:rsid w:val="007D34BB"/>
    <w:rsid w:val="007D370A"/>
    <w:rsid w:val="007D3DE8"/>
    <w:rsid w:val="007D4017"/>
    <w:rsid w:val="007D4031"/>
    <w:rsid w:val="007D4659"/>
    <w:rsid w:val="007D476F"/>
    <w:rsid w:val="007D4893"/>
    <w:rsid w:val="007D4F09"/>
    <w:rsid w:val="007D5385"/>
    <w:rsid w:val="007D542C"/>
    <w:rsid w:val="007D54A0"/>
    <w:rsid w:val="007D55C2"/>
    <w:rsid w:val="007D5767"/>
    <w:rsid w:val="007D5A99"/>
    <w:rsid w:val="007D5AF1"/>
    <w:rsid w:val="007D5CA9"/>
    <w:rsid w:val="007D5EC6"/>
    <w:rsid w:val="007D62A6"/>
    <w:rsid w:val="007D6322"/>
    <w:rsid w:val="007D63B3"/>
    <w:rsid w:val="007D65B9"/>
    <w:rsid w:val="007D661C"/>
    <w:rsid w:val="007D669D"/>
    <w:rsid w:val="007D66A3"/>
    <w:rsid w:val="007D6950"/>
    <w:rsid w:val="007D6DE0"/>
    <w:rsid w:val="007D718C"/>
    <w:rsid w:val="007D722B"/>
    <w:rsid w:val="007D73E3"/>
    <w:rsid w:val="007D7693"/>
    <w:rsid w:val="007D77BC"/>
    <w:rsid w:val="007D7AF2"/>
    <w:rsid w:val="007D7B1F"/>
    <w:rsid w:val="007D7D72"/>
    <w:rsid w:val="007D7F45"/>
    <w:rsid w:val="007D7F5A"/>
    <w:rsid w:val="007E07F6"/>
    <w:rsid w:val="007E08AE"/>
    <w:rsid w:val="007E0A4C"/>
    <w:rsid w:val="007E0F94"/>
    <w:rsid w:val="007E1060"/>
    <w:rsid w:val="007E10E1"/>
    <w:rsid w:val="007E14D5"/>
    <w:rsid w:val="007E1634"/>
    <w:rsid w:val="007E1647"/>
    <w:rsid w:val="007E16DF"/>
    <w:rsid w:val="007E1719"/>
    <w:rsid w:val="007E199C"/>
    <w:rsid w:val="007E19EF"/>
    <w:rsid w:val="007E1A04"/>
    <w:rsid w:val="007E1AD8"/>
    <w:rsid w:val="007E1B4D"/>
    <w:rsid w:val="007E1C08"/>
    <w:rsid w:val="007E1D65"/>
    <w:rsid w:val="007E1DCF"/>
    <w:rsid w:val="007E20DF"/>
    <w:rsid w:val="007E2526"/>
    <w:rsid w:val="007E258A"/>
    <w:rsid w:val="007E25A8"/>
    <w:rsid w:val="007E2C6E"/>
    <w:rsid w:val="007E2DCC"/>
    <w:rsid w:val="007E3095"/>
    <w:rsid w:val="007E30BF"/>
    <w:rsid w:val="007E31BE"/>
    <w:rsid w:val="007E3758"/>
    <w:rsid w:val="007E3900"/>
    <w:rsid w:val="007E3988"/>
    <w:rsid w:val="007E3DF0"/>
    <w:rsid w:val="007E4118"/>
    <w:rsid w:val="007E41DB"/>
    <w:rsid w:val="007E48AE"/>
    <w:rsid w:val="007E4A24"/>
    <w:rsid w:val="007E4C8C"/>
    <w:rsid w:val="007E4CD4"/>
    <w:rsid w:val="007E4EAB"/>
    <w:rsid w:val="007E514D"/>
    <w:rsid w:val="007E54AD"/>
    <w:rsid w:val="007E5508"/>
    <w:rsid w:val="007E580E"/>
    <w:rsid w:val="007E59DE"/>
    <w:rsid w:val="007E5BA0"/>
    <w:rsid w:val="007E5C2D"/>
    <w:rsid w:val="007E5E04"/>
    <w:rsid w:val="007E5F3C"/>
    <w:rsid w:val="007E619E"/>
    <w:rsid w:val="007E643C"/>
    <w:rsid w:val="007E6473"/>
    <w:rsid w:val="007E65F8"/>
    <w:rsid w:val="007E6631"/>
    <w:rsid w:val="007E695D"/>
    <w:rsid w:val="007E69DB"/>
    <w:rsid w:val="007E6A3E"/>
    <w:rsid w:val="007E6B78"/>
    <w:rsid w:val="007E6CCF"/>
    <w:rsid w:val="007E6D13"/>
    <w:rsid w:val="007E6D8B"/>
    <w:rsid w:val="007E6DD4"/>
    <w:rsid w:val="007E7504"/>
    <w:rsid w:val="007E7B9A"/>
    <w:rsid w:val="007F0094"/>
    <w:rsid w:val="007F00A0"/>
    <w:rsid w:val="007F04B6"/>
    <w:rsid w:val="007F06D9"/>
    <w:rsid w:val="007F08F4"/>
    <w:rsid w:val="007F0A4A"/>
    <w:rsid w:val="007F0AE0"/>
    <w:rsid w:val="007F0EA4"/>
    <w:rsid w:val="007F12E4"/>
    <w:rsid w:val="007F184B"/>
    <w:rsid w:val="007F18CD"/>
    <w:rsid w:val="007F1AC9"/>
    <w:rsid w:val="007F214C"/>
    <w:rsid w:val="007F220F"/>
    <w:rsid w:val="007F22A1"/>
    <w:rsid w:val="007F239F"/>
    <w:rsid w:val="007F2654"/>
    <w:rsid w:val="007F26D2"/>
    <w:rsid w:val="007F2927"/>
    <w:rsid w:val="007F2A81"/>
    <w:rsid w:val="007F2B9C"/>
    <w:rsid w:val="007F2EE0"/>
    <w:rsid w:val="007F2F9B"/>
    <w:rsid w:val="007F3409"/>
    <w:rsid w:val="007F34B0"/>
    <w:rsid w:val="007F35A3"/>
    <w:rsid w:val="007F3993"/>
    <w:rsid w:val="007F3CCA"/>
    <w:rsid w:val="007F3E20"/>
    <w:rsid w:val="007F3EAB"/>
    <w:rsid w:val="007F41BE"/>
    <w:rsid w:val="007F434E"/>
    <w:rsid w:val="007F45F6"/>
    <w:rsid w:val="007F49F1"/>
    <w:rsid w:val="007F4A74"/>
    <w:rsid w:val="007F4AC7"/>
    <w:rsid w:val="007F4C20"/>
    <w:rsid w:val="007F5110"/>
    <w:rsid w:val="007F51E4"/>
    <w:rsid w:val="007F5450"/>
    <w:rsid w:val="007F5552"/>
    <w:rsid w:val="007F5855"/>
    <w:rsid w:val="007F5D10"/>
    <w:rsid w:val="007F5EFB"/>
    <w:rsid w:val="007F621A"/>
    <w:rsid w:val="007F6448"/>
    <w:rsid w:val="007F648B"/>
    <w:rsid w:val="007F65E6"/>
    <w:rsid w:val="007F6D6A"/>
    <w:rsid w:val="007F6E37"/>
    <w:rsid w:val="007F6E68"/>
    <w:rsid w:val="007F74CC"/>
    <w:rsid w:val="007F7568"/>
    <w:rsid w:val="007F7EA0"/>
    <w:rsid w:val="007F7F5E"/>
    <w:rsid w:val="0080013A"/>
    <w:rsid w:val="008001CA"/>
    <w:rsid w:val="00800613"/>
    <w:rsid w:val="0080077A"/>
    <w:rsid w:val="00800B24"/>
    <w:rsid w:val="00800C91"/>
    <w:rsid w:val="00800CFF"/>
    <w:rsid w:val="00800E16"/>
    <w:rsid w:val="00800EBC"/>
    <w:rsid w:val="0080102F"/>
    <w:rsid w:val="0080113A"/>
    <w:rsid w:val="00801587"/>
    <w:rsid w:val="0080163E"/>
    <w:rsid w:val="0080179A"/>
    <w:rsid w:val="00801859"/>
    <w:rsid w:val="00801980"/>
    <w:rsid w:val="00801CD7"/>
    <w:rsid w:val="00801F44"/>
    <w:rsid w:val="00801F7C"/>
    <w:rsid w:val="00802201"/>
    <w:rsid w:val="0080240D"/>
    <w:rsid w:val="00802826"/>
    <w:rsid w:val="008028CB"/>
    <w:rsid w:val="0080297C"/>
    <w:rsid w:val="00802D58"/>
    <w:rsid w:val="00802F37"/>
    <w:rsid w:val="00802F77"/>
    <w:rsid w:val="00802FE5"/>
    <w:rsid w:val="0080335A"/>
    <w:rsid w:val="00803415"/>
    <w:rsid w:val="00803557"/>
    <w:rsid w:val="00803875"/>
    <w:rsid w:val="00803BFA"/>
    <w:rsid w:val="00803E29"/>
    <w:rsid w:val="00804189"/>
    <w:rsid w:val="008043B3"/>
    <w:rsid w:val="00804477"/>
    <w:rsid w:val="008048EE"/>
    <w:rsid w:val="0080499B"/>
    <w:rsid w:val="00804B0D"/>
    <w:rsid w:val="00804B87"/>
    <w:rsid w:val="008052B2"/>
    <w:rsid w:val="00805774"/>
    <w:rsid w:val="00805A6E"/>
    <w:rsid w:val="00805A82"/>
    <w:rsid w:val="00805DF2"/>
    <w:rsid w:val="00806168"/>
    <w:rsid w:val="008063F2"/>
    <w:rsid w:val="0080648D"/>
    <w:rsid w:val="00806A65"/>
    <w:rsid w:val="00806EC3"/>
    <w:rsid w:val="00807091"/>
    <w:rsid w:val="0080728A"/>
    <w:rsid w:val="0080759E"/>
    <w:rsid w:val="00807704"/>
    <w:rsid w:val="00807711"/>
    <w:rsid w:val="008077E5"/>
    <w:rsid w:val="00807B21"/>
    <w:rsid w:val="008101FB"/>
    <w:rsid w:val="0081033B"/>
    <w:rsid w:val="008104EC"/>
    <w:rsid w:val="00810668"/>
    <w:rsid w:val="00810C97"/>
    <w:rsid w:val="00810EC2"/>
    <w:rsid w:val="00810EF9"/>
    <w:rsid w:val="00810F2A"/>
    <w:rsid w:val="00811258"/>
    <w:rsid w:val="0081168E"/>
    <w:rsid w:val="00811692"/>
    <w:rsid w:val="008117D3"/>
    <w:rsid w:val="008119DC"/>
    <w:rsid w:val="00811C30"/>
    <w:rsid w:val="00811F01"/>
    <w:rsid w:val="00811F56"/>
    <w:rsid w:val="00812268"/>
    <w:rsid w:val="008122B2"/>
    <w:rsid w:val="00812634"/>
    <w:rsid w:val="008126EA"/>
    <w:rsid w:val="00812724"/>
    <w:rsid w:val="008127BE"/>
    <w:rsid w:val="00812894"/>
    <w:rsid w:val="00812A3D"/>
    <w:rsid w:val="00813382"/>
    <w:rsid w:val="008133E7"/>
    <w:rsid w:val="00813959"/>
    <w:rsid w:val="008139CA"/>
    <w:rsid w:val="008140F9"/>
    <w:rsid w:val="008142B2"/>
    <w:rsid w:val="008142BE"/>
    <w:rsid w:val="00814327"/>
    <w:rsid w:val="00814383"/>
    <w:rsid w:val="00814384"/>
    <w:rsid w:val="00814422"/>
    <w:rsid w:val="0081479C"/>
    <w:rsid w:val="008148F4"/>
    <w:rsid w:val="00814B0B"/>
    <w:rsid w:val="00814D72"/>
    <w:rsid w:val="00815178"/>
    <w:rsid w:val="008157AB"/>
    <w:rsid w:val="0081582B"/>
    <w:rsid w:val="008158D5"/>
    <w:rsid w:val="008159D6"/>
    <w:rsid w:val="008159F8"/>
    <w:rsid w:val="00815A19"/>
    <w:rsid w:val="00815DA6"/>
    <w:rsid w:val="00815DC8"/>
    <w:rsid w:val="00815E08"/>
    <w:rsid w:val="008160BE"/>
    <w:rsid w:val="0081625C"/>
    <w:rsid w:val="008163AF"/>
    <w:rsid w:val="00816543"/>
    <w:rsid w:val="008166B2"/>
    <w:rsid w:val="0081685D"/>
    <w:rsid w:val="00816C34"/>
    <w:rsid w:val="00816CA5"/>
    <w:rsid w:val="00816FD8"/>
    <w:rsid w:val="00817075"/>
    <w:rsid w:val="00817244"/>
    <w:rsid w:val="0081735F"/>
    <w:rsid w:val="00817368"/>
    <w:rsid w:val="008175E7"/>
    <w:rsid w:val="00817832"/>
    <w:rsid w:val="0081784E"/>
    <w:rsid w:val="00817934"/>
    <w:rsid w:val="008179E1"/>
    <w:rsid w:val="008179EB"/>
    <w:rsid w:val="00817B80"/>
    <w:rsid w:val="008201A8"/>
    <w:rsid w:val="00820478"/>
    <w:rsid w:val="00820510"/>
    <w:rsid w:val="00820538"/>
    <w:rsid w:val="00820A59"/>
    <w:rsid w:val="00820AEF"/>
    <w:rsid w:val="00820B8D"/>
    <w:rsid w:val="00820BB3"/>
    <w:rsid w:val="00820CC5"/>
    <w:rsid w:val="00820D66"/>
    <w:rsid w:val="008210D0"/>
    <w:rsid w:val="00821157"/>
    <w:rsid w:val="008212B1"/>
    <w:rsid w:val="0082139C"/>
    <w:rsid w:val="008214DF"/>
    <w:rsid w:val="00821525"/>
    <w:rsid w:val="008219CF"/>
    <w:rsid w:val="008219FF"/>
    <w:rsid w:val="00821B65"/>
    <w:rsid w:val="00821BAA"/>
    <w:rsid w:val="00821CAE"/>
    <w:rsid w:val="00821F16"/>
    <w:rsid w:val="008222DC"/>
    <w:rsid w:val="008224EC"/>
    <w:rsid w:val="0082277C"/>
    <w:rsid w:val="0082287B"/>
    <w:rsid w:val="00822CAC"/>
    <w:rsid w:val="00822DB4"/>
    <w:rsid w:val="00822DCC"/>
    <w:rsid w:val="00822F98"/>
    <w:rsid w:val="0082301F"/>
    <w:rsid w:val="0082316D"/>
    <w:rsid w:val="00823D7B"/>
    <w:rsid w:val="00824220"/>
    <w:rsid w:val="00824548"/>
    <w:rsid w:val="008248C4"/>
    <w:rsid w:val="00824990"/>
    <w:rsid w:val="00824AE2"/>
    <w:rsid w:val="00824D71"/>
    <w:rsid w:val="00824D89"/>
    <w:rsid w:val="00824E5C"/>
    <w:rsid w:val="0082523B"/>
    <w:rsid w:val="008252BC"/>
    <w:rsid w:val="00825414"/>
    <w:rsid w:val="00825726"/>
    <w:rsid w:val="0082588F"/>
    <w:rsid w:val="008258D0"/>
    <w:rsid w:val="008259FB"/>
    <w:rsid w:val="00825A19"/>
    <w:rsid w:val="00825C16"/>
    <w:rsid w:val="00825CB2"/>
    <w:rsid w:val="00825E25"/>
    <w:rsid w:val="0082605B"/>
    <w:rsid w:val="00826270"/>
    <w:rsid w:val="008262BF"/>
    <w:rsid w:val="008263A0"/>
    <w:rsid w:val="008266AB"/>
    <w:rsid w:val="0082677C"/>
    <w:rsid w:val="00826A5C"/>
    <w:rsid w:val="00826D00"/>
    <w:rsid w:val="008272D3"/>
    <w:rsid w:val="008273F7"/>
    <w:rsid w:val="00827569"/>
    <w:rsid w:val="008277CA"/>
    <w:rsid w:val="008277F9"/>
    <w:rsid w:val="00827B82"/>
    <w:rsid w:val="00827F05"/>
    <w:rsid w:val="008302E5"/>
    <w:rsid w:val="00830886"/>
    <w:rsid w:val="00830A56"/>
    <w:rsid w:val="00830D34"/>
    <w:rsid w:val="00830FAF"/>
    <w:rsid w:val="008312C2"/>
    <w:rsid w:val="00831456"/>
    <w:rsid w:val="0083149D"/>
    <w:rsid w:val="00831667"/>
    <w:rsid w:val="008318E0"/>
    <w:rsid w:val="00831A01"/>
    <w:rsid w:val="00831F53"/>
    <w:rsid w:val="00832119"/>
    <w:rsid w:val="0083214C"/>
    <w:rsid w:val="0083234A"/>
    <w:rsid w:val="008326A7"/>
    <w:rsid w:val="008326D4"/>
    <w:rsid w:val="0083280B"/>
    <w:rsid w:val="00832835"/>
    <w:rsid w:val="00832893"/>
    <w:rsid w:val="00832B71"/>
    <w:rsid w:val="00832C53"/>
    <w:rsid w:val="00832F3E"/>
    <w:rsid w:val="008331BD"/>
    <w:rsid w:val="00833295"/>
    <w:rsid w:val="008332A5"/>
    <w:rsid w:val="0083339A"/>
    <w:rsid w:val="0083385C"/>
    <w:rsid w:val="0083386C"/>
    <w:rsid w:val="00833DEF"/>
    <w:rsid w:val="00833F54"/>
    <w:rsid w:val="00834006"/>
    <w:rsid w:val="00834034"/>
    <w:rsid w:val="008340DD"/>
    <w:rsid w:val="0083483C"/>
    <w:rsid w:val="00834B5E"/>
    <w:rsid w:val="00834DA9"/>
    <w:rsid w:val="00835068"/>
    <w:rsid w:val="00835321"/>
    <w:rsid w:val="00835595"/>
    <w:rsid w:val="0083566B"/>
    <w:rsid w:val="00835716"/>
    <w:rsid w:val="008357FA"/>
    <w:rsid w:val="0083583A"/>
    <w:rsid w:val="00835AD8"/>
    <w:rsid w:val="00835B9C"/>
    <w:rsid w:val="00835C0D"/>
    <w:rsid w:val="00835D3F"/>
    <w:rsid w:val="00835E78"/>
    <w:rsid w:val="00835F1E"/>
    <w:rsid w:val="00835F35"/>
    <w:rsid w:val="0083606D"/>
    <w:rsid w:val="00836138"/>
    <w:rsid w:val="008364E5"/>
    <w:rsid w:val="0083654F"/>
    <w:rsid w:val="008365B7"/>
    <w:rsid w:val="008365E8"/>
    <w:rsid w:val="00836689"/>
    <w:rsid w:val="008367D9"/>
    <w:rsid w:val="008367E0"/>
    <w:rsid w:val="008368A2"/>
    <w:rsid w:val="00836B21"/>
    <w:rsid w:val="00836B45"/>
    <w:rsid w:val="008373B3"/>
    <w:rsid w:val="00837556"/>
    <w:rsid w:val="0083756A"/>
    <w:rsid w:val="00837826"/>
    <w:rsid w:val="008378A1"/>
    <w:rsid w:val="008379E1"/>
    <w:rsid w:val="00837B57"/>
    <w:rsid w:val="00837C2B"/>
    <w:rsid w:val="00837DD9"/>
    <w:rsid w:val="00837F8B"/>
    <w:rsid w:val="00837FD7"/>
    <w:rsid w:val="008401C4"/>
    <w:rsid w:val="00840220"/>
    <w:rsid w:val="00840318"/>
    <w:rsid w:val="00840493"/>
    <w:rsid w:val="0084068E"/>
    <w:rsid w:val="008408EF"/>
    <w:rsid w:val="0084099B"/>
    <w:rsid w:val="00840B3C"/>
    <w:rsid w:val="00840D8E"/>
    <w:rsid w:val="008410F6"/>
    <w:rsid w:val="008410FD"/>
    <w:rsid w:val="008411D3"/>
    <w:rsid w:val="00841256"/>
    <w:rsid w:val="008419A3"/>
    <w:rsid w:val="00841CA1"/>
    <w:rsid w:val="00842108"/>
    <w:rsid w:val="0084241A"/>
    <w:rsid w:val="008425F8"/>
    <w:rsid w:val="008426C2"/>
    <w:rsid w:val="00842891"/>
    <w:rsid w:val="00842B8F"/>
    <w:rsid w:val="00842C7A"/>
    <w:rsid w:val="00842CEF"/>
    <w:rsid w:val="00842E7C"/>
    <w:rsid w:val="00842F1A"/>
    <w:rsid w:val="00843074"/>
    <w:rsid w:val="00843F46"/>
    <w:rsid w:val="00844194"/>
    <w:rsid w:val="008442BA"/>
    <w:rsid w:val="008445FA"/>
    <w:rsid w:val="008449CE"/>
    <w:rsid w:val="008449CF"/>
    <w:rsid w:val="00844B3B"/>
    <w:rsid w:val="00844C30"/>
    <w:rsid w:val="00844C9A"/>
    <w:rsid w:val="00844CB2"/>
    <w:rsid w:val="00844EBB"/>
    <w:rsid w:val="0084500A"/>
    <w:rsid w:val="0084547D"/>
    <w:rsid w:val="00845673"/>
    <w:rsid w:val="008459FC"/>
    <w:rsid w:val="00845A16"/>
    <w:rsid w:val="00845B29"/>
    <w:rsid w:val="00845BDC"/>
    <w:rsid w:val="00845C68"/>
    <w:rsid w:val="00846152"/>
    <w:rsid w:val="00846A40"/>
    <w:rsid w:val="00846A79"/>
    <w:rsid w:val="00846EB2"/>
    <w:rsid w:val="00846F7B"/>
    <w:rsid w:val="008470EE"/>
    <w:rsid w:val="008471E4"/>
    <w:rsid w:val="00847372"/>
    <w:rsid w:val="00847588"/>
    <w:rsid w:val="00847E65"/>
    <w:rsid w:val="00847ED8"/>
    <w:rsid w:val="00847FDF"/>
    <w:rsid w:val="00850374"/>
    <w:rsid w:val="00850419"/>
    <w:rsid w:val="008505F0"/>
    <w:rsid w:val="00850C14"/>
    <w:rsid w:val="00850C6A"/>
    <w:rsid w:val="00850D2D"/>
    <w:rsid w:val="00850F47"/>
    <w:rsid w:val="00851360"/>
    <w:rsid w:val="00851468"/>
    <w:rsid w:val="00851513"/>
    <w:rsid w:val="00851742"/>
    <w:rsid w:val="0085189E"/>
    <w:rsid w:val="00851CDD"/>
    <w:rsid w:val="00851EE5"/>
    <w:rsid w:val="00852169"/>
    <w:rsid w:val="00852191"/>
    <w:rsid w:val="008521F3"/>
    <w:rsid w:val="0085237F"/>
    <w:rsid w:val="00852503"/>
    <w:rsid w:val="008525AA"/>
    <w:rsid w:val="008528DD"/>
    <w:rsid w:val="00852D39"/>
    <w:rsid w:val="00852F71"/>
    <w:rsid w:val="00852FCA"/>
    <w:rsid w:val="008530EE"/>
    <w:rsid w:val="00853476"/>
    <w:rsid w:val="00853497"/>
    <w:rsid w:val="0085385A"/>
    <w:rsid w:val="00853D22"/>
    <w:rsid w:val="00853D99"/>
    <w:rsid w:val="00853FD5"/>
    <w:rsid w:val="008543F8"/>
    <w:rsid w:val="00854AB8"/>
    <w:rsid w:val="00854CF4"/>
    <w:rsid w:val="00854E8C"/>
    <w:rsid w:val="00854F8B"/>
    <w:rsid w:val="00854FA2"/>
    <w:rsid w:val="00854FF4"/>
    <w:rsid w:val="008552A4"/>
    <w:rsid w:val="0085557D"/>
    <w:rsid w:val="008555FF"/>
    <w:rsid w:val="00855612"/>
    <w:rsid w:val="00855628"/>
    <w:rsid w:val="008556EE"/>
    <w:rsid w:val="00855853"/>
    <w:rsid w:val="0085589A"/>
    <w:rsid w:val="008558F2"/>
    <w:rsid w:val="008558F5"/>
    <w:rsid w:val="00855D4C"/>
    <w:rsid w:val="008561CA"/>
    <w:rsid w:val="00856380"/>
    <w:rsid w:val="0085643F"/>
    <w:rsid w:val="0085644B"/>
    <w:rsid w:val="008565D9"/>
    <w:rsid w:val="00856D0D"/>
    <w:rsid w:val="00856DE7"/>
    <w:rsid w:val="00856E81"/>
    <w:rsid w:val="00857155"/>
    <w:rsid w:val="00857258"/>
    <w:rsid w:val="0085785F"/>
    <w:rsid w:val="008578BF"/>
    <w:rsid w:val="00857B7C"/>
    <w:rsid w:val="008600C3"/>
    <w:rsid w:val="00860252"/>
    <w:rsid w:val="00860403"/>
    <w:rsid w:val="00860511"/>
    <w:rsid w:val="00860533"/>
    <w:rsid w:val="008605E4"/>
    <w:rsid w:val="00860930"/>
    <w:rsid w:val="00860A73"/>
    <w:rsid w:val="00860B20"/>
    <w:rsid w:val="00860BF5"/>
    <w:rsid w:val="00860C39"/>
    <w:rsid w:val="00860F32"/>
    <w:rsid w:val="00860F9B"/>
    <w:rsid w:val="00860F9D"/>
    <w:rsid w:val="0086142D"/>
    <w:rsid w:val="00861501"/>
    <w:rsid w:val="008615FE"/>
    <w:rsid w:val="008617A7"/>
    <w:rsid w:val="008618DC"/>
    <w:rsid w:val="008619D7"/>
    <w:rsid w:val="00861A64"/>
    <w:rsid w:val="00861B1E"/>
    <w:rsid w:val="00861B32"/>
    <w:rsid w:val="00861DB1"/>
    <w:rsid w:val="00861E64"/>
    <w:rsid w:val="00862059"/>
    <w:rsid w:val="0086246F"/>
    <w:rsid w:val="0086251E"/>
    <w:rsid w:val="0086253D"/>
    <w:rsid w:val="0086263F"/>
    <w:rsid w:val="008627BC"/>
    <w:rsid w:val="00862860"/>
    <w:rsid w:val="008628E3"/>
    <w:rsid w:val="00862DE9"/>
    <w:rsid w:val="00862FB2"/>
    <w:rsid w:val="008631FB"/>
    <w:rsid w:val="0086336F"/>
    <w:rsid w:val="008633D6"/>
    <w:rsid w:val="00863A84"/>
    <w:rsid w:val="00863B9B"/>
    <w:rsid w:val="00863F06"/>
    <w:rsid w:val="008641EE"/>
    <w:rsid w:val="00864349"/>
    <w:rsid w:val="00864458"/>
    <w:rsid w:val="008644AF"/>
    <w:rsid w:val="008648B1"/>
    <w:rsid w:val="008648E6"/>
    <w:rsid w:val="008649D2"/>
    <w:rsid w:val="00864B7C"/>
    <w:rsid w:val="00864E70"/>
    <w:rsid w:val="0086552D"/>
    <w:rsid w:val="00865588"/>
    <w:rsid w:val="00865E35"/>
    <w:rsid w:val="00865EDE"/>
    <w:rsid w:val="008660A5"/>
    <w:rsid w:val="008660C4"/>
    <w:rsid w:val="00866218"/>
    <w:rsid w:val="00866987"/>
    <w:rsid w:val="0086698C"/>
    <w:rsid w:val="008669EA"/>
    <w:rsid w:val="00866C82"/>
    <w:rsid w:val="00866FB8"/>
    <w:rsid w:val="00867172"/>
    <w:rsid w:val="0086749A"/>
    <w:rsid w:val="00867A0F"/>
    <w:rsid w:val="00867AA9"/>
    <w:rsid w:val="00867C50"/>
    <w:rsid w:val="00867EE6"/>
    <w:rsid w:val="0087008C"/>
    <w:rsid w:val="008701BE"/>
    <w:rsid w:val="0087036C"/>
    <w:rsid w:val="00870492"/>
    <w:rsid w:val="008706C8"/>
    <w:rsid w:val="00870756"/>
    <w:rsid w:val="00870838"/>
    <w:rsid w:val="00870F2A"/>
    <w:rsid w:val="008712A1"/>
    <w:rsid w:val="008715AD"/>
    <w:rsid w:val="008715B8"/>
    <w:rsid w:val="00871C86"/>
    <w:rsid w:val="00871E42"/>
    <w:rsid w:val="0087202C"/>
    <w:rsid w:val="008722EB"/>
    <w:rsid w:val="008727CD"/>
    <w:rsid w:val="008728F6"/>
    <w:rsid w:val="00872AAC"/>
    <w:rsid w:val="00872AC0"/>
    <w:rsid w:val="00872BD6"/>
    <w:rsid w:val="0087332F"/>
    <w:rsid w:val="008733FB"/>
    <w:rsid w:val="0087355F"/>
    <w:rsid w:val="00873737"/>
    <w:rsid w:val="008738B7"/>
    <w:rsid w:val="00873A14"/>
    <w:rsid w:val="00873B06"/>
    <w:rsid w:val="00873BCE"/>
    <w:rsid w:val="00873E14"/>
    <w:rsid w:val="008740F2"/>
    <w:rsid w:val="00874319"/>
    <w:rsid w:val="008747DE"/>
    <w:rsid w:val="00874EC0"/>
    <w:rsid w:val="00875051"/>
    <w:rsid w:val="0087518B"/>
    <w:rsid w:val="0087526D"/>
    <w:rsid w:val="0087529F"/>
    <w:rsid w:val="008752E5"/>
    <w:rsid w:val="00875524"/>
    <w:rsid w:val="0087574B"/>
    <w:rsid w:val="008758BE"/>
    <w:rsid w:val="00875941"/>
    <w:rsid w:val="00875973"/>
    <w:rsid w:val="0087597A"/>
    <w:rsid w:val="0087597B"/>
    <w:rsid w:val="00875B20"/>
    <w:rsid w:val="00875DFB"/>
    <w:rsid w:val="00876109"/>
    <w:rsid w:val="0087616C"/>
    <w:rsid w:val="0087617C"/>
    <w:rsid w:val="008762F1"/>
    <w:rsid w:val="008763F7"/>
    <w:rsid w:val="0087667A"/>
    <w:rsid w:val="00876697"/>
    <w:rsid w:val="008767C7"/>
    <w:rsid w:val="008767E6"/>
    <w:rsid w:val="008768AD"/>
    <w:rsid w:val="0087712E"/>
    <w:rsid w:val="0087730E"/>
    <w:rsid w:val="0087736B"/>
    <w:rsid w:val="00877841"/>
    <w:rsid w:val="00877922"/>
    <w:rsid w:val="00877F2B"/>
    <w:rsid w:val="00880170"/>
    <w:rsid w:val="0088017C"/>
    <w:rsid w:val="0088022E"/>
    <w:rsid w:val="008802EA"/>
    <w:rsid w:val="00880607"/>
    <w:rsid w:val="008806CD"/>
    <w:rsid w:val="00880A69"/>
    <w:rsid w:val="00880ABB"/>
    <w:rsid w:val="00880B26"/>
    <w:rsid w:val="00880E2C"/>
    <w:rsid w:val="00880EF0"/>
    <w:rsid w:val="00880F87"/>
    <w:rsid w:val="00880FFD"/>
    <w:rsid w:val="00881419"/>
    <w:rsid w:val="008815B3"/>
    <w:rsid w:val="0088162F"/>
    <w:rsid w:val="00881681"/>
    <w:rsid w:val="00881774"/>
    <w:rsid w:val="00881A16"/>
    <w:rsid w:val="00881C0F"/>
    <w:rsid w:val="00881C9D"/>
    <w:rsid w:val="00882140"/>
    <w:rsid w:val="00882188"/>
    <w:rsid w:val="00882D33"/>
    <w:rsid w:val="00882EAC"/>
    <w:rsid w:val="00883227"/>
    <w:rsid w:val="00883255"/>
    <w:rsid w:val="008832D4"/>
    <w:rsid w:val="008832E4"/>
    <w:rsid w:val="008834FD"/>
    <w:rsid w:val="008838E6"/>
    <w:rsid w:val="008838F9"/>
    <w:rsid w:val="00883CFC"/>
    <w:rsid w:val="008845D3"/>
    <w:rsid w:val="0088489A"/>
    <w:rsid w:val="008848A3"/>
    <w:rsid w:val="00884A50"/>
    <w:rsid w:val="00884AA5"/>
    <w:rsid w:val="00884BD9"/>
    <w:rsid w:val="00884DEB"/>
    <w:rsid w:val="00884F36"/>
    <w:rsid w:val="008855B7"/>
    <w:rsid w:val="008855E1"/>
    <w:rsid w:val="0088595D"/>
    <w:rsid w:val="008859F7"/>
    <w:rsid w:val="00886112"/>
    <w:rsid w:val="00886271"/>
    <w:rsid w:val="008864F8"/>
    <w:rsid w:val="00886790"/>
    <w:rsid w:val="00886939"/>
    <w:rsid w:val="008869BA"/>
    <w:rsid w:val="00886A7B"/>
    <w:rsid w:val="00886A99"/>
    <w:rsid w:val="00886B35"/>
    <w:rsid w:val="00886DCB"/>
    <w:rsid w:val="0088713D"/>
    <w:rsid w:val="008871EA"/>
    <w:rsid w:val="00887302"/>
    <w:rsid w:val="008873D4"/>
    <w:rsid w:val="00887642"/>
    <w:rsid w:val="00887773"/>
    <w:rsid w:val="00887963"/>
    <w:rsid w:val="00887B2D"/>
    <w:rsid w:val="00887BB1"/>
    <w:rsid w:val="00887F19"/>
    <w:rsid w:val="00890034"/>
    <w:rsid w:val="00890156"/>
    <w:rsid w:val="008902D9"/>
    <w:rsid w:val="0089061E"/>
    <w:rsid w:val="008909D7"/>
    <w:rsid w:val="008909D9"/>
    <w:rsid w:val="00890C84"/>
    <w:rsid w:val="00890DBD"/>
    <w:rsid w:val="00890F53"/>
    <w:rsid w:val="00890F5C"/>
    <w:rsid w:val="00890F6F"/>
    <w:rsid w:val="00890F8B"/>
    <w:rsid w:val="0089111E"/>
    <w:rsid w:val="008911FD"/>
    <w:rsid w:val="008913CC"/>
    <w:rsid w:val="00891567"/>
    <w:rsid w:val="008915FD"/>
    <w:rsid w:val="00891860"/>
    <w:rsid w:val="0089188F"/>
    <w:rsid w:val="00891892"/>
    <w:rsid w:val="008918E4"/>
    <w:rsid w:val="00891927"/>
    <w:rsid w:val="008919F9"/>
    <w:rsid w:val="00891B54"/>
    <w:rsid w:val="00891B9C"/>
    <w:rsid w:val="00891D89"/>
    <w:rsid w:val="008921E3"/>
    <w:rsid w:val="008923C1"/>
    <w:rsid w:val="00892644"/>
    <w:rsid w:val="00892B75"/>
    <w:rsid w:val="008930FB"/>
    <w:rsid w:val="00893135"/>
    <w:rsid w:val="00893422"/>
    <w:rsid w:val="008934B6"/>
    <w:rsid w:val="008936E8"/>
    <w:rsid w:val="00893C17"/>
    <w:rsid w:val="00893D88"/>
    <w:rsid w:val="008943CB"/>
    <w:rsid w:val="0089448C"/>
    <w:rsid w:val="0089487C"/>
    <w:rsid w:val="00894BA1"/>
    <w:rsid w:val="00894BC9"/>
    <w:rsid w:val="00894BDA"/>
    <w:rsid w:val="0089553F"/>
    <w:rsid w:val="0089555A"/>
    <w:rsid w:val="008955EF"/>
    <w:rsid w:val="008956CF"/>
    <w:rsid w:val="008959D8"/>
    <w:rsid w:val="00895AA5"/>
    <w:rsid w:val="00895DA9"/>
    <w:rsid w:val="00895EFC"/>
    <w:rsid w:val="0089628B"/>
    <w:rsid w:val="00896A22"/>
    <w:rsid w:val="00897118"/>
    <w:rsid w:val="00897146"/>
    <w:rsid w:val="008973FD"/>
    <w:rsid w:val="00897410"/>
    <w:rsid w:val="00897838"/>
    <w:rsid w:val="008978E8"/>
    <w:rsid w:val="00897A9B"/>
    <w:rsid w:val="00897B0C"/>
    <w:rsid w:val="00897EEB"/>
    <w:rsid w:val="008A031D"/>
    <w:rsid w:val="008A05A7"/>
    <w:rsid w:val="008A068A"/>
    <w:rsid w:val="008A06E9"/>
    <w:rsid w:val="008A078B"/>
    <w:rsid w:val="008A0930"/>
    <w:rsid w:val="008A09B6"/>
    <w:rsid w:val="008A09CF"/>
    <w:rsid w:val="008A0AFE"/>
    <w:rsid w:val="008A0D0A"/>
    <w:rsid w:val="008A0DA2"/>
    <w:rsid w:val="008A0E64"/>
    <w:rsid w:val="008A0FFE"/>
    <w:rsid w:val="008A1331"/>
    <w:rsid w:val="008A14D7"/>
    <w:rsid w:val="008A16AD"/>
    <w:rsid w:val="008A16E2"/>
    <w:rsid w:val="008A19B2"/>
    <w:rsid w:val="008A1D2A"/>
    <w:rsid w:val="008A1D32"/>
    <w:rsid w:val="008A1E80"/>
    <w:rsid w:val="008A1EF3"/>
    <w:rsid w:val="008A21B1"/>
    <w:rsid w:val="008A235F"/>
    <w:rsid w:val="008A24D3"/>
    <w:rsid w:val="008A24E5"/>
    <w:rsid w:val="008A2578"/>
    <w:rsid w:val="008A2855"/>
    <w:rsid w:val="008A2871"/>
    <w:rsid w:val="008A2B20"/>
    <w:rsid w:val="008A2B7F"/>
    <w:rsid w:val="008A2D07"/>
    <w:rsid w:val="008A2DFB"/>
    <w:rsid w:val="008A3139"/>
    <w:rsid w:val="008A36DD"/>
    <w:rsid w:val="008A3769"/>
    <w:rsid w:val="008A3BE1"/>
    <w:rsid w:val="008A3DDA"/>
    <w:rsid w:val="008A3DF5"/>
    <w:rsid w:val="008A3FB8"/>
    <w:rsid w:val="008A40AB"/>
    <w:rsid w:val="008A40F8"/>
    <w:rsid w:val="008A436E"/>
    <w:rsid w:val="008A474C"/>
    <w:rsid w:val="008A495B"/>
    <w:rsid w:val="008A4A08"/>
    <w:rsid w:val="008A4CEC"/>
    <w:rsid w:val="008A4CF9"/>
    <w:rsid w:val="008A4EC0"/>
    <w:rsid w:val="008A53E2"/>
    <w:rsid w:val="008A5594"/>
    <w:rsid w:val="008A5A80"/>
    <w:rsid w:val="008A5D54"/>
    <w:rsid w:val="008A5DC1"/>
    <w:rsid w:val="008A64C4"/>
    <w:rsid w:val="008A66FA"/>
    <w:rsid w:val="008A678F"/>
    <w:rsid w:val="008A6947"/>
    <w:rsid w:val="008A6A96"/>
    <w:rsid w:val="008A6EAC"/>
    <w:rsid w:val="008A6F66"/>
    <w:rsid w:val="008A708B"/>
    <w:rsid w:val="008A71C5"/>
    <w:rsid w:val="008A7203"/>
    <w:rsid w:val="008A738B"/>
    <w:rsid w:val="008A741E"/>
    <w:rsid w:val="008A78C4"/>
    <w:rsid w:val="008A7C55"/>
    <w:rsid w:val="008A7FFD"/>
    <w:rsid w:val="008B018F"/>
    <w:rsid w:val="008B01BF"/>
    <w:rsid w:val="008B0202"/>
    <w:rsid w:val="008B02AF"/>
    <w:rsid w:val="008B0B05"/>
    <w:rsid w:val="008B0BF8"/>
    <w:rsid w:val="008B10EE"/>
    <w:rsid w:val="008B116A"/>
    <w:rsid w:val="008B139B"/>
    <w:rsid w:val="008B1B9F"/>
    <w:rsid w:val="008B1C82"/>
    <w:rsid w:val="008B1CD0"/>
    <w:rsid w:val="008B1D49"/>
    <w:rsid w:val="008B1FDC"/>
    <w:rsid w:val="008B203A"/>
    <w:rsid w:val="008B214F"/>
    <w:rsid w:val="008B2324"/>
    <w:rsid w:val="008B240A"/>
    <w:rsid w:val="008B2451"/>
    <w:rsid w:val="008B28DA"/>
    <w:rsid w:val="008B2953"/>
    <w:rsid w:val="008B2AD9"/>
    <w:rsid w:val="008B2DBB"/>
    <w:rsid w:val="008B2F3C"/>
    <w:rsid w:val="008B2F7F"/>
    <w:rsid w:val="008B3398"/>
    <w:rsid w:val="008B33A7"/>
    <w:rsid w:val="008B3453"/>
    <w:rsid w:val="008B3458"/>
    <w:rsid w:val="008B409F"/>
    <w:rsid w:val="008B4721"/>
    <w:rsid w:val="008B4805"/>
    <w:rsid w:val="008B4887"/>
    <w:rsid w:val="008B4BC4"/>
    <w:rsid w:val="008B4DC8"/>
    <w:rsid w:val="008B4E43"/>
    <w:rsid w:val="008B4FCF"/>
    <w:rsid w:val="008B505F"/>
    <w:rsid w:val="008B53CE"/>
    <w:rsid w:val="008B53E7"/>
    <w:rsid w:val="008B5479"/>
    <w:rsid w:val="008B5E9B"/>
    <w:rsid w:val="008B5EAE"/>
    <w:rsid w:val="008B6375"/>
    <w:rsid w:val="008B647B"/>
    <w:rsid w:val="008B65B3"/>
    <w:rsid w:val="008B6615"/>
    <w:rsid w:val="008B6675"/>
    <w:rsid w:val="008B6746"/>
    <w:rsid w:val="008B674F"/>
    <w:rsid w:val="008B681D"/>
    <w:rsid w:val="008B6863"/>
    <w:rsid w:val="008B699E"/>
    <w:rsid w:val="008B6A83"/>
    <w:rsid w:val="008B6C5C"/>
    <w:rsid w:val="008B6EA7"/>
    <w:rsid w:val="008B708F"/>
    <w:rsid w:val="008B716D"/>
    <w:rsid w:val="008B71ED"/>
    <w:rsid w:val="008B7308"/>
    <w:rsid w:val="008B741F"/>
    <w:rsid w:val="008B7476"/>
    <w:rsid w:val="008B77F4"/>
    <w:rsid w:val="008B7822"/>
    <w:rsid w:val="008B7836"/>
    <w:rsid w:val="008B7B01"/>
    <w:rsid w:val="008B7C23"/>
    <w:rsid w:val="008B7DD3"/>
    <w:rsid w:val="008C00DF"/>
    <w:rsid w:val="008C01EF"/>
    <w:rsid w:val="008C02E7"/>
    <w:rsid w:val="008C0631"/>
    <w:rsid w:val="008C0706"/>
    <w:rsid w:val="008C07F1"/>
    <w:rsid w:val="008C08B2"/>
    <w:rsid w:val="008C0CB6"/>
    <w:rsid w:val="008C0DBC"/>
    <w:rsid w:val="008C10AF"/>
    <w:rsid w:val="008C125A"/>
    <w:rsid w:val="008C12EB"/>
    <w:rsid w:val="008C1520"/>
    <w:rsid w:val="008C18F5"/>
    <w:rsid w:val="008C1960"/>
    <w:rsid w:val="008C1BBE"/>
    <w:rsid w:val="008C1C95"/>
    <w:rsid w:val="008C1E20"/>
    <w:rsid w:val="008C1F95"/>
    <w:rsid w:val="008C1FB4"/>
    <w:rsid w:val="008C1FE7"/>
    <w:rsid w:val="008C20EB"/>
    <w:rsid w:val="008C22E5"/>
    <w:rsid w:val="008C258F"/>
    <w:rsid w:val="008C275E"/>
    <w:rsid w:val="008C2A84"/>
    <w:rsid w:val="008C2A8A"/>
    <w:rsid w:val="008C2FF9"/>
    <w:rsid w:val="008C313E"/>
    <w:rsid w:val="008C345C"/>
    <w:rsid w:val="008C34D5"/>
    <w:rsid w:val="008C357E"/>
    <w:rsid w:val="008C37E3"/>
    <w:rsid w:val="008C3884"/>
    <w:rsid w:val="008C39FF"/>
    <w:rsid w:val="008C3D89"/>
    <w:rsid w:val="008C3E0D"/>
    <w:rsid w:val="008C3E24"/>
    <w:rsid w:val="008C3E53"/>
    <w:rsid w:val="008C3F7F"/>
    <w:rsid w:val="008C4012"/>
    <w:rsid w:val="008C413D"/>
    <w:rsid w:val="008C428A"/>
    <w:rsid w:val="008C42C6"/>
    <w:rsid w:val="008C46B1"/>
    <w:rsid w:val="008C46F9"/>
    <w:rsid w:val="008C4899"/>
    <w:rsid w:val="008C4B78"/>
    <w:rsid w:val="008C4CE3"/>
    <w:rsid w:val="008C4D19"/>
    <w:rsid w:val="008C51ED"/>
    <w:rsid w:val="008C53B4"/>
    <w:rsid w:val="008C542C"/>
    <w:rsid w:val="008C5438"/>
    <w:rsid w:val="008C5617"/>
    <w:rsid w:val="008C586B"/>
    <w:rsid w:val="008C58AA"/>
    <w:rsid w:val="008C5A50"/>
    <w:rsid w:val="008C5B07"/>
    <w:rsid w:val="008C5EFD"/>
    <w:rsid w:val="008C5FD6"/>
    <w:rsid w:val="008C63B9"/>
    <w:rsid w:val="008C6550"/>
    <w:rsid w:val="008C685F"/>
    <w:rsid w:val="008C695C"/>
    <w:rsid w:val="008C6AEC"/>
    <w:rsid w:val="008C6C60"/>
    <w:rsid w:val="008C6E1C"/>
    <w:rsid w:val="008C705A"/>
    <w:rsid w:val="008C71E0"/>
    <w:rsid w:val="008C720E"/>
    <w:rsid w:val="008C754E"/>
    <w:rsid w:val="008C75DB"/>
    <w:rsid w:val="008C780D"/>
    <w:rsid w:val="008C7950"/>
    <w:rsid w:val="008C7A2E"/>
    <w:rsid w:val="008C7B65"/>
    <w:rsid w:val="008C7B66"/>
    <w:rsid w:val="008C7D09"/>
    <w:rsid w:val="008D0067"/>
    <w:rsid w:val="008D0238"/>
    <w:rsid w:val="008D0538"/>
    <w:rsid w:val="008D068D"/>
    <w:rsid w:val="008D0761"/>
    <w:rsid w:val="008D099A"/>
    <w:rsid w:val="008D0BB8"/>
    <w:rsid w:val="008D10AB"/>
    <w:rsid w:val="008D1132"/>
    <w:rsid w:val="008D13C0"/>
    <w:rsid w:val="008D13EB"/>
    <w:rsid w:val="008D140B"/>
    <w:rsid w:val="008D15D4"/>
    <w:rsid w:val="008D1804"/>
    <w:rsid w:val="008D1BA0"/>
    <w:rsid w:val="008D1D4D"/>
    <w:rsid w:val="008D1D7A"/>
    <w:rsid w:val="008D243C"/>
    <w:rsid w:val="008D24FC"/>
    <w:rsid w:val="008D274B"/>
    <w:rsid w:val="008D2802"/>
    <w:rsid w:val="008D2B2D"/>
    <w:rsid w:val="008D2B3C"/>
    <w:rsid w:val="008D30DF"/>
    <w:rsid w:val="008D3100"/>
    <w:rsid w:val="008D3130"/>
    <w:rsid w:val="008D3150"/>
    <w:rsid w:val="008D31B1"/>
    <w:rsid w:val="008D3356"/>
    <w:rsid w:val="008D336B"/>
    <w:rsid w:val="008D34DA"/>
    <w:rsid w:val="008D3515"/>
    <w:rsid w:val="008D3520"/>
    <w:rsid w:val="008D358A"/>
    <w:rsid w:val="008D3943"/>
    <w:rsid w:val="008D394C"/>
    <w:rsid w:val="008D3A6F"/>
    <w:rsid w:val="008D3AF7"/>
    <w:rsid w:val="008D3C3B"/>
    <w:rsid w:val="008D3E32"/>
    <w:rsid w:val="008D439B"/>
    <w:rsid w:val="008D442E"/>
    <w:rsid w:val="008D4662"/>
    <w:rsid w:val="008D4A1A"/>
    <w:rsid w:val="008D4B41"/>
    <w:rsid w:val="008D5083"/>
    <w:rsid w:val="008D5106"/>
    <w:rsid w:val="008D51EB"/>
    <w:rsid w:val="008D5378"/>
    <w:rsid w:val="008D5637"/>
    <w:rsid w:val="008D566F"/>
    <w:rsid w:val="008D582B"/>
    <w:rsid w:val="008D5891"/>
    <w:rsid w:val="008D5C29"/>
    <w:rsid w:val="008D5C4C"/>
    <w:rsid w:val="008D5C52"/>
    <w:rsid w:val="008D5EEF"/>
    <w:rsid w:val="008D6277"/>
    <w:rsid w:val="008D63C0"/>
    <w:rsid w:val="008D661A"/>
    <w:rsid w:val="008D6E75"/>
    <w:rsid w:val="008D737D"/>
    <w:rsid w:val="008D73D2"/>
    <w:rsid w:val="008D7407"/>
    <w:rsid w:val="008D78EC"/>
    <w:rsid w:val="008D7C2E"/>
    <w:rsid w:val="008E0934"/>
    <w:rsid w:val="008E0941"/>
    <w:rsid w:val="008E094B"/>
    <w:rsid w:val="008E09C1"/>
    <w:rsid w:val="008E0B1E"/>
    <w:rsid w:val="008E0B9C"/>
    <w:rsid w:val="008E0E5E"/>
    <w:rsid w:val="008E102C"/>
    <w:rsid w:val="008E1106"/>
    <w:rsid w:val="008E15B2"/>
    <w:rsid w:val="008E15D7"/>
    <w:rsid w:val="008E1775"/>
    <w:rsid w:val="008E1812"/>
    <w:rsid w:val="008E1CEB"/>
    <w:rsid w:val="008E1E7F"/>
    <w:rsid w:val="008E20E3"/>
    <w:rsid w:val="008E2445"/>
    <w:rsid w:val="008E24D4"/>
    <w:rsid w:val="008E2708"/>
    <w:rsid w:val="008E292A"/>
    <w:rsid w:val="008E2945"/>
    <w:rsid w:val="008E29A9"/>
    <w:rsid w:val="008E2B98"/>
    <w:rsid w:val="008E3009"/>
    <w:rsid w:val="008E3477"/>
    <w:rsid w:val="008E348F"/>
    <w:rsid w:val="008E34E4"/>
    <w:rsid w:val="008E3741"/>
    <w:rsid w:val="008E37EA"/>
    <w:rsid w:val="008E37EC"/>
    <w:rsid w:val="008E3962"/>
    <w:rsid w:val="008E3987"/>
    <w:rsid w:val="008E3AED"/>
    <w:rsid w:val="008E3B6B"/>
    <w:rsid w:val="008E3BF6"/>
    <w:rsid w:val="008E3D4F"/>
    <w:rsid w:val="008E3D68"/>
    <w:rsid w:val="008E3DD0"/>
    <w:rsid w:val="008E4246"/>
    <w:rsid w:val="008E4367"/>
    <w:rsid w:val="008E45BF"/>
    <w:rsid w:val="008E45D5"/>
    <w:rsid w:val="008E47FD"/>
    <w:rsid w:val="008E4BE1"/>
    <w:rsid w:val="008E4C28"/>
    <w:rsid w:val="008E4C63"/>
    <w:rsid w:val="008E4E08"/>
    <w:rsid w:val="008E4F19"/>
    <w:rsid w:val="008E523B"/>
    <w:rsid w:val="008E53A6"/>
    <w:rsid w:val="008E551B"/>
    <w:rsid w:val="008E5664"/>
    <w:rsid w:val="008E58D6"/>
    <w:rsid w:val="008E58FD"/>
    <w:rsid w:val="008E5A13"/>
    <w:rsid w:val="008E5E2F"/>
    <w:rsid w:val="008E60AD"/>
    <w:rsid w:val="008E640E"/>
    <w:rsid w:val="008E69E8"/>
    <w:rsid w:val="008E69E9"/>
    <w:rsid w:val="008E6BF7"/>
    <w:rsid w:val="008E6CCB"/>
    <w:rsid w:val="008E70C5"/>
    <w:rsid w:val="008E749D"/>
    <w:rsid w:val="008E750C"/>
    <w:rsid w:val="008E75D7"/>
    <w:rsid w:val="008E75F0"/>
    <w:rsid w:val="008E7A3E"/>
    <w:rsid w:val="008E7A7B"/>
    <w:rsid w:val="008E7ACA"/>
    <w:rsid w:val="008E7DC8"/>
    <w:rsid w:val="008E7DD9"/>
    <w:rsid w:val="008F00E3"/>
    <w:rsid w:val="008F01DE"/>
    <w:rsid w:val="008F02C4"/>
    <w:rsid w:val="008F0359"/>
    <w:rsid w:val="008F068F"/>
    <w:rsid w:val="008F06C5"/>
    <w:rsid w:val="008F07E7"/>
    <w:rsid w:val="008F0B80"/>
    <w:rsid w:val="008F0BD7"/>
    <w:rsid w:val="008F0CFA"/>
    <w:rsid w:val="008F0D42"/>
    <w:rsid w:val="008F0D59"/>
    <w:rsid w:val="008F0ECC"/>
    <w:rsid w:val="008F100E"/>
    <w:rsid w:val="008F10B4"/>
    <w:rsid w:val="008F141F"/>
    <w:rsid w:val="008F15A7"/>
    <w:rsid w:val="008F1795"/>
    <w:rsid w:val="008F1798"/>
    <w:rsid w:val="008F18C1"/>
    <w:rsid w:val="008F1C51"/>
    <w:rsid w:val="008F1F33"/>
    <w:rsid w:val="008F1F52"/>
    <w:rsid w:val="008F1FC9"/>
    <w:rsid w:val="008F1FD1"/>
    <w:rsid w:val="008F1FF2"/>
    <w:rsid w:val="008F2558"/>
    <w:rsid w:val="008F2565"/>
    <w:rsid w:val="008F268F"/>
    <w:rsid w:val="008F27F3"/>
    <w:rsid w:val="008F2913"/>
    <w:rsid w:val="008F2A80"/>
    <w:rsid w:val="008F2CAF"/>
    <w:rsid w:val="008F2D3E"/>
    <w:rsid w:val="008F35FB"/>
    <w:rsid w:val="008F3805"/>
    <w:rsid w:val="008F4135"/>
    <w:rsid w:val="008F41FE"/>
    <w:rsid w:val="008F4340"/>
    <w:rsid w:val="008F4659"/>
    <w:rsid w:val="008F493B"/>
    <w:rsid w:val="008F4A12"/>
    <w:rsid w:val="008F4A62"/>
    <w:rsid w:val="008F5186"/>
    <w:rsid w:val="008F51EC"/>
    <w:rsid w:val="008F53A0"/>
    <w:rsid w:val="008F5430"/>
    <w:rsid w:val="008F54F7"/>
    <w:rsid w:val="008F5763"/>
    <w:rsid w:val="008F57BE"/>
    <w:rsid w:val="008F5B07"/>
    <w:rsid w:val="008F656B"/>
    <w:rsid w:val="008F658A"/>
    <w:rsid w:val="008F67F5"/>
    <w:rsid w:val="008F6904"/>
    <w:rsid w:val="008F6C63"/>
    <w:rsid w:val="008F6E26"/>
    <w:rsid w:val="008F71D7"/>
    <w:rsid w:val="008F7208"/>
    <w:rsid w:val="008F73FF"/>
    <w:rsid w:val="008F74D4"/>
    <w:rsid w:val="008F76BB"/>
    <w:rsid w:val="008F78C7"/>
    <w:rsid w:val="008F7A9B"/>
    <w:rsid w:val="008F7B88"/>
    <w:rsid w:val="008F7FB3"/>
    <w:rsid w:val="00900111"/>
    <w:rsid w:val="00900176"/>
    <w:rsid w:val="00900222"/>
    <w:rsid w:val="00900313"/>
    <w:rsid w:val="009003C9"/>
    <w:rsid w:val="0090081E"/>
    <w:rsid w:val="0090087D"/>
    <w:rsid w:val="009008D3"/>
    <w:rsid w:val="009008F9"/>
    <w:rsid w:val="00900909"/>
    <w:rsid w:val="00900B7A"/>
    <w:rsid w:val="00900BDA"/>
    <w:rsid w:val="00900C1B"/>
    <w:rsid w:val="00900EDF"/>
    <w:rsid w:val="00900F38"/>
    <w:rsid w:val="00901037"/>
    <w:rsid w:val="00901277"/>
    <w:rsid w:val="009015A4"/>
    <w:rsid w:val="00901692"/>
    <w:rsid w:val="009018D7"/>
    <w:rsid w:val="00901AA1"/>
    <w:rsid w:val="0090215B"/>
    <w:rsid w:val="009022A9"/>
    <w:rsid w:val="00902346"/>
    <w:rsid w:val="0090269E"/>
    <w:rsid w:val="009026AB"/>
    <w:rsid w:val="009033B7"/>
    <w:rsid w:val="00903656"/>
    <w:rsid w:val="00903979"/>
    <w:rsid w:val="00903A74"/>
    <w:rsid w:val="00903EDF"/>
    <w:rsid w:val="00903F9F"/>
    <w:rsid w:val="009040C1"/>
    <w:rsid w:val="009042FF"/>
    <w:rsid w:val="0090446A"/>
    <w:rsid w:val="009048CD"/>
    <w:rsid w:val="00904B8D"/>
    <w:rsid w:val="00904CFD"/>
    <w:rsid w:val="00904D39"/>
    <w:rsid w:val="00904D82"/>
    <w:rsid w:val="00904DD0"/>
    <w:rsid w:val="009051D7"/>
    <w:rsid w:val="009052AF"/>
    <w:rsid w:val="009052B6"/>
    <w:rsid w:val="009054BA"/>
    <w:rsid w:val="0090574D"/>
    <w:rsid w:val="0090582E"/>
    <w:rsid w:val="009058FB"/>
    <w:rsid w:val="009061ED"/>
    <w:rsid w:val="00906361"/>
    <w:rsid w:val="00906431"/>
    <w:rsid w:val="0090644A"/>
    <w:rsid w:val="009065DC"/>
    <w:rsid w:val="009066DD"/>
    <w:rsid w:val="009067B8"/>
    <w:rsid w:val="00906A1F"/>
    <w:rsid w:val="00906A36"/>
    <w:rsid w:val="00906AF3"/>
    <w:rsid w:val="00906B1B"/>
    <w:rsid w:val="00906C34"/>
    <w:rsid w:val="00906F6C"/>
    <w:rsid w:val="0090727B"/>
    <w:rsid w:val="009074A8"/>
    <w:rsid w:val="00910635"/>
    <w:rsid w:val="00910650"/>
    <w:rsid w:val="009108C6"/>
    <w:rsid w:val="00910C22"/>
    <w:rsid w:val="00910F86"/>
    <w:rsid w:val="009111FA"/>
    <w:rsid w:val="00911309"/>
    <w:rsid w:val="00911436"/>
    <w:rsid w:val="00911487"/>
    <w:rsid w:val="0091156D"/>
    <w:rsid w:val="00911B5B"/>
    <w:rsid w:val="00911BE2"/>
    <w:rsid w:val="00911C9F"/>
    <w:rsid w:val="00911E33"/>
    <w:rsid w:val="00911E81"/>
    <w:rsid w:val="00912260"/>
    <w:rsid w:val="00912690"/>
    <w:rsid w:val="009126F7"/>
    <w:rsid w:val="0091344F"/>
    <w:rsid w:val="0091379E"/>
    <w:rsid w:val="00913807"/>
    <w:rsid w:val="0091380C"/>
    <w:rsid w:val="0091387C"/>
    <w:rsid w:val="00913BBC"/>
    <w:rsid w:val="00913D8F"/>
    <w:rsid w:val="00914328"/>
    <w:rsid w:val="009143A0"/>
    <w:rsid w:val="009144D0"/>
    <w:rsid w:val="0091474D"/>
    <w:rsid w:val="00914D69"/>
    <w:rsid w:val="00914E16"/>
    <w:rsid w:val="00914F9C"/>
    <w:rsid w:val="0091501B"/>
    <w:rsid w:val="00915188"/>
    <w:rsid w:val="00915416"/>
    <w:rsid w:val="009154ED"/>
    <w:rsid w:val="00915623"/>
    <w:rsid w:val="0091574C"/>
    <w:rsid w:val="00915800"/>
    <w:rsid w:val="00915E6A"/>
    <w:rsid w:val="00916211"/>
    <w:rsid w:val="00916330"/>
    <w:rsid w:val="0091633C"/>
    <w:rsid w:val="009169CD"/>
    <w:rsid w:val="00916B4D"/>
    <w:rsid w:val="00916BD3"/>
    <w:rsid w:val="00916C1E"/>
    <w:rsid w:val="009170D8"/>
    <w:rsid w:val="0091720C"/>
    <w:rsid w:val="00917233"/>
    <w:rsid w:val="00917533"/>
    <w:rsid w:val="009175D1"/>
    <w:rsid w:val="0091763E"/>
    <w:rsid w:val="00917694"/>
    <w:rsid w:val="00917946"/>
    <w:rsid w:val="00917B2C"/>
    <w:rsid w:val="00920151"/>
    <w:rsid w:val="00920223"/>
    <w:rsid w:val="009208DA"/>
    <w:rsid w:val="00920919"/>
    <w:rsid w:val="00920C39"/>
    <w:rsid w:val="00920EAA"/>
    <w:rsid w:val="00920EF9"/>
    <w:rsid w:val="00920F3C"/>
    <w:rsid w:val="0092105F"/>
    <w:rsid w:val="0092107F"/>
    <w:rsid w:val="009210DE"/>
    <w:rsid w:val="009210F4"/>
    <w:rsid w:val="00921252"/>
    <w:rsid w:val="009212D5"/>
    <w:rsid w:val="009212E9"/>
    <w:rsid w:val="009214B7"/>
    <w:rsid w:val="009214D5"/>
    <w:rsid w:val="009216F7"/>
    <w:rsid w:val="00921737"/>
    <w:rsid w:val="00921A69"/>
    <w:rsid w:val="00921A90"/>
    <w:rsid w:val="00921B74"/>
    <w:rsid w:val="00921DD4"/>
    <w:rsid w:val="00922039"/>
    <w:rsid w:val="009221FD"/>
    <w:rsid w:val="0092285D"/>
    <w:rsid w:val="00922C7C"/>
    <w:rsid w:val="00922CC0"/>
    <w:rsid w:val="00922CDF"/>
    <w:rsid w:val="00922E76"/>
    <w:rsid w:val="00923084"/>
    <w:rsid w:val="00923428"/>
    <w:rsid w:val="0092377E"/>
    <w:rsid w:val="009238F4"/>
    <w:rsid w:val="00923978"/>
    <w:rsid w:val="00923CCE"/>
    <w:rsid w:val="009245B6"/>
    <w:rsid w:val="009245DB"/>
    <w:rsid w:val="0092484F"/>
    <w:rsid w:val="00924B4E"/>
    <w:rsid w:val="00924C44"/>
    <w:rsid w:val="00924CD4"/>
    <w:rsid w:val="00924D2D"/>
    <w:rsid w:val="00924FEB"/>
    <w:rsid w:val="00925442"/>
    <w:rsid w:val="00925558"/>
    <w:rsid w:val="0092557A"/>
    <w:rsid w:val="009255C3"/>
    <w:rsid w:val="00925628"/>
    <w:rsid w:val="00925755"/>
    <w:rsid w:val="00925EA0"/>
    <w:rsid w:val="00925F7C"/>
    <w:rsid w:val="00925FCB"/>
    <w:rsid w:val="009262D0"/>
    <w:rsid w:val="009266CD"/>
    <w:rsid w:val="009266F2"/>
    <w:rsid w:val="009268E7"/>
    <w:rsid w:val="009269A2"/>
    <w:rsid w:val="00926E14"/>
    <w:rsid w:val="009270A8"/>
    <w:rsid w:val="009271DC"/>
    <w:rsid w:val="009275BF"/>
    <w:rsid w:val="009276B6"/>
    <w:rsid w:val="009277CF"/>
    <w:rsid w:val="00927998"/>
    <w:rsid w:val="00927CBA"/>
    <w:rsid w:val="00927CFD"/>
    <w:rsid w:val="00927D09"/>
    <w:rsid w:val="009301A2"/>
    <w:rsid w:val="009302F2"/>
    <w:rsid w:val="0093034F"/>
    <w:rsid w:val="009309E5"/>
    <w:rsid w:val="00930D00"/>
    <w:rsid w:val="00930D07"/>
    <w:rsid w:val="00930DDC"/>
    <w:rsid w:val="0093158E"/>
    <w:rsid w:val="009316BB"/>
    <w:rsid w:val="009316D9"/>
    <w:rsid w:val="0093172B"/>
    <w:rsid w:val="00931A6D"/>
    <w:rsid w:val="00931A8F"/>
    <w:rsid w:val="00931AC2"/>
    <w:rsid w:val="00931D96"/>
    <w:rsid w:val="00931E6A"/>
    <w:rsid w:val="00931F34"/>
    <w:rsid w:val="0093207D"/>
    <w:rsid w:val="0093215C"/>
    <w:rsid w:val="009321E4"/>
    <w:rsid w:val="00932295"/>
    <w:rsid w:val="009322A7"/>
    <w:rsid w:val="00932D37"/>
    <w:rsid w:val="00933102"/>
    <w:rsid w:val="00933931"/>
    <w:rsid w:val="00933A6D"/>
    <w:rsid w:val="00933C0A"/>
    <w:rsid w:val="00933E09"/>
    <w:rsid w:val="00933E41"/>
    <w:rsid w:val="009343CA"/>
    <w:rsid w:val="009345C0"/>
    <w:rsid w:val="0093474F"/>
    <w:rsid w:val="00934B36"/>
    <w:rsid w:val="00934B89"/>
    <w:rsid w:val="00934BBC"/>
    <w:rsid w:val="00934E5B"/>
    <w:rsid w:val="00935046"/>
    <w:rsid w:val="009351E3"/>
    <w:rsid w:val="00935279"/>
    <w:rsid w:val="00935481"/>
    <w:rsid w:val="00935487"/>
    <w:rsid w:val="00935685"/>
    <w:rsid w:val="00935793"/>
    <w:rsid w:val="009359BA"/>
    <w:rsid w:val="00935E24"/>
    <w:rsid w:val="00936189"/>
    <w:rsid w:val="00936230"/>
    <w:rsid w:val="0093624A"/>
    <w:rsid w:val="00936360"/>
    <w:rsid w:val="0093656D"/>
    <w:rsid w:val="00936995"/>
    <w:rsid w:val="00936A74"/>
    <w:rsid w:val="00936ABF"/>
    <w:rsid w:val="00936B03"/>
    <w:rsid w:val="00936DCC"/>
    <w:rsid w:val="00936E25"/>
    <w:rsid w:val="009371B3"/>
    <w:rsid w:val="00937698"/>
    <w:rsid w:val="00937AA7"/>
    <w:rsid w:val="00937AEE"/>
    <w:rsid w:val="00937AFB"/>
    <w:rsid w:val="00937DC2"/>
    <w:rsid w:val="00937E56"/>
    <w:rsid w:val="00937EF9"/>
    <w:rsid w:val="00937F87"/>
    <w:rsid w:val="00937FCD"/>
    <w:rsid w:val="0094004F"/>
    <w:rsid w:val="00940111"/>
    <w:rsid w:val="00940340"/>
    <w:rsid w:val="0094061B"/>
    <w:rsid w:val="00940913"/>
    <w:rsid w:val="00940943"/>
    <w:rsid w:val="00940B16"/>
    <w:rsid w:val="00940C2C"/>
    <w:rsid w:val="00940E51"/>
    <w:rsid w:val="00941323"/>
    <w:rsid w:val="00941356"/>
    <w:rsid w:val="0094164C"/>
    <w:rsid w:val="009417AD"/>
    <w:rsid w:val="009417D1"/>
    <w:rsid w:val="0094183C"/>
    <w:rsid w:val="00941B63"/>
    <w:rsid w:val="00941E37"/>
    <w:rsid w:val="00942118"/>
    <w:rsid w:val="0094240D"/>
    <w:rsid w:val="00942500"/>
    <w:rsid w:val="00942937"/>
    <w:rsid w:val="00942D11"/>
    <w:rsid w:val="0094308F"/>
    <w:rsid w:val="009433E5"/>
    <w:rsid w:val="00943427"/>
    <w:rsid w:val="0094347A"/>
    <w:rsid w:val="009435A3"/>
    <w:rsid w:val="0094362F"/>
    <w:rsid w:val="00943711"/>
    <w:rsid w:val="00943736"/>
    <w:rsid w:val="00943B41"/>
    <w:rsid w:val="00943DAB"/>
    <w:rsid w:val="0094412B"/>
    <w:rsid w:val="009443D5"/>
    <w:rsid w:val="00944477"/>
    <w:rsid w:val="0094449C"/>
    <w:rsid w:val="0094464A"/>
    <w:rsid w:val="009446C3"/>
    <w:rsid w:val="009446EC"/>
    <w:rsid w:val="00944756"/>
    <w:rsid w:val="00944BB5"/>
    <w:rsid w:val="00944BC3"/>
    <w:rsid w:val="00944BE5"/>
    <w:rsid w:val="00944C46"/>
    <w:rsid w:val="00944DFC"/>
    <w:rsid w:val="00944FED"/>
    <w:rsid w:val="00945319"/>
    <w:rsid w:val="009453FC"/>
    <w:rsid w:val="0094566C"/>
    <w:rsid w:val="009457E7"/>
    <w:rsid w:val="009457E8"/>
    <w:rsid w:val="0094595F"/>
    <w:rsid w:val="009459F1"/>
    <w:rsid w:val="00945C79"/>
    <w:rsid w:val="00945D3D"/>
    <w:rsid w:val="0094606D"/>
    <w:rsid w:val="009462D8"/>
    <w:rsid w:val="00946754"/>
    <w:rsid w:val="00946A20"/>
    <w:rsid w:val="00946C27"/>
    <w:rsid w:val="009475A9"/>
    <w:rsid w:val="00947623"/>
    <w:rsid w:val="0094762D"/>
    <w:rsid w:val="00947870"/>
    <w:rsid w:val="00947BB3"/>
    <w:rsid w:val="00947FA5"/>
    <w:rsid w:val="0095009E"/>
    <w:rsid w:val="00950208"/>
    <w:rsid w:val="0095041F"/>
    <w:rsid w:val="0095063F"/>
    <w:rsid w:val="00950785"/>
    <w:rsid w:val="0095078B"/>
    <w:rsid w:val="009509FD"/>
    <w:rsid w:val="00950A15"/>
    <w:rsid w:val="00950B3F"/>
    <w:rsid w:val="00950E33"/>
    <w:rsid w:val="009514F4"/>
    <w:rsid w:val="009516F5"/>
    <w:rsid w:val="0095192A"/>
    <w:rsid w:val="00951998"/>
    <w:rsid w:val="00951B4C"/>
    <w:rsid w:val="0095202C"/>
    <w:rsid w:val="00952030"/>
    <w:rsid w:val="00952052"/>
    <w:rsid w:val="0095219B"/>
    <w:rsid w:val="009521A4"/>
    <w:rsid w:val="009525AE"/>
    <w:rsid w:val="009528A4"/>
    <w:rsid w:val="00952A4D"/>
    <w:rsid w:val="00952A9D"/>
    <w:rsid w:val="00952CF8"/>
    <w:rsid w:val="00952D80"/>
    <w:rsid w:val="00952FC5"/>
    <w:rsid w:val="00953104"/>
    <w:rsid w:val="00953156"/>
    <w:rsid w:val="00953738"/>
    <w:rsid w:val="00953763"/>
    <w:rsid w:val="00953AED"/>
    <w:rsid w:val="00953BA2"/>
    <w:rsid w:val="00953D79"/>
    <w:rsid w:val="009545F5"/>
    <w:rsid w:val="00954642"/>
    <w:rsid w:val="0095480F"/>
    <w:rsid w:val="009548EC"/>
    <w:rsid w:val="00954930"/>
    <w:rsid w:val="00954B84"/>
    <w:rsid w:val="0095537C"/>
    <w:rsid w:val="009554BD"/>
    <w:rsid w:val="00955535"/>
    <w:rsid w:val="009555A0"/>
    <w:rsid w:val="0095572A"/>
    <w:rsid w:val="009559D5"/>
    <w:rsid w:val="00955ABD"/>
    <w:rsid w:val="00955B05"/>
    <w:rsid w:val="00955DAF"/>
    <w:rsid w:val="00955E10"/>
    <w:rsid w:val="00955F2A"/>
    <w:rsid w:val="00955F52"/>
    <w:rsid w:val="00956585"/>
    <w:rsid w:val="009568AF"/>
    <w:rsid w:val="0095692B"/>
    <w:rsid w:val="00956AEA"/>
    <w:rsid w:val="00956AFB"/>
    <w:rsid w:val="00957220"/>
    <w:rsid w:val="0095741F"/>
    <w:rsid w:val="00957435"/>
    <w:rsid w:val="00957577"/>
    <w:rsid w:val="009576F8"/>
    <w:rsid w:val="009578B7"/>
    <w:rsid w:val="00957989"/>
    <w:rsid w:val="00957AB7"/>
    <w:rsid w:val="00957BF2"/>
    <w:rsid w:val="00957C3C"/>
    <w:rsid w:val="00957C63"/>
    <w:rsid w:val="00957CA2"/>
    <w:rsid w:val="00957E34"/>
    <w:rsid w:val="00960420"/>
    <w:rsid w:val="009605B4"/>
    <w:rsid w:val="00960716"/>
    <w:rsid w:val="00960A94"/>
    <w:rsid w:val="00960AFD"/>
    <w:rsid w:val="00960C53"/>
    <w:rsid w:val="00960C83"/>
    <w:rsid w:val="00960E1C"/>
    <w:rsid w:val="009612C7"/>
    <w:rsid w:val="0096155A"/>
    <w:rsid w:val="00961A62"/>
    <w:rsid w:val="0096249D"/>
    <w:rsid w:val="009627AD"/>
    <w:rsid w:val="00962AAC"/>
    <w:rsid w:val="00962AD3"/>
    <w:rsid w:val="00962B0B"/>
    <w:rsid w:val="00962E84"/>
    <w:rsid w:val="0096320B"/>
    <w:rsid w:val="009632CF"/>
    <w:rsid w:val="009634E4"/>
    <w:rsid w:val="0096356F"/>
    <w:rsid w:val="00963600"/>
    <w:rsid w:val="00963732"/>
    <w:rsid w:val="00963AD3"/>
    <w:rsid w:val="00963C73"/>
    <w:rsid w:val="00963C76"/>
    <w:rsid w:val="00963F26"/>
    <w:rsid w:val="009643B1"/>
    <w:rsid w:val="00964795"/>
    <w:rsid w:val="009648E3"/>
    <w:rsid w:val="00964A3F"/>
    <w:rsid w:val="00964B3E"/>
    <w:rsid w:val="00964EA4"/>
    <w:rsid w:val="00964F69"/>
    <w:rsid w:val="00964FCE"/>
    <w:rsid w:val="00965303"/>
    <w:rsid w:val="00965360"/>
    <w:rsid w:val="009653F6"/>
    <w:rsid w:val="009658F6"/>
    <w:rsid w:val="0096597F"/>
    <w:rsid w:val="00965984"/>
    <w:rsid w:val="00965AA6"/>
    <w:rsid w:val="00965D99"/>
    <w:rsid w:val="00965F2F"/>
    <w:rsid w:val="00966151"/>
    <w:rsid w:val="00966367"/>
    <w:rsid w:val="0096645F"/>
    <w:rsid w:val="009666EC"/>
    <w:rsid w:val="009669D7"/>
    <w:rsid w:val="00966B3C"/>
    <w:rsid w:val="00966CBF"/>
    <w:rsid w:val="00966CF9"/>
    <w:rsid w:val="00967166"/>
    <w:rsid w:val="0096718E"/>
    <w:rsid w:val="00967205"/>
    <w:rsid w:val="00967275"/>
    <w:rsid w:val="00967502"/>
    <w:rsid w:val="00967589"/>
    <w:rsid w:val="009676B8"/>
    <w:rsid w:val="00967A43"/>
    <w:rsid w:val="00967CCA"/>
    <w:rsid w:val="0097008A"/>
    <w:rsid w:val="009706EF"/>
    <w:rsid w:val="00970772"/>
    <w:rsid w:val="0097091B"/>
    <w:rsid w:val="00970A7F"/>
    <w:rsid w:val="00970DBD"/>
    <w:rsid w:val="00971010"/>
    <w:rsid w:val="00971135"/>
    <w:rsid w:val="009711A4"/>
    <w:rsid w:val="009712EF"/>
    <w:rsid w:val="009713C7"/>
    <w:rsid w:val="00971533"/>
    <w:rsid w:val="00971546"/>
    <w:rsid w:val="00971568"/>
    <w:rsid w:val="0097163C"/>
    <w:rsid w:val="0097184F"/>
    <w:rsid w:val="00971963"/>
    <w:rsid w:val="00971A2C"/>
    <w:rsid w:val="00971CDB"/>
    <w:rsid w:val="00971E12"/>
    <w:rsid w:val="00972186"/>
    <w:rsid w:val="00972219"/>
    <w:rsid w:val="0097242D"/>
    <w:rsid w:val="00972566"/>
    <w:rsid w:val="00972664"/>
    <w:rsid w:val="00972681"/>
    <w:rsid w:val="00972882"/>
    <w:rsid w:val="00972B66"/>
    <w:rsid w:val="00972D07"/>
    <w:rsid w:val="00973142"/>
    <w:rsid w:val="00973182"/>
    <w:rsid w:val="009733A6"/>
    <w:rsid w:val="009733D2"/>
    <w:rsid w:val="0097362A"/>
    <w:rsid w:val="00973B78"/>
    <w:rsid w:val="00973B88"/>
    <w:rsid w:val="00974078"/>
    <w:rsid w:val="009740C9"/>
    <w:rsid w:val="009741AE"/>
    <w:rsid w:val="0097421F"/>
    <w:rsid w:val="00974283"/>
    <w:rsid w:val="009743FB"/>
    <w:rsid w:val="009745DA"/>
    <w:rsid w:val="00974690"/>
    <w:rsid w:val="009746D1"/>
    <w:rsid w:val="009747F4"/>
    <w:rsid w:val="00974B58"/>
    <w:rsid w:val="00974D65"/>
    <w:rsid w:val="00974E4C"/>
    <w:rsid w:val="00974FFB"/>
    <w:rsid w:val="00975015"/>
    <w:rsid w:val="00975029"/>
    <w:rsid w:val="0097504D"/>
    <w:rsid w:val="0097513A"/>
    <w:rsid w:val="0097520E"/>
    <w:rsid w:val="0097546A"/>
    <w:rsid w:val="0097565C"/>
    <w:rsid w:val="009759D9"/>
    <w:rsid w:val="00975B45"/>
    <w:rsid w:val="00975DF0"/>
    <w:rsid w:val="00975FD9"/>
    <w:rsid w:val="009763A5"/>
    <w:rsid w:val="009763C7"/>
    <w:rsid w:val="009765A1"/>
    <w:rsid w:val="009765D4"/>
    <w:rsid w:val="009766AF"/>
    <w:rsid w:val="00976749"/>
    <w:rsid w:val="00976C8A"/>
    <w:rsid w:val="00976ED4"/>
    <w:rsid w:val="0097721F"/>
    <w:rsid w:val="00977257"/>
    <w:rsid w:val="009772CC"/>
    <w:rsid w:val="009776E8"/>
    <w:rsid w:val="009776FB"/>
    <w:rsid w:val="00977802"/>
    <w:rsid w:val="00977902"/>
    <w:rsid w:val="00977A26"/>
    <w:rsid w:val="00977D57"/>
    <w:rsid w:val="00977D9A"/>
    <w:rsid w:val="00977DC3"/>
    <w:rsid w:val="0098001B"/>
    <w:rsid w:val="00980372"/>
    <w:rsid w:val="00980525"/>
    <w:rsid w:val="00980C4C"/>
    <w:rsid w:val="00980CF7"/>
    <w:rsid w:val="00981011"/>
    <w:rsid w:val="009810BB"/>
    <w:rsid w:val="009810EE"/>
    <w:rsid w:val="0098152E"/>
    <w:rsid w:val="009815AF"/>
    <w:rsid w:val="00981A00"/>
    <w:rsid w:val="00981D0D"/>
    <w:rsid w:val="00981D47"/>
    <w:rsid w:val="00981E56"/>
    <w:rsid w:val="00982259"/>
    <w:rsid w:val="0098240F"/>
    <w:rsid w:val="0098247A"/>
    <w:rsid w:val="00982B1C"/>
    <w:rsid w:val="00982C42"/>
    <w:rsid w:val="00982CC9"/>
    <w:rsid w:val="00982CEA"/>
    <w:rsid w:val="00983256"/>
    <w:rsid w:val="00983584"/>
    <w:rsid w:val="0098371B"/>
    <w:rsid w:val="0098373F"/>
    <w:rsid w:val="00983946"/>
    <w:rsid w:val="00983B72"/>
    <w:rsid w:val="00983D6A"/>
    <w:rsid w:val="00984065"/>
    <w:rsid w:val="00984141"/>
    <w:rsid w:val="00984182"/>
    <w:rsid w:val="0098419D"/>
    <w:rsid w:val="009844DF"/>
    <w:rsid w:val="009849DC"/>
    <w:rsid w:val="00984A59"/>
    <w:rsid w:val="00984B67"/>
    <w:rsid w:val="00984BCD"/>
    <w:rsid w:val="00985108"/>
    <w:rsid w:val="009851FF"/>
    <w:rsid w:val="0098520E"/>
    <w:rsid w:val="00985352"/>
    <w:rsid w:val="00985389"/>
    <w:rsid w:val="0098538D"/>
    <w:rsid w:val="00985656"/>
    <w:rsid w:val="009857BA"/>
    <w:rsid w:val="00985A04"/>
    <w:rsid w:val="00985A51"/>
    <w:rsid w:val="00985A61"/>
    <w:rsid w:val="00985AC3"/>
    <w:rsid w:val="00985C2B"/>
    <w:rsid w:val="00985FFA"/>
    <w:rsid w:val="0098625D"/>
    <w:rsid w:val="00986637"/>
    <w:rsid w:val="0098670E"/>
    <w:rsid w:val="00986C29"/>
    <w:rsid w:val="009870BA"/>
    <w:rsid w:val="009871FC"/>
    <w:rsid w:val="009873C4"/>
    <w:rsid w:val="00987478"/>
    <w:rsid w:val="0098765B"/>
    <w:rsid w:val="0098778F"/>
    <w:rsid w:val="00987A84"/>
    <w:rsid w:val="00987CAF"/>
    <w:rsid w:val="00987CE1"/>
    <w:rsid w:val="00987D49"/>
    <w:rsid w:val="00987EF1"/>
    <w:rsid w:val="00987F58"/>
    <w:rsid w:val="00987FAE"/>
    <w:rsid w:val="0099005E"/>
    <w:rsid w:val="009904AE"/>
    <w:rsid w:val="009906E4"/>
    <w:rsid w:val="00990BD8"/>
    <w:rsid w:val="00991346"/>
    <w:rsid w:val="00991625"/>
    <w:rsid w:val="009917BC"/>
    <w:rsid w:val="009919AF"/>
    <w:rsid w:val="00991CAE"/>
    <w:rsid w:val="00991DB0"/>
    <w:rsid w:val="00991E1F"/>
    <w:rsid w:val="00991EFF"/>
    <w:rsid w:val="00992031"/>
    <w:rsid w:val="009923A6"/>
    <w:rsid w:val="009925A2"/>
    <w:rsid w:val="0099270E"/>
    <w:rsid w:val="0099284C"/>
    <w:rsid w:val="009929C6"/>
    <w:rsid w:val="00992A57"/>
    <w:rsid w:val="00992F5C"/>
    <w:rsid w:val="0099321D"/>
    <w:rsid w:val="00993291"/>
    <w:rsid w:val="009934C9"/>
    <w:rsid w:val="00993600"/>
    <w:rsid w:val="009936B7"/>
    <w:rsid w:val="00993972"/>
    <w:rsid w:val="00993B32"/>
    <w:rsid w:val="00993BA3"/>
    <w:rsid w:val="00993BB6"/>
    <w:rsid w:val="00993F8D"/>
    <w:rsid w:val="00994031"/>
    <w:rsid w:val="00994304"/>
    <w:rsid w:val="0099433C"/>
    <w:rsid w:val="0099487F"/>
    <w:rsid w:val="00994954"/>
    <w:rsid w:val="009949EC"/>
    <w:rsid w:val="00994B8D"/>
    <w:rsid w:val="00994EF9"/>
    <w:rsid w:val="00994FA4"/>
    <w:rsid w:val="009953A4"/>
    <w:rsid w:val="00995655"/>
    <w:rsid w:val="00995749"/>
    <w:rsid w:val="00995A4C"/>
    <w:rsid w:val="00995C99"/>
    <w:rsid w:val="00995CD7"/>
    <w:rsid w:val="00995D3D"/>
    <w:rsid w:val="00995D4F"/>
    <w:rsid w:val="00996344"/>
    <w:rsid w:val="009963FF"/>
    <w:rsid w:val="00996610"/>
    <w:rsid w:val="00996958"/>
    <w:rsid w:val="00996AA1"/>
    <w:rsid w:val="00996C29"/>
    <w:rsid w:val="00996C47"/>
    <w:rsid w:val="00996F07"/>
    <w:rsid w:val="00996F6E"/>
    <w:rsid w:val="00996FCB"/>
    <w:rsid w:val="00997142"/>
    <w:rsid w:val="009974F6"/>
    <w:rsid w:val="00997779"/>
    <w:rsid w:val="00997830"/>
    <w:rsid w:val="00997B3A"/>
    <w:rsid w:val="00997BAA"/>
    <w:rsid w:val="00997C78"/>
    <w:rsid w:val="00997ED4"/>
    <w:rsid w:val="009A02BF"/>
    <w:rsid w:val="009A030A"/>
    <w:rsid w:val="009A03BB"/>
    <w:rsid w:val="009A047E"/>
    <w:rsid w:val="009A0759"/>
    <w:rsid w:val="009A09A2"/>
    <w:rsid w:val="009A0D2B"/>
    <w:rsid w:val="009A1064"/>
    <w:rsid w:val="009A1565"/>
    <w:rsid w:val="009A17D9"/>
    <w:rsid w:val="009A1A4E"/>
    <w:rsid w:val="009A1AAF"/>
    <w:rsid w:val="009A1FD7"/>
    <w:rsid w:val="009A1FE6"/>
    <w:rsid w:val="009A25CA"/>
    <w:rsid w:val="009A2C3F"/>
    <w:rsid w:val="009A3425"/>
    <w:rsid w:val="009A354C"/>
    <w:rsid w:val="009A355D"/>
    <w:rsid w:val="009A3655"/>
    <w:rsid w:val="009A366B"/>
    <w:rsid w:val="009A37C2"/>
    <w:rsid w:val="009A383B"/>
    <w:rsid w:val="009A38B0"/>
    <w:rsid w:val="009A3BAC"/>
    <w:rsid w:val="009A3CC4"/>
    <w:rsid w:val="009A4128"/>
    <w:rsid w:val="009A42F0"/>
    <w:rsid w:val="009A4330"/>
    <w:rsid w:val="009A44D6"/>
    <w:rsid w:val="009A481D"/>
    <w:rsid w:val="009A4850"/>
    <w:rsid w:val="009A4AB9"/>
    <w:rsid w:val="009A4C20"/>
    <w:rsid w:val="009A4C76"/>
    <w:rsid w:val="009A4F4C"/>
    <w:rsid w:val="009A540D"/>
    <w:rsid w:val="009A5705"/>
    <w:rsid w:val="009A57EF"/>
    <w:rsid w:val="009A5A64"/>
    <w:rsid w:val="009A5E8C"/>
    <w:rsid w:val="009A646E"/>
    <w:rsid w:val="009A6593"/>
    <w:rsid w:val="009A6674"/>
    <w:rsid w:val="009A682B"/>
    <w:rsid w:val="009A6B0E"/>
    <w:rsid w:val="009A6BB0"/>
    <w:rsid w:val="009A6BDC"/>
    <w:rsid w:val="009A6C92"/>
    <w:rsid w:val="009A6C9F"/>
    <w:rsid w:val="009A6CE5"/>
    <w:rsid w:val="009A6E2C"/>
    <w:rsid w:val="009A6E42"/>
    <w:rsid w:val="009A6F6B"/>
    <w:rsid w:val="009A7072"/>
    <w:rsid w:val="009A714E"/>
    <w:rsid w:val="009A719D"/>
    <w:rsid w:val="009A71B7"/>
    <w:rsid w:val="009A7308"/>
    <w:rsid w:val="009A7355"/>
    <w:rsid w:val="009A7494"/>
    <w:rsid w:val="009A78DD"/>
    <w:rsid w:val="009A7906"/>
    <w:rsid w:val="009A7D8C"/>
    <w:rsid w:val="009B0233"/>
    <w:rsid w:val="009B0474"/>
    <w:rsid w:val="009B0761"/>
    <w:rsid w:val="009B0D08"/>
    <w:rsid w:val="009B0DB7"/>
    <w:rsid w:val="009B15B2"/>
    <w:rsid w:val="009B1C46"/>
    <w:rsid w:val="009B22C5"/>
    <w:rsid w:val="009B230F"/>
    <w:rsid w:val="009B2405"/>
    <w:rsid w:val="009B2449"/>
    <w:rsid w:val="009B25B2"/>
    <w:rsid w:val="009B26D4"/>
    <w:rsid w:val="009B2972"/>
    <w:rsid w:val="009B2B27"/>
    <w:rsid w:val="009B2BF1"/>
    <w:rsid w:val="009B2C8E"/>
    <w:rsid w:val="009B2FAB"/>
    <w:rsid w:val="009B3268"/>
    <w:rsid w:val="009B3AB4"/>
    <w:rsid w:val="009B3AC5"/>
    <w:rsid w:val="009B3C05"/>
    <w:rsid w:val="009B3C52"/>
    <w:rsid w:val="009B3CB1"/>
    <w:rsid w:val="009B3EF1"/>
    <w:rsid w:val="009B3F45"/>
    <w:rsid w:val="009B407E"/>
    <w:rsid w:val="009B417F"/>
    <w:rsid w:val="009B421A"/>
    <w:rsid w:val="009B427F"/>
    <w:rsid w:val="009B4617"/>
    <w:rsid w:val="009B4752"/>
    <w:rsid w:val="009B49B2"/>
    <w:rsid w:val="009B4ADE"/>
    <w:rsid w:val="009B4C3D"/>
    <w:rsid w:val="009B4EB9"/>
    <w:rsid w:val="009B5106"/>
    <w:rsid w:val="009B5115"/>
    <w:rsid w:val="009B5331"/>
    <w:rsid w:val="009B536D"/>
    <w:rsid w:val="009B53E0"/>
    <w:rsid w:val="009B5424"/>
    <w:rsid w:val="009B54E8"/>
    <w:rsid w:val="009B575A"/>
    <w:rsid w:val="009B5899"/>
    <w:rsid w:val="009B5D4A"/>
    <w:rsid w:val="009B5FE4"/>
    <w:rsid w:val="009B605A"/>
    <w:rsid w:val="009B60D5"/>
    <w:rsid w:val="009B6665"/>
    <w:rsid w:val="009B6674"/>
    <w:rsid w:val="009B6788"/>
    <w:rsid w:val="009B686F"/>
    <w:rsid w:val="009B6CB8"/>
    <w:rsid w:val="009B70D3"/>
    <w:rsid w:val="009B724D"/>
    <w:rsid w:val="009B7904"/>
    <w:rsid w:val="009B7980"/>
    <w:rsid w:val="009B7AAE"/>
    <w:rsid w:val="009B7D5D"/>
    <w:rsid w:val="009B7E4D"/>
    <w:rsid w:val="009C0190"/>
    <w:rsid w:val="009C03A6"/>
    <w:rsid w:val="009C0455"/>
    <w:rsid w:val="009C06F0"/>
    <w:rsid w:val="009C0822"/>
    <w:rsid w:val="009C093A"/>
    <w:rsid w:val="009C0E47"/>
    <w:rsid w:val="009C12F1"/>
    <w:rsid w:val="009C1317"/>
    <w:rsid w:val="009C13B0"/>
    <w:rsid w:val="009C154C"/>
    <w:rsid w:val="009C161A"/>
    <w:rsid w:val="009C176D"/>
    <w:rsid w:val="009C1F2A"/>
    <w:rsid w:val="009C1F55"/>
    <w:rsid w:val="009C2369"/>
    <w:rsid w:val="009C252C"/>
    <w:rsid w:val="009C2A41"/>
    <w:rsid w:val="009C2D52"/>
    <w:rsid w:val="009C2FBC"/>
    <w:rsid w:val="009C34C7"/>
    <w:rsid w:val="009C357F"/>
    <w:rsid w:val="009C3697"/>
    <w:rsid w:val="009C391D"/>
    <w:rsid w:val="009C3988"/>
    <w:rsid w:val="009C3A88"/>
    <w:rsid w:val="009C3D43"/>
    <w:rsid w:val="009C3ECD"/>
    <w:rsid w:val="009C40CC"/>
    <w:rsid w:val="009C4291"/>
    <w:rsid w:val="009C42DD"/>
    <w:rsid w:val="009C4358"/>
    <w:rsid w:val="009C44EE"/>
    <w:rsid w:val="009C450B"/>
    <w:rsid w:val="009C466F"/>
    <w:rsid w:val="009C4A40"/>
    <w:rsid w:val="009C4B4C"/>
    <w:rsid w:val="009C4CB6"/>
    <w:rsid w:val="009C5046"/>
    <w:rsid w:val="009C5146"/>
    <w:rsid w:val="009C51A8"/>
    <w:rsid w:val="009C51D1"/>
    <w:rsid w:val="009C5379"/>
    <w:rsid w:val="009C5756"/>
    <w:rsid w:val="009C58A7"/>
    <w:rsid w:val="009C5BDF"/>
    <w:rsid w:val="009C5DB0"/>
    <w:rsid w:val="009C5E68"/>
    <w:rsid w:val="009C601A"/>
    <w:rsid w:val="009C6264"/>
    <w:rsid w:val="009C636C"/>
    <w:rsid w:val="009C64E2"/>
    <w:rsid w:val="009C6676"/>
    <w:rsid w:val="009C674C"/>
    <w:rsid w:val="009C69F1"/>
    <w:rsid w:val="009C6AE6"/>
    <w:rsid w:val="009C6BA4"/>
    <w:rsid w:val="009C6DB7"/>
    <w:rsid w:val="009C7275"/>
    <w:rsid w:val="009C75D4"/>
    <w:rsid w:val="009C7733"/>
    <w:rsid w:val="009C796B"/>
    <w:rsid w:val="009C7A15"/>
    <w:rsid w:val="009C7CEB"/>
    <w:rsid w:val="009D007D"/>
    <w:rsid w:val="009D0597"/>
    <w:rsid w:val="009D0670"/>
    <w:rsid w:val="009D0709"/>
    <w:rsid w:val="009D0815"/>
    <w:rsid w:val="009D0AB0"/>
    <w:rsid w:val="009D0B87"/>
    <w:rsid w:val="009D0C68"/>
    <w:rsid w:val="009D0CC8"/>
    <w:rsid w:val="009D0DA3"/>
    <w:rsid w:val="009D0F36"/>
    <w:rsid w:val="009D12FF"/>
    <w:rsid w:val="009D1424"/>
    <w:rsid w:val="009D1590"/>
    <w:rsid w:val="009D164C"/>
    <w:rsid w:val="009D18C7"/>
    <w:rsid w:val="009D1BEB"/>
    <w:rsid w:val="009D1C1C"/>
    <w:rsid w:val="009D1FF8"/>
    <w:rsid w:val="009D203A"/>
    <w:rsid w:val="009D2343"/>
    <w:rsid w:val="009D294A"/>
    <w:rsid w:val="009D297E"/>
    <w:rsid w:val="009D2AEB"/>
    <w:rsid w:val="009D2BB4"/>
    <w:rsid w:val="009D2E18"/>
    <w:rsid w:val="009D2FF8"/>
    <w:rsid w:val="009D31F4"/>
    <w:rsid w:val="009D32EE"/>
    <w:rsid w:val="009D425A"/>
    <w:rsid w:val="009D4368"/>
    <w:rsid w:val="009D4387"/>
    <w:rsid w:val="009D44F5"/>
    <w:rsid w:val="009D4D62"/>
    <w:rsid w:val="009D4ED2"/>
    <w:rsid w:val="009D5146"/>
    <w:rsid w:val="009D5325"/>
    <w:rsid w:val="009D53D3"/>
    <w:rsid w:val="009D542C"/>
    <w:rsid w:val="009D54D3"/>
    <w:rsid w:val="009D551C"/>
    <w:rsid w:val="009D592F"/>
    <w:rsid w:val="009D5BD9"/>
    <w:rsid w:val="009D5CCE"/>
    <w:rsid w:val="009D6034"/>
    <w:rsid w:val="009D6343"/>
    <w:rsid w:val="009D651C"/>
    <w:rsid w:val="009D672C"/>
    <w:rsid w:val="009D6F97"/>
    <w:rsid w:val="009D71D0"/>
    <w:rsid w:val="009D75E8"/>
    <w:rsid w:val="009D7678"/>
    <w:rsid w:val="009D767C"/>
    <w:rsid w:val="009D76CF"/>
    <w:rsid w:val="009D77A8"/>
    <w:rsid w:val="009D7865"/>
    <w:rsid w:val="009D7F74"/>
    <w:rsid w:val="009D7F90"/>
    <w:rsid w:val="009D7FC0"/>
    <w:rsid w:val="009E00A2"/>
    <w:rsid w:val="009E01C1"/>
    <w:rsid w:val="009E04A1"/>
    <w:rsid w:val="009E0541"/>
    <w:rsid w:val="009E08BE"/>
    <w:rsid w:val="009E0B78"/>
    <w:rsid w:val="009E0D01"/>
    <w:rsid w:val="009E0D7F"/>
    <w:rsid w:val="009E0ECF"/>
    <w:rsid w:val="009E0ED2"/>
    <w:rsid w:val="009E0F0A"/>
    <w:rsid w:val="009E11B7"/>
    <w:rsid w:val="009E12AE"/>
    <w:rsid w:val="009E12CD"/>
    <w:rsid w:val="009E152F"/>
    <w:rsid w:val="009E166B"/>
    <w:rsid w:val="009E1692"/>
    <w:rsid w:val="009E16E3"/>
    <w:rsid w:val="009E17EC"/>
    <w:rsid w:val="009E195F"/>
    <w:rsid w:val="009E1E81"/>
    <w:rsid w:val="009E1EF7"/>
    <w:rsid w:val="009E1FB7"/>
    <w:rsid w:val="009E216E"/>
    <w:rsid w:val="009E2181"/>
    <w:rsid w:val="009E21BC"/>
    <w:rsid w:val="009E2226"/>
    <w:rsid w:val="009E28D1"/>
    <w:rsid w:val="009E28EC"/>
    <w:rsid w:val="009E2A2B"/>
    <w:rsid w:val="009E2A80"/>
    <w:rsid w:val="009E2DB6"/>
    <w:rsid w:val="009E2DE4"/>
    <w:rsid w:val="009E3156"/>
    <w:rsid w:val="009E33E3"/>
    <w:rsid w:val="009E37AD"/>
    <w:rsid w:val="009E3902"/>
    <w:rsid w:val="009E3905"/>
    <w:rsid w:val="009E3ACB"/>
    <w:rsid w:val="009E3ADB"/>
    <w:rsid w:val="009E3CBC"/>
    <w:rsid w:val="009E3D8E"/>
    <w:rsid w:val="009E3F1A"/>
    <w:rsid w:val="009E3FEF"/>
    <w:rsid w:val="009E40E7"/>
    <w:rsid w:val="009E410A"/>
    <w:rsid w:val="009E4215"/>
    <w:rsid w:val="009E4523"/>
    <w:rsid w:val="009E4653"/>
    <w:rsid w:val="009E46A6"/>
    <w:rsid w:val="009E478E"/>
    <w:rsid w:val="009E4810"/>
    <w:rsid w:val="009E4A88"/>
    <w:rsid w:val="009E4E9C"/>
    <w:rsid w:val="009E5275"/>
    <w:rsid w:val="009E52E3"/>
    <w:rsid w:val="009E576E"/>
    <w:rsid w:val="009E5972"/>
    <w:rsid w:val="009E5A66"/>
    <w:rsid w:val="009E5A8A"/>
    <w:rsid w:val="009E5AFA"/>
    <w:rsid w:val="009E5CE8"/>
    <w:rsid w:val="009E5D44"/>
    <w:rsid w:val="009E5DA0"/>
    <w:rsid w:val="009E5F89"/>
    <w:rsid w:val="009E6317"/>
    <w:rsid w:val="009E6342"/>
    <w:rsid w:val="009E6421"/>
    <w:rsid w:val="009E6716"/>
    <w:rsid w:val="009E6BD9"/>
    <w:rsid w:val="009E6CDF"/>
    <w:rsid w:val="009E6D34"/>
    <w:rsid w:val="009E6F52"/>
    <w:rsid w:val="009E762D"/>
    <w:rsid w:val="009E7962"/>
    <w:rsid w:val="009E79A2"/>
    <w:rsid w:val="009E7A10"/>
    <w:rsid w:val="009E7B78"/>
    <w:rsid w:val="009E7D01"/>
    <w:rsid w:val="009E7FD0"/>
    <w:rsid w:val="009F0460"/>
    <w:rsid w:val="009F06A3"/>
    <w:rsid w:val="009F06B8"/>
    <w:rsid w:val="009F082A"/>
    <w:rsid w:val="009F0B6D"/>
    <w:rsid w:val="009F0F67"/>
    <w:rsid w:val="009F1471"/>
    <w:rsid w:val="009F1499"/>
    <w:rsid w:val="009F1507"/>
    <w:rsid w:val="009F1B2B"/>
    <w:rsid w:val="009F1CF1"/>
    <w:rsid w:val="009F1D2A"/>
    <w:rsid w:val="009F1F2D"/>
    <w:rsid w:val="009F2002"/>
    <w:rsid w:val="009F200A"/>
    <w:rsid w:val="009F24D0"/>
    <w:rsid w:val="009F2A42"/>
    <w:rsid w:val="009F2ACB"/>
    <w:rsid w:val="009F2C30"/>
    <w:rsid w:val="009F2F30"/>
    <w:rsid w:val="009F2F4D"/>
    <w:rsid w:val="009F3158"/>
    <w:rsid w:val="009F318F"/>
    <w:rsid w:val="009F3283"/>
    <w:rsid w:val="009F3701"/>
    <w:rsid w:val="009F3ED4"/>
    <w:rsid w:val="009F3F5A"/>
    <w:rsid w:val="009F3FF0"/>
    <w:rsid w:val="009F4103"/>
    <w:rsid w:val="009F4428"/>
    <w:rsid w:val="009F479D"/>
    <w:rsid w:val="009F494D"/>
    <w:rsid w:val="009F4D40"/>
    <w:rsid w:val="009F4E98"/>
    <w:rsid w:val="009F51D3"/>
    <w:rsid w:val="009F5354"/>
    <w:rsid w:val="009F56A7"/>
    <w:rsid w:val="009F5749"/>
    <w:rsid w:val="009F5927"/>
    <w:rsid w:val="009F59D0"/>
    <w:rsid w:val="009F5CF3"/>
    <w:rsid w:val="009F6080"/>
    <w:rsid w:val="009F6122"/>
    <w:rsid w:val="009F6207"/>
    <w:rsid w:val="009F6539"/>
    <w:rsid w:val="009F65AC"/>
    <w:rsid w:val="009F6745"/>
    <w:rsid w:val="009F67A5"/>
    <w:rsid w:val="009F6875"/>
    <w:rsid w:val="009F689D"/>
    <w:rsid w:val="009F697B"/>
    <w:rsid w:val="009F6B14"/>
    <w:rsid w:val="009F6BF7"/>
    <w:rsid w:val="009F6E37"/>
    <w:rsid w:val="009F6FD0"/>
    <w:rsid w:val="009F733A"/>
    <w:rsid w:val="009F74E9"/>
    <w:rsid w:val="009F7522"/>
    <w:rsid w:val="009F7567"/>
    <w:rsid w:val="009F76AA"/>
    <w:rsid w:val="009F798F"/>
    <w:rsid w:val="009F7A08"/>
    <w:rsid w:val="009F7A1E"/>
    <w:rsid w:val="009F7CC8"/>
    <w:rsid w:val="009F7FD8"/>
    <w:rsid w:val="00A00155"/>
    <w:rsid w:val="00A00257"/>
    <w:rsid w:val="00A00288"/>
    <w:rsid w:val="00A0030C"/>
    <w:rsid w:val="00A003F6"/>
    <w:rsid w:val="00A00447"/>
    <w:rsid w:val="00A00ADA"/>
    <w:rsid w:val="00A00D41"/>
    <w:rsid w:val="00A00F5C"/>
    <w:rsid w:val="00A00FE3"/>
    <w:rsid w:val="00A01178"/>
    <w:rsid w:val="00A01203"/>
    <w:rsid w:val="00A01369"/>
    <w:rsid w:val="00A013B5"/>
    <w:rsid w:val="00A01556"/>
    <w:rsid w:val="00A0160C"/>
    <w:rsid w:val="00A01A87"/>
    <w:rsid w:val="00A021E0"/>
    <w:rsid w:val="00A022AF"/>
    <w:rsid w:val="00A0297B"/>
    <w:rsid w:val="00A02C5B"/>
    <w:rsid w:val="00A02E25"/>
    <w:rsid w:val="00A02E52"/>
    <w:rsid w:val="00A035D8"/>
    <w:rsid w:val="00A039BE"/>
    <w:rsid w:val="00A03AF2"/>
    <w:rsid w:val="00A03B40"/>
    <w:rsid w:val="00A03BD8"/>
    <w:rsid w:val="00A03D8F"/>
    <w:rsid w:val="00A03DBA"/>
    <w:rsid w:val="00A03E6F"/>
    <w:rsid w:val="00A03E7C"/>
    <w:rsid w:val="00A03EAF"/>
    <w:rsid w:val="00A03F52"/>
    <w:rsid w:val="00A0430B"/>
    <w:rsid w:val="00A043C5"/>
    <w:rsid w:val="00A044CB"/>
    <w:rsid w:val="00A049AB"/>
    <w:rsid w:val="00A04DC8"/>
    <w:rsid w:val="00A04EB2"/>
    <w:rsid w:val="00A04FF6"/>
    <w:rsid w:val="00A051DA"/>
    <w:rsid w:val="00A05392"/>
    <w:rsid w:val="00A05406"/>
    <w:rsid w:val="00A054A5"/>
    <w:rsid w:val="00A059BE"/>
    <w:rsid w:val="00A05B47"/>
    <w:rsid w:val="00A05CFA"/>
    <w:rsid w:val="00A05DD5"/>
    <w:rsid w:val="00A05EA5"/>
    <w:rsid w:val="00A05F81"/>
    <w:rsid w:val="00A05FBB"/>
    <w:rsid w:val="00A06499"/>
    <w:rsid w:val="00A066A4"/>
    <w:rsid w:val="00A066FC"/>
    <w:rsid w:val="00A0686F"/>
    <w:rsid w:val="00A06C66"/>
    <w:rsid w:val="00A06C97"/>
    <w:rsid w:val="00A06CCC"/>
    <w:rsid w:val="00A06D36"/>
    <w:rsid w:val="00A06E40"/>
    <w:rsid w:val="00A07061"/>
    <w:rsid w:val="00A076AE"/>
    <w:rsid w:val="00A07A57"/>
    <w:rsid w:val="00A07CA3"/>
    <w:rsid w:val="00A07E3C"/>
    <w:rsid w:val="00A07EE9"/>
    <w:rsid w:val="00A10056"/>
    <w:rsid w:val="00A10257"/>
    <w:rsid w:val="00A10407"/>
    <w:rsid w:val="00A106AB"/>
    <w:rsid w:val="00A107B3"/>
    <w:rsid w:val="00A10C47"/>
    <w:rsid w:val="00A10DB4"/>
    <w:rsid w:val="00A10ED3"/>
    <w:rsid w:val="00A1114D"/>
    <w:rsid w:val="00A11240"/>
    <w:rsid w:val="00A113E9"/>
    <w:rsid w:val="00A115ED"/>
    <w:rsid w:val="00A1161E"/>
    <w:rsid w:val="00A11661"/>
    <w:rsid w:val="00A11818"/>
    <w:rsid w:val="00A11B44"/>
    <w:rsid w:val="00A11DD1"/>
    <w:rsid w:val="00A11FF1"/>
    <w:rsid w:val="00A1201B"/>
    <w:rsid w:val="00A12085"/>
    <w:rsid w:val="00A120D2"/>
    <w:rsid w:val="00A1231D"/>
    <w:rsid w:val="00A12525"/>
    <w:rsid w:val="00A12791"/>
    <w:rsid w:val="00A128D2"/>
    <w:rsid w:val="00A12A36"/>
    <w:rsid w:val="00A12A4B"/>
    <w:rsid w:val="00A12B4E"/>
    <w:rsid w:val="00A12E0B"/>
    <w:rsid w:val="00A131E2"/>
    <w:rsid w:val="00A1324B"/>
    <w:rsid w:val="00A13392"/>
    <w:rsid w:val="00A13610"/>
    <w:rsid w:val="00A13DAB"/>
    <w:rsid w:val="00A13EBA"/>
    <w:rsid w:val="00A14117"/>
    <w:rsid w:val="00A14123"/>
    <w:rsid w:val="00A1426D"/>
    <w:rsid w:val="00A14464"/>
    <w:rsid w:val="00A1461D"/>
    <w:rsid w:val="00A14925"/>
    <w:rsid w:val="00A14EA0"/>
    <w:rsid w:val="00A150FE"/>
    <w:rsid w:val="00A15358"/>
    <w:rsid w:val="00A15402"/>
    <w:rsid w:val="00A155B4"/>
    <w:rsid w:val="00A1589E"/>
    <w:rsid w:val="00A15966"/>
    <w:rsid w:val="00A15A14"/>
    <w:rsid w:val="00A15C67"/>
    <w:rsid w:val="00A15DCF"/>
    <w:rsid w:val="00A16081"/>
    <w:rsid w:val="00A16116"/>
    <w:rsid w:val="00A16309"/>
    <w:rsid w:val="00A165BA"/>
    <w:rsid w:val="00A16612"/>
    <w:rsid w:val="00A168DE"/>
    <w:rsid w:val="00A16E30"/>
    <w:rsid w:val="00A16E63"/>
    <w:rsid w:val="00A1712E"/>
    <w:rsid w:val="00A17532"/>
    <w:rsid w:val="00A1794D"/>
    <w:rsid w:val="00A179ED"/>
    <w:rsid w:val="00A17A51"/>
    <w:rsid w:val="00A17A86"/>
    <w:rsid w:val="00A17F3F"/>
    <w:rsid w:val="00A20165"/>
    <w:rsid w:val="00A203B6"/>
    <w:rsid w:val="00A204E4"/>
    <w:rsid w:val="00A20569"/>
    <w:rsid w:val="00A20936"/>
    <w:rsid w:val="00A20E41"/>
    <w:rsid w:val="00A20EB6"/>
    <w:rsid w:val="00A20F9C"/>
    <w:rsid w:val="00A212A0"/>
    <w:rsid w:val="00A213EA"/>
    <w:rsid w:val="00A214E6"/>
    <w:rsid w:val="00A2151E"/>
    <w:rsid w:val="00A21560"/>
    <w:rsid w:val="00A2178F"/>
    <w:rsid w:val="00A21A5B"/>
    <w:rsid w:val="00A2250E"/>
    <w:rsid w:val="00A225E4"/>
    <w:rsid w:val="00A228C1"/>
    <w:rsid w:val="00A22914"/>
    <w:rsid w:val="00A22A63"/>
    <w:rsid w:val="00A23097"/>
    <w:rsid w:val="00A233AA"/>
    <w:rsid w:val="00A23443"/>
    <w:rsid w:val="00A2355B"/>
    <w:rsid w:val="00A2375A"/>
    <w:rsid w:val="00A23B2C"/>
    <w:rsid w:val="00A23E69"/>
    <w:rsid w:val="00A2403D"/>
    <w:rsid w:val="00A24053"/>
    <w:rsid w:val="00A2414B"/>
    <w:rsid w:val="00A24687"/>
    <w:rsid w:val="00A24BF1"/>
    <w:rsid w:val="00A24D06"/>
    <w:rsid w:val="00A24E7A"/>
    <w:rsid w:val="00A24F91"/>
    <w:rsid w:val="00A25179"/>
    <w:rsid w:val="00A25389"/>
    <w:rsid w:val="00A25415"/>
    <w:rsid w:val="00A25CC0"/>
    <w:rsid w:val="00A25E3D"/>
    <w:rsid w:val="00A25F73"/>
    <w:rsid w:val="00A260C5"/>
    <w:rsid w:val="00A26130"/>
    <w:rsid w:val="00A2654E"/>
    <w:rsid w:val="00A26570"/>
    <w:rsid w:val="00A26941"/>
    <w:rsid w:val="00A26963"/>
    <w:rsid w:val="00A26F1C"/>
    <w:rsid w:val="00A26FC6"/>
    <w:rsid w:val="00A273B6"/>
    <w:rsid w:val="00A2753B"/>
    <w:rsid w:val="00A27597"/>
    <w:rsid w:val="00A2760E"/>
    <w:rsid w:val="00A2781C"/>
    <w:rsid w:val="00A2785E"/>
    <w:rsid w:val="00A27865"/>
    <w:rsid w:val="00A278EC"/>
    <w:rsid w:val="00A279EC"/>
    <w:rsid w:val="00A27B2F"/>
    <w:rsid w:val="00A27CD3"/>
    <w:rsid w:val="00A27D6A"/>
    <w:rsid w:val="00A27D7F"/>
    <w:rsid w:val="00A27DAB"/>
    <w:rsid w:val="00A27F40"/>
    <w:rsid w:val="00A30108"/>
    <w:rsid w:val="00A30121"/>
    <w:rsid w:val="00A30176"/>
    <w:rsid w:val="00A30425"/>
    <w:rsid w:val="00A30464"/>
    <w:rsid w:val="00A30791"/>
    <w:rsid w:val="00A308C5"/>
    <w:rsid w:val="00A30924"/>
    <w:rsid w:val="00A3094B"/>
    <w:rsid w:val="00A30A70"/>
    <w:rsid w:val="00A30C1A"/>
    <w:rsid w:val="00A30E6E"/>
    <w:rsid w:val="00A31444"/>
    <w:rsid w:val="00A31DD7"/>
    <w:rsid w:val="00A31EF6"/>
    <w:rsid w:val="00A3246F"/>
    <w:rsid w:val="00A32494"/>
    <w:rsid w:val="00A3260E"/>
    <w:rsid w:val="00A32985"/>
    <w:rsid w:val="00A32A10"/>
    <w:rsid w:val="00A32D56"/>
    <w:rsid w:val="00A32DEE"/>
    <w:rsid w:val="00A32E32"/>
    <w:rsid w:val="00A331C3"/>
    <w:rsid w:val="00A3326A"/>
    <w:rsid w:val="00A3346E"/>
    <w:rsid w:val="00A335B0"/>
    <w:rsid w:val="00A3362C"/>
    <w:rsid w:val="00A33867"/>
    <w:rsid w:val="00A33CB2"/>
    <w:rsid w:val="00A33D4C"/>
    <w:rsid w:val="00A34105"/>
    <w:rsid w:val="00A34437"/>
    <w:rsid w:val="00A34489"/>
    <w:rsid w:val="00A34556"/>
    <w:rsid w:val="00A34715"/>
    <w:rsid w:val="00A34AE6"/>
    <w:rsid w:val="00A34C0A"/>
    <w:rsid w:val="00A34E47"/>
    <w:rsid w:val="00A34E4F"/>
    <w:rsid w:val="00A34EE1"/>
    <w:rsid w:val="00A34F66"/>
    <w:rsid w:val="00A35135"/>
    <w:rsid w:val="00A35373"/>
    <w:rsid w:val="00A35391"/>
    <w:rsid w:val="00A3561C"/>
    <w:rsid w:val="00A3591D"/>
    <w:rsid w:val="00A35A60"/>
    <w:rsid w:val="00A35BCE"/>
    <w:rsid w:val="00A35D52"/>
    <w:rsid w:val="00A35D8E"/>
    <w:rsid w:val="00A35E5B"/>
    <w:rsid w:val="00A36128"/>
    <w:rsid w:val="00A361BC"/>
    <w:rsid w:val="00A3620D"/>
    <w:rsid w:val="00A362D8"/>
    <w:rsid w:val="00A363A8"/>
    <w:rsid w:val="00A364D6"/>
    <w:rsid w:val="00A36629"/>
    <w:rsid w:val="00A369A6"/>
    <w:rsid w:val="00A36CCF"/>
    <w:rsid w:val="00A36F96"/>
    <w:rsid w:val="00A370F9"/>
    <w:rsid w:val="00A3783F"/>
    <w:rsid w:val="00A37B85"/>
    <w:rsid w:val="00A37C20"/>
    <w:rsid w:val="00A40362"/>
    <w:rsid w:val="00A403F4"/>
    <w:rsid w:val="00A40436"/>
    <w:rsid w:val="00A4049B"/>
    <w:rsid w:val="00A404E0"/>
    <w:rsid w:val="00A40776"/>
    <w:rsid w:val="00A40852"/>
    <w:rsid w:val="00A40A25"/>
    <w:rsid w:val="00A40C4C"/>
    <w:rsid w:val="00A40EB3"/>
    <w:rsid w:val="00A40FF6"/>
    <w:rsid w:val="00A4112C"/>
    <w:rsid w:val="00A412C8"/>
    <w:rsid w:val="00A4158D"/>
    <w:rsid w:val="00A41677"/>
    <w:rsid w:val="00A417D0"/>
    <w:rsid w:val="00A41837"/>
    <w:rsid w:val="00A418A7"/>
    <w:rsid w:val="00A41A0E"/>
    <w:rsid w:val="00A41AC7"/>
    <w:rsid w:val="00A41C28"/>
    <w:rsid w:val="00A41EE4"/>
    <w:rsid w:val="00A420AA"/>
    <w:rsid w:val="00A422B4"/>
    <w:rsid w:val="00A42306"/>
    <w:rsid w:val="00A4261D"/>
    <w:rsid w:val="00A428D0"/>
    <w:rsid w:val="00A429E5"/>
    <w:rsid w:val="00A42A67"/>
    <w:rsid w:val="00A42B32"/>
    <w:rsid w:val="00A42D74"/>
    <w:rsid w:val="00A42FCB"/>
    <w:rsid w:val="00A42FDB"/>
    <w:rsid w:val="00A4301F"/>
    <w:rsid w:val="00A43058"/>
    <w:rsid w:val="00A430FC"/>
    <w:rsid w:val="00A43185"/>
    <w:rsid w:val="00A433BD"/>
    <w:rsid w:val="00A434C3"/>
    <w:rsid w:val="00A43AB4"/>
    <w:rsid w:val="00A43BDC"/>
    <w:rsid w:val="00A43D20"/>
    <w:rsid w:val="00A4427C"/>
    <w:rsid w:val="00A4437D"/>
    <w:rsid w:val="00A44C2E"/>
    <w:rsid w:val="00A44C82"/>
    <w:rsid w:val="00A44F67"/>
    <w:rsid w:val="00A44FB2"/>
    <w:rsid w:val="00A45048"/>
    <w:rsid w:val="00A4517D"/>
    <w:rsid w:val="00A45276"/>
    <w:rsid w:val="00A454D4"/>
    <w:rsid w:val="00A455B7"/>
    <w:rsid w:val="00A45618"/>
    <w:rsid w:val="00A45948"/>
    <w:rsid w:val="00A45964"/>
    <w:rsid w:val="00A45996"/>
    <w:rsid w:val="00A45A9B"/>
    <w:rsid w:val="00A46512"/>
    <w:rsid w:val="00A46803"/>
    <w:rsid w:val="00A46CCF"/>
    <w:rsid w:val="00A470ED"/>
    <w:rsid w:val="00A47115"/>
    <w:rsid w:val="00A47216"/>
    <w:rsid w:val="00A472F2"/>
    <w:rsid w:val="00A4734C"/>
    <w:rsid w:val="00A47452"/>
    <w:rsid w:val="00A47BA2"/>
    <w:rsid w:val="00A503A2"/>
    <w:rsid w:val="00A50431"/>
    <w:rsid w:val="00A5049B"/>
    <w:rsid w:val="00A504D2"/>
    <w:rsid w:val="00A50718"/>
    <w:rsid w:val="00A50920"/>
    <w:rsid w:val="00A50A19"/>
    <w:rsid w:val="00A50D09"/>
    <w:rsid w:val="00A5100F"/>
    <w:rsid w:val="00A5122C"/>
    <w:rsid w:val="00A5149E"/>
    <w:rsid w:val="00A51583"/>
    <w:rsid w:val="00A51622"/>
    <w:rsid w:val="00A51B3E"/>
    <w:rsid w:val="00A51C2F"/>
    <w:rsid w:val="00A522EB"/>
    <w:rsid w:val="00A522F4"/>
    <w:rsid w:val="00A526AF"/>
    <w:rsid w:val="00A526D9"/>
    <w:rsid w:val="00A52919"/>
    <w:rsid w:val="00A529D4"/>
    <w:rsid w:val="00A52AD1"/>
    <w:rsid w:val="00A52BA8"/>
    <w:rsid w:val="00A52CAB"/>
    <w:rsid w:val="00A52F38"/>
    <w:rsid w:val="00A53AC9"/>
    <w:rsid w:val="00A53C83"/>
    <w:rsid w:val="00A53D51"/>
    <w:rsid w:val="00A54136"/>
    <w:rsid w:val="00A5430B"/>
    <w:rsid w:val="00A545CB"/>
    <w:rsid w:val="00A5463C"/>
    <w:rsid w:val="00A54DC2"/>
    <w:rsid w:val="00A55170"/>
    <w:rsid w:val="00A55334"/>
    <w:rsid w:val="00A553B6"/>
    <w:rsid w:val="00A55464"/>
    <w:rsid w:val="00A559E2"/>
    <w:rsid w:val="00A55C17"/>
    <w:rsid w:val="00A55EC8"/>
    <w:rsid w:val="00A55F16"/>
    <w:rsid w:val="00A55F8A"/>
    <w:rsid w:val="00A5604F"/>
    <w:rsid w:val="00A56189"/>
    <w:rsid w:val="00A56383"/>
    <w:rsid w:val="00A5639D"/>
    <w:rsid w:val="00A56522"/>
    <w:rsid w:val="00A56986"/>
    <w:rsid w:val="00A56BF2"/>
    <w:rsid w:val="00A571A6"/>
    <w:rsid w:val="00A5727D"/>
    <w:rsid w:val="00A57648"/>
    <w:rsid w:val="00A5786E"/>
    <w:rsid w:val="00A578B3"/>
    <w:rsid w:val="00A57BBA"/>
    <w:rsid w:val="00A57C55"/>
    <w:rsid w:val="00A602A7"/>
    <w:rsid w:val="00A60486"/>
    <w:rsid w:val="00A605AE"/>
    <w:rsid w:val="00A60652"/>
    <w:rsid w:val="00A60845"/>
    <w:rsid w:val="00A6088E"/>
    <w:rsid w:val="00A60D43"/>
    <w:rsid w:val="00A60D7F"/>
    <w:rsid w:val="00A60E7F"/>
    <w:rsid w:val="00A6109D"/>
    <w:rsid w:val="00A61386"/>
    <w:rsid w:val="00A613FA"/>
    <w:rsid w:val="00A6156A"/>
    <w:rsid w:val="00A61755"/>
    <w:rsid w:val="00A61787"/>
    <w:rsid w:val="00A618AC"/>
    <w:rsid w:val="00A61BCB"/>
    <w:rsid w:val="00A61CCE"/>
    <w:rsid w:val="00A62203"/>
    <w:rsid w:val="00A62446"/>
    <w:rsid w:val="00A62766"/>
    <w:rsid w:val="00A62BB1"/>
    <w:rsid w:val="00A62F9C"/>
    <w:rsid w:val="00A632B4"/>
    <w:rsid w:val="00A635E0"/>
    <w:rsid w:val="00A636F9"/>
    <w:rsid w:val="00A638D1"/>
    <w:rsid w:val="00A639CA"/>
    <w:rsid w:val="00A63A8A"/>
    <w:rsid w:val="00A63B85"/>
    <w:rsid w:val="00A63FB1"/>
    <w:rsid w:val="00A63FC9"/>
    <w:rsid w:val="00A6403A"/>
    <w:rsid w:val="00A6431F"/>
    <w:rsid w:val="00A6462F"/>
    <w:rsid w:val="00A64959"/>
    <w:rsid w:val="00A64C46"/>
    <w:rsid w:val="00A64D2B"/>
    <w:rsid w:val="00A64E98"/>
    <w:rsid w:val="00A657C9"/>
    <w:rsid w:val="00A65946"/>
    <w:rsid w:val="00A659BB"/>
    <w:rsid w:val="00A65B60"/>
    <w:rsid w:val="00A65BC0"/>
    <w:rsid w:val="00A65C22"/>
    <w:rsid w:val="00A65F97"/>
    <w:rsid w:val="00A66345"/>
    <w:rsid w:val="00A66489"/>
    <w:rsid w:val="00A66584"/>
    <w:rsid w:val="00A666B9"/>
    <w:rsid w:val="00A667E4"/>
    <w:rsid w:val="00A66A0A"/>
    <w:rsid w:val="00A66B72"/>
    <w:rsid w:val="00A66D93"/>
    <w:rsid w:val="00A66DD4"/>
    <w:rsid w:val="00A67020"/>
    <w:rsid w:val="00A67119"/>
    <w:rsid w:val="00A67490"/>
    <w:rsid w:val="00A67A4D"/>
    <w:rsid w:val="00A67DEA"/>
    <w:rsid w:val="00A700B8"/>
    <w:rsid w:val="00A70324"/>
    <w:rsid w:val="00A704BF"/>
    <w:rsid w:val="00A706A4"/>
    <w:rsid w:val="00A70866"/>
    <w:rsid w:val="00A710DC"/>
    <w:rsid w:val="00A71377"/>
    <w:rsid w:val="00A71709"/>
    <w:rsid w:val="00A71B87"/>
    <w:rsid w:val="00A72202"/>
    <w:rsid w:val="00A722D6"/>
    <w:rsid w:val="00A722DE"/>
    <w:rsid w:val="00A723D4"/>
    <w:rsid w:val="00A72471"/>
    <w:rsid w:val="00A72AE8"/>
    <w:rsid w:val="00A72AFE"/>
    <w:rsid w:val="00A72DE0"/>
    <w:rsid w:val="00A72F4E"/>
    <w:rsid w:val="00A7311B"/>
    <w:rsid w:val="00A7330E"/>
    <w:rsid w:val="00A735C4"/>
    <w:rsid w:val="00A736A1"/>
    <w:rsid w:val="00A7372C"/>
    <w:rsid w:val="00A73881"/>
    <w:rsid w:val="00A73A5E"/>
    <w:rsid w:val="00A73A87"/>
    <w:rsid w:val="00A73D52"/>
    <w:rsid w:val="00A73E74"/>
    <w:rsid w:val="00A73E9C"/>
    <w:rsid w:val="00A73F10"/>
    <w:rsid w:val="00A7401D"/>
    <w:rsid w:val="00A7403E"/>
    <w:rsid w:val="00A74160"/>
    <w:rsid w:val="00A744D6"/>
    <w:rsid w:val="00A745B9"/>
    <w:rsid w:val="00A74A1A"/>
    <w:rsid w:val="00A74B31"/>
    <w:rsid w:val="00A74CC3"/>
    <w:rsid w:val="00A74DA3"/>
    <w:rsid w:val="00A74F3C"/>
    <w:rsid w:val="00A75097"/>
    <w:rsid w:val="00A75144"/>
    <w:rsid w:val="00A75312"/>
    <w:rsid w:val="00A75726"/>
    <w:rsid w:val="00A75758"/>
    <w:rsid w:val="00A7576B"/>
    <w:rsid w:val="00A7582E"/>
    <w:rsid w:val="00A758FC"/>
    <w:rsid w:val="00A75B68"/>
    <w:rsid w:val="00A75C2B"/>
    <w:rsid w:val="00A75C6C"/>
    <w:rsid w:val="00A75D7B"/>
    <w:rsid w:val="00A75DD1"/>
    <w:rsid w:val="00A75E29"/>
    <w:rsid w:val="00A7610B"/>
    <w:rsid w:val="00A763E4"/>
    <w:rsid w:val="00A7674D"/>
    <w:rsid w:val="00A768FC"/>
    <w:rsid w:val="00A76D26"/>
    <w:rsid w:val="00A76D7E"/>
    <w:rsid w:val="00A76E9D"/>
    <w:rsid w:val="00A7704F"/>
    <w:rsid w:val="00A77339"/>
    <w:rsid w:val="00A77487"/>
    <w:rsid w:val="00A775ED"/>
    <w:rsid w:val="00A7784E"/>
    <w:rsid w:val="00A77AD3"/>
    <w:rsid w:val="00A77D0C"/>
    <w:rsid w:val="00A77EA1"/>
    <w:rsid w:val="00A77F5C"/>
    <w:rsid w:val="00A80630"/>
    <w:rsid w:val="00A80716"/>
    <w:rsid w:val="00A80886"/>
    <w:rsid w:val="00A809D5"/>
    <w:rsid w:val="00A80D57"/>
    <w:rsid w:val="00A80F6A"/>
    <w:rsid w:val="00A80FC0"/>
    <w:rsid w:val="00A81815"/>
    <w:rsid w:val="00A81BD5"/>
    <w:rsid w:val="00A81CA6"/>
    <w:rsid w:val="00A81E68"/>
    <w:rsid w:val="00A81F15"/>
    <w:rsid w:val="00A820A2"/>
    <w:rsid w:val="00A824D1"/>
    <w:rsid w:val="00A828A2"/>
    <w:rsid w:val="00A82B09"/>
    <w:rsid w:val="00A82CEE"/>
    <w:rsid w:val="00A82D6B"/>
    <w:rsid w:val="00A82F90"/>
    <w:rsid w:val="00A832F1"/>
    <w:rsid w:val="00A8345B"/>
    <w:rsid w:val="00A838AE"/>
    <w:rsid w:val="00A839A6"/>
    <w:rsid w:val="00A83B98"/>
    <w:rsid w:val="00A83C2D"/>
    <w:rsid w:val="00A83F7D"/>
    <w:rsid w:val="00A84011"/>
    <w:rsid w:val="00A841DB"/>
    <w:rsid w:val="00A84250"/>
    <w:rsid w:val="00A843CF"/>
    <w:rsid w:val="00A84665"/>
    <w:rsid w:val="00A85228"/>
    <w:rsid w:val="00A85283"/>
    <w:rsid w:val="00A85516"/>
    <w:rsid w:val="00A85767"/>
    <w:rsid w:val="00A8598C"/>
    <w:rsid w:val="00A85B41"/>
    <w:rsid w:val="00A85CDB"/>
    <w:rsid w:val="00A85D6A"/>
    <w:rsid w:val="00A86493"/>
    <w:rsid w:val="00A86560"/>
    <w:rsid w:val="00A869D1"/>
    <w:rsid w:val="00A869E4"/>
    <w:rsid w:val="00A86AC4"/>
    <w:rsid w:val="00A87161"/>
    <w:rsid w:val="00A872DD"/>
    <w:rsid w:val="00A872E1"/>
    <w:rsid w:val="00A87856"/>
    <w:rsid w:val="00A87AEC"/>
    <w:rsid w:val="00A87B62"/>
    <w:rsid w:val="00A87D8D"/>
    <w:rsid w:val="00A87F5D"/>
    <w:rsid w:val="00A87F9A"/>
    <w:rsid w:val="00A90284"/>
    <w:rsid w:val="00A9030A"/>
    <w:rsid w:val="00A90734"/>
    <w:rsid w:val="00A908BA"/>
    <w:rsid w:val="00A90A80"/>
    <w:rsid w:val="00A90A8A"/>
    <w:rsid w:val="00A90CE7"/>
    <w:rsid w:val="00A9136B"/>
    <w:rsid w:val="00A913F9"/>
    <w:rsid w:val="00A91587"/>
    <w:rsid w:val="00A9194F"/>
    <w:rsid w:val="00A919B3"/>
    <w:rsid w:val="00A91A5B"/>
    <w:rsid w:val="00A91A7E"/>
    <w:rsid w:val="00A91BF0"/>
    <w:rsid w:val="00A91E87"/>
    <w:rsid w:val="00A91ED7"/>
    <w:rsid w:val="00A92682"/>
    <w:rsid w:val="00A92A3B"/>
    <w:rsid w:val="00A92EFA"/>
    <w:rsid w:val="00A92FD3"/>
    <w:rsid w:val="00A9317E"/>
    <w:rsid w:val="00A93466"/>
    <w:rsid w:val="00A9372A"/>
    <w:rsid w:val="00A937BA"/>
    <w:rsid w:val="00A937E6"/>
    <w:rsid w:val="00A93816"/>
    <w:rsid w:val="00A93961"/>
    <w:rsid w:val="00A93A43"/>
    <w:rsid w:val="00A93CDC"/>
    <w:rsid w:val="00A93D30"/>
    <w:rsid w:val="00A93E71"/>
    <w:rsid w:val="00A94404"/>
    <w:rsid w:val="00A94535"/>
    <w:rsid w:val="00A9480E"/>
    <w:rsid w:val="00A949AC"/>
    <w:rsid w:val="00A94AA9"/>
    <w:rsid w:val="00A94B72"/>
    <w:rsid w:val="00A94DA6"/>
    <w:rsid w:val="00A95079"/>
    <w:rsid w:val="00A95411"/>
    <w:rsid w:val="00A95600"/>
    <w:rsid w:val="00A9568A"/>
    <w:rsid w:val="00A9570D"/>
    <w:rsid w:val="00A957C1"/>
    <w:rsid w:val="00A96168"/>
    <w:rsid w:val="00A9653E"/>
    <w:rsid w:val="00A96594"/>
    <w:rsid w:val="00A9659F"/>
    <w:rsid w:val="00A96649"/>
    <w:rsid w:val="00A966BB"/>
    <w:rsid w:val="00A96737"/>
    <w:rsid w:val="00A96A65"/>
    <w:rsid w:val="00A96E6E"/>
    <w:rsid w:val="00A96F51"/>
    <w:rsid w:val="00A97553"/>
    <w:rsid w:val="00A97573"/>
    <w:rsid w:val="00A975EA"/>
    <w:rsid w:val="00A97796"/>
    <w:rsid w:val="00A9781A"/>
    <w:rsid w:val="00A97A02"/>
    <w:rsid w:val="00A97AFA"/>
    <w:rsid w:val="00A97C13"/>
    <w:rsid w:val="00AA007C"/>
    <w:rsid w:val="00AA0125"/>
    <w:rsid w:val="00AA0549"/>
    <w:rsid w:val="00AA0849"/>
    <w:rsid w:val="00AA0BAA"/>
    <w:rsid w:val="00AA1631"/>
    <w:rsid w:val="00AA17D2"/>
    <w:rsid w:val="00AA18B4"/>
    <w:rsid w:val="00AA18F9"/>
    <w:rsid w:val="00AA19AB"/>
    <w:rsid w:val="00AA1A65"/>
    <w:rsid w:val="00AA1C5C"/>
    <w:rsid w:val="00AA1E5B"/>
    <w:rsid w:val="00AA1FC2"/>
    <w:rsid w:val="00AA211F"/>
    <w:rsid w:val="00AA226D"/>
    <w:rsid w:val="00AA24FC"/>
    <w:rsid w:val="00AA26DC"/>
    <w:rsid w:val="00AA2890"/>
    <w:rsid w:val="00AA2B9B"/>
    <w:rsid w:val="00AA2C72"/>
    <w:rsid w:val="00AA310B"/>
    <w:rsid w:val="00AA31AA"/>
    <w:rsid w:val="00AA323F"/>
    <w:rsid w:val="00AA3274"/>
    <w:rsid w:val="00AA33EC"/>
    <w:rsid w:val="00AA36DA"/>
    <w:rsid w:val="00AA36FE"/>
    <w:rsid w:val="00AA39F4"/>
    <w:rsid w:val="00AA3C0E"/>
    <w:rsid w:val="00AA3CEB"/>
    <w:rsid w:val="00AA3E75"/>
    <w:rsid w:val="00AA3F9E"/>
    <w:rsid w:val="00AA4127"/>
    <w:rsid w:val="00AA4215"/>
    <w:rsid w:val="00AA4875"/>
    <w:rsid w:val="00AA4B99"/>
    <w:rsid w:val="00AA4BFC"/>
    <w:rsid w:val="00AA5030"/>
    <w:rsid w:val="00AA5368"/>
    <w:rsid w:val="00AA536F"/>
    <w:rsid w:val="00AA5600"/>
    <w:rsid w:val="00AA5616"/>
    <w:rsid w:val="00AA5632"/>
    <w:rsid w:val="00AA5668"/>
    <w:rsid w:val="00AA5E6A"/>
    <w:rsid w:val="00AA6224"/>
    <w:rsid w:val="00AA6574"/>
    <w:rsid w:val="00AA68BC"/>
    <w:rsid w:val="00AA68BD"/>
    <w:rsid w:val="00AA6C17"/>
    <w:rsid w:val="00AA6D6D"/>
    <w:rsid w:val="00AA6F70"/>
    <w:rsid w:val="00AA709D"/>
    <w:rsid w:val="00AA7246"/>
    <w:rsid w:val="00AA72D1"/>
    <w:rsid w:val="00AA7325"/>
    <w:rsid w:val="00AA748E"/>
    <w:rsid w:val="00AA7C1B"/>
    <w:rsid w:val="00AA7CEE"/>
    <w:rsid w:val="00AA7D5D"/>
    <w:rsid w:val="00AA7E72"/>
    <w:rsid w:val="00AA7FBE"/>
    <w:rsid w:val="00AB0008"/>
    <w:rsid w:val="00AB0093"/>
    <w:rsid w:val="00AB015B"/>
    <w:rsid w:val="00AB0321"/>
    <w:rsid w:val="00AB04B3"/>
    <w:rsid w:val="00AB056F"/>
    <w:rsid w:val="00AB082C"/>
    <w:rsid w:val="00AB082F"/>
    <w:rsid w:val="00AB09FA"/>
    <w:rsid w:val="00AB0BD0"/>
    <w:rsid w:val="00AB0C83"/>
    <w:rsid w:val="00AB0E0E"/>
    <w:rsid w:val="00AB0F91"/>
    <w:rsid w:val="00AB1029"/>
    <w:rsid w:val="00AB1054"/>
    <w:rsid w:val="00AB105C"/>
    <w:rsid w:val="00AB107A"/>
    <w:rsid w:val="00AB12F2"/>
    <w:rsid w:val="00AB187F"/>
    <w:rsid w:val="00AB1964"/>
    <w:rsid w:val="00AB1A3B"/>
    <w:rsid w:val="00AB1C10"/>
    <w:rsid w:val="00AB2062"/>
    <w:rsid w:val="00AB2357"/>
    <w:rsid w:val="00AB245B"/>
    <w:rsid w:val="00AB24A5"/>
    <w:rsid w:val="00AB25D3"/>
    <w:rsid w:val="00AB29D4"/>
    <w:rsid w:val="00AB2A41"/>
    <w:rsid w:val="00AB2DC7"/>
    <w:rsid w:val="00AB3016"/>
    <w:rsid w:val="00AB3118"/>
    <w:rsid w:val="00AB31AD"/>
    <w:rsid w:val="00AB3395"/>
    <w:rsid w:val="00AB357F"/>
    <w:rsid w:val="00AB3622"/>
    <w:rsid w:val="00AB38E5"/>
    <w:rsid w:val="00AB3996"/>
    <w:rsid w:val="00AB3AD2"/>
    <w:rsid w:val="00AB417C"/>
    <w:rsid w:val="00AB426D"/>
    <w:rsid w:val="00AB4775"/>
    <w:rsid w:val="00AB4955"/>
    <w:rsid w:val="00AB49D5"/>
    <w:rsid w:val="00AB49F9"/>
    <w:rsid w:val="00AB4BB9"/>
    <w:rsid w:val="00AB4CC3"/>
    <w:rsid w:val="00AB4E3F"/>
    <w:rsid w:val="00AB507E"/>
    <w:rsid w:val="00AB5243"/>
    <w:rsid w:val="00AB5306"/>
    <w:rsid w:val="00AB53F8"/>
    <w:rsid w:val="00AB5597"/>
    <w:rsid w:val="00AB560C"/>
    <w:rsid w:val="00AB574F"/>
    <w:rsid w:val="00AB5777"/>
    <w:rsid w:val="00AB5AF9"/>
    <w:rsid w:val="00AB5E48"/>
    <w:rsid w:val="00AB5EDF"/>
    <w:rsid w:val="00AB6047"/>
    <w:rsid w:val="00AB6339"/>
    <w:rsid w:val="00AB638C"/>
    <w:rsid w:val="00AB66AD"/>
    <w:rsid w:val="00AB6800"/>
    <w:rsid w:val="00AB6A67"/>
    <w:rsid w:val="00AB6BF2"/>
    <w:rsid w:val="00AB6C19"/>
    <w:rsid w:val="00AB6C69"/>
    <w:rsid w:val="00AB6CD8"/>
    <w:rsid w:val="00AB702D"/>
    <w:rsid w:val="00AB708D"/>
    <w:rsid w:val="00AB7184"/>
    <w:rsid w:val="00AB7483"/>
    <w:rsid w:val="00AB7531"/>
    <w:rsid w:val="00AB75B7"/>
    <w:rsid w:val="00AB7644"/>
    <w:rsid w:val="00AB7B5E"/>
    <w:rsid w:val="00AB7B7C"/>
    <w:rsid w:val="00AB7B83"/>
    <w:rsid w:val="00AB7BAB"/>
    <w:rsid w:val="00AB7BF8"/>
    <w:rsid w:val="00AB7CC4"/>
    <w:rsid w:val="00AB7D7F"/>
    <w:rsid w:val="00AB7F82"/>
    <w:rsid w:val="00AC00D8"/>
    <w:rsid w:val="00AC0117"/>
    <w:rsid w:val="00AC021C"/>
    <w:rsid w:val="00AC0508"/>
    <w:rsid w:val="00AC06E9"/>
    <w:rsid w:val="00AC06F1"/>
    <w:rsid w:val="00AC0741"/>
    <w:rsid w:val="00AC0918"/>
    <w:rsid w:val="00AC0A51"/>
    <w:rsid w:val="00AC0B9A"/>
    <w:rsid w:val="00AC0EBB"/>
    <w:rsid w:val="00AC10D5"/>
    <w:rsid w:val="00AC1539"/>
    <w:rsid w:val="00AC18A5"/>
    <w:rsid w:val="00AC1A34"/>
    <w:rsid w:val="00AC1E1E"/>
    <w:rsid w:val="00AC1E5B"/>
    <w:rsid w:val="00AC214C"/>
    <w:rsid w:val="00AC2256"/>
    <w:rsid w:val="00AC226C"/>
    <w:rsid w:val="00AC232F"/>
    <w:rsid w:val="00AC23F1"/>
    <w:rsid w:val="00AC2544"/>
    <w:rsid w:val="00AC2874"/>
    <w:rsid w:val="00AC2934"/>
    <w:rsid w:val="00AC2964"/>
    <w:rsid w:val="00AC2D42"/>
    <w:rsid w:val="00AC2EF6"/>
    <w:rsid w:val="00AC2F0C"/>
    <w:rsid w:val="00AC2F78"/>
    <w:rsid w:val="00AC312C"/>
    <w:rsid w:val="00AC343E"/>
    <w:rsid w:val="00AC34FB"/>
    <w:rsid w:val="00AC383F"/>
    <w:rsid w:val="00AC3989"/>
    <w:rsid w:val="00AC39EF"/>
    <w:rsid w:val="00AC3CC5"/>
    <w:rsid w:val="00AC3E49"/>
    <w:rsid w:val="00AC433A"/>
    <w:rsid w:val="00AC43D8"/>
    <w:rsid w:val="00AC44A4"/>
    <w:rsid w:val="00AC44DF"/>
    <w:rsid w:val="00AC463D"/>
    <w:rsid w:val="00AC48DF"/>
    <w:rsid w:val="00AC4A20"/>
    <w:rsid w:val="00AC4A3D"/>
    <w:rsid w:val="00AC4D24"/>
    <w:rsid w:val="00AC4E5A"/>
    <w:rsid w:val="00AC4F38"/>
    <w:rsid w:val="00AC4FF2"/>
    <w:rsid w:val="00AC509E"/>
    <w:rsid w:val="00AC515D"/>
    <w:rsid w:val="00AC536B"/>
    <w:rsid w:val="00AC5484"/>
    <w:rsid w:val="00AC571A"/>
    <w:rsid w:val="00AC5745"/>
    <w:rsid w:val="00AC5D83"/>
    <w:rsid w:val="00AC5EAC"/>
    <w:rsid w:val="00AC5F40"/>
    <w:rsid w:val="00AC5FA1"/>
    <w:rsid w:val="00AC62DD"/>
    <w:rsid w:val="00AC6554"/>
    <w:rsid w:val="00AC6595"/>
    <w:rsid w:val="00AC65CF"/>
    <w:rsid w:val="00AC673B"/>
    <w:rsid w:val="00AC67CF"/>
    <w:rsid w:val="00AC694F"/>
    <w:rsid w:val="00AC6D3F"/>
    <w:rsid w:val="00AC6E69"/>
    <w:rsid w:val="00AC6F4B"/>
    <w:rsid w:val="00AC6F63"/>
    <w:rsid w:val="00AC7022"/>
    <w:rsid w:val="00AC7038"/>
    <w:rsid w:val="00AC7088"/>
    <w:rsid w:val="00AC70E6"/>
    <w:rsid w:val="00AC7128"/>
    <w:rsid w:val="00AC71F5"/>
    <w:rsid w:val="00AC73C5"/>
    <w:rsid w:val="00AC7417"/>
    <w:rsid w:val="00AC7473"/>
    <w:rsid w:val="00AC7592"/>
    <w:rsid w:val="00AC763A"/>
    <w:rsid w:val="00AC76B9"/>
    <w:rsid w:val="00AC7931"/>
    <w:rsid w:val="00AC7CC7"/>
    <w:rsid w:val="00AD0031"/>
    <w:rsid w:val="00AD083A"/>
    <w:rsid w:val="00AD0CA0"/>
    <w:rsid w:val="00AD0CC6"/>
    <w:rsid w:val="00AD0D22"/>
    <w:rsid w:val="00AD0D99"/>
    <w:rsid w:val="00AD0F14"/>
    <w:rsid w:val="00AD0F21"/>
    <w:rsid w:val="00AD0FBE"/>
    <w:rsid w:val="00AD0FE1"/>
    <w:rsid w:val="00AD115F"/>
    <w:rsid w:val="00AD116E"/>
    <w:rsid w:val="00AD119D"/>
    <w:rsid w:val="00AD11C3"/>
    <w:rsid w:val="00AD1331"/>
    <w:rsid w:val="00AD14DC"/>
    <w:rsid w:val="00AD1666"/>
    <w:rsid w:val="00AD1785"/>
    <w:rsid w:val="00AD1794"/>
    <w:rsid w:val="00AD1859"/>
    <w:rsid w:val="00AD1F58"/>
    <w:rsid w:val="00AD2277"/>
    <w:rsid w:val="00AD232C"/>
    <w:rsid w:val="00AD29A6"/>
    <w:rsid w:val="00AD2A92"/>
    <w:rsid w:val="00AD2DB9"/>
    <w:rsid w:val="00AD2F06"/>
    <w:rsid w:val="00AD3490"/>
    <w:rsid w:val="00AD378F"/>
    <w:rsid w:val="00AD38D2"/>
    <w:rsid w:val="00AD3933"/>
    <w:rsid w:val="00AD3AFF"/>
    <w:rsid w:val="00AD3B72"/>
    <w:rsid w:val="00AD3E72"/>
    <w:rsid w:val="00AD3F05"/>
    <w:rsid w:val="00AD3F44"/>
    <w:rsid w:val="00AD4001"/>
    <w:rsid w:val="00AD403B"/>
    <w:rsid w:val="00AD40BD"/>
    <w:rsid w:val="00AD40ED"/>
    <w:rsid w:val="00AD4193"/>
    <w:rsid w:val="00AD425C"/>
    <w:rsid w:val="00AD4692"/>
    <w:rsid w:val="00AD473C"/>
    <w:rsid w:val="00AD492D"/>
    <w:rsid w:val="00AD4B43"/>
    <w:rsid w:val="00AD4F24"/>
    <w:rsid w:val="00AD4F87"/>
    <w:rsid w:val="00AD5045"/>
    <w:rsid w:val="00AD52A8"/>
    <w:rsid w:val="00AD53DB"/>
    <w:rsid w:val="00AD553C"/>
    <w:rsid w:val="00AD561B"/>
    <w:rsid w:val="00AD5657"/>
    <w:rsid w:val="00AD566C"/>
    <w:rsid w:val="00AD585A"/>
    <w:rsid w:val="00AD5DD7"/>
    <w:rsid w:val="00AD6188"/>
    <w:rsid w:val="00AD63C2"/>
    <w:rsid w:val="00AD65F2"/>
    <w:rsid w:val="00AD67E9"/>
    <w:rsid w:val="00AD6873"/>
    <w:rsid w:val="00AD690B"/>
    <w:rsid w:val="00AD7072"/>
    <w:rsid w:val="00AD7107"/>
    <w:rsid w:val="00AD7134"/>
    <w:rsid w:val="00AD71D9"/>
    <w:rsid w:val="00AD727D"/>
    <w:rsid w:val="00AD7367"/>
    <w:rsid w:val="00AD75C2"/>
    <w:rsid w:val="00AD77D9"/>
    <w:rsid w:val="00AD7BFD"/>
    <w:rsid w:val="00AD7CF8"/>
    <w:rsid w:val="00AD7DFE"/>
    <w:rsid w:val="00AE0489"/>
    <w:rsid w:val="00AE04D6"/>
    <w:rsid w:val="00AE0AE1"/>
    <w:rsid w:val="00AE0C90"/>
    <w:rsid w:val="00AE0DA0"/>
    <w:rsid w:val="00AE0E8C"/>
    <w:rsid w:val="00AE0FD6"/>
    <w:rsid w:val="00AE10CF"/>
    <w:rsid w:val="00AE1139"/>
    <w:rsid w:val="00AE1320"/>
    <w:rsid w:val="00AE16C8"/>
    <w:rsid w:val="00AE18EB"/>
    <w:rsid w:val="00AE19A4"/>
    <w:rsid w:val="00AE1D75"/>
    <w:rsid w:val="00AE1F9C"/>
    <w:rsid w:val="00AE1FAB"/>
    <w:rsid w:val="00AE23A2"/>
    <w:rsid w:val="00AE2441"/>
    <w:rsid w:val="00AE2553"/>
    <w:rsid w:val="00AE2592"/>
    <w:rsid w:val="00AE281D"/>
    <w:rsid w:val="00AE2844"/>
    <w:rsid w:val="00AE28F6"/>
    <w:rsid w:val="00AE2965"/>
    <w:rsid w:val="00AE2A9D"/>
    <w:rsid w:val="00AE2AFC"/>
    <w:rsid w:val="00AE2DFF"/>
    <w:rsid w:val="00AE2EFC"/>
    <w:rsid w:val="00AE2FFB"/>
    <w:rsid w:val="00AE303B"/>
    <w:rsid w:val="00AE3598"/>
    <w:rsid w:val="00AE3755"/>
    <w:rsid w:val="00AE3870"/>
    <w:rsid w:val="00AE391E"/>
    <w:rsid w:val="00AE3A14"/>
    <w:rsid w:val="00AE3BB5"/>
    <w:rsid w:val="00AE3E46"/>
    <w:rsid w:val="00AE40EF"/>
    <w:rsid w:val="00AE4607"/>
    <w:rsid w:val="00AE4828"/>
    <w:rsid w:val="00AE486B"/>
    <w:rsid w:val="00AE4959"/>
    <w:rsid w:val="00AE4CBC"/>
    <w:rsid w:val="00AE4D33"/>
    <w:rsid w:val="00AE4E0D"/>
    <w:rsid w:val="00AE4F1E"/>
    <w:rsid w:val="00AE4F5F"/>
    <w:rsid w:val="00AE5139"/>
    <w:rsid w:val="00AE56B1"/>
    <w:rsid w:val="00AE5867"/>
    <w:rsid w:val="00AE59FC"/>
    <w:rsid w:val="00AE5AB0"/>
    <w:rsid w:val="00AE5BA0"/>
    <w:rsid w:val="00AE5BE2"/>
    <w:rsid w:val="00AE5C0F"/>
    <w:rsid w:val="00AE5C7A"/>
    <w:rsid w:val="00AE5C91"/>
    <w:rsid w:val="00AE608C"/>
    <w:rsid w:val="00AE6244"/>
    <w:rsid w:val="00AE65F6"/>
    <w:rsid w:val="00AE66A9"/>
    <w:rsid w:val="00AE6F54"/>
    <w:rsid w:val="00AE7285"/>
    <w:rsid w:val="00AE7559"/>
    <w:rsid w:val="00AE75F1"/>
    <w:rsid w:val="00AE78CB"/>
    <w:rsid w:val="00AE797E"/>
    <w:rsid w:val="00AE79DB"/>
    <w:rsid w:val="00AE7A0E"/>
    <w:rsid w:val="00AE7A2E"/>
    <w:rsid w:val="00AE7BBE"/>
    <w:rsid w:val="00AE7C4E"/>
    <w:rsid w:val="00AE7F6D"/>
    <w:rsid w:val="00AF01A1"/>
    <w:rsid w:val="00AF0269"/>
    <w:rsid w:val="00AF0519"/>
    <w:rsid w:val="00AF07C5"/>
    <w:rsid w:val="00AF07F1"/>
    <w:rsid w:val="00AF0901"/>
    <w:rsid w:val="00AF0A4D"/>
    <w:rsid w:val="00AF0FCE"/>
    <w:rsid w:val="00AF1068"/>
    <w:rsid w:val="00AF13E9"/>
    <w:rsid w:val="00AF166D"/>
    <w:rsid w:val="00AF1775"/>
    <w:rsid w:val="00AF1853"/>
    <w:rsid w:val="00AF1870"/>
    <w:rsid w:val="00AF1A74"/>
    <w:rsid w:val="00AF1A90"/>
    <w:rsid w:val="00AF1B0E"/>
    <w:rsid w:val="00AF1FA6"/>
    <w:rsid w:val="00AF203F"/>
    <w:rsid w:val="00AF2100"/>
    <w:rsid w:val="00AF23E1"/>
    <w:rsid w:val="00AF24E6"/>
    <w:rsid w:val="00AF2589"/>
    <w:rsid w:val="00AF2609"/>
    <w:rsid w:val="00AF269E"/>
    <w:rsid w:val="00AF279D"/>
    <w:rsid w:val="00AF29CC"/>
    <w:rsid w:val="00AF2A2A"/>
    <w:rsid w:val="00AF2D6A"/>
    <w:rsid w:val="00AF3219"/>
    <w:rsid w:val="00AF330D"/>
    <w:rsid w:val="00AF33A9"/>
    <w:rsid w:val="00AF3432"/>
    <w:rsid w:val="00AF3741"/>
    <w:rsid w:val="00AF37DD"/>
    <w:rsid w:val="00AF381A"/>
    <w:rsid w:val="00AF38AC"/>
    <w:rsid w:val="00AF3A3D"/>
    <w:rsid w:val="00AF3E04"/>
    <w:rsid w:val="00AF42A2"/>
    <w:rsid w:val="00AF48B2"/>
    <w:rsid w:val="00AF49E5"/>
    <w:rsid w:val="00AF4A13"/>
    <w:rsid w:val="00AF5183"/>
    <w:rsid w:val="00AF5196"/>
    <w:rsid w:val="00AF55AA"/>
    <w:rsid w:val="00AF56A6"/>
    <w:rsid w:val="00AF5826"/>
    <w:rsid w:val="00AF5A37"/>
    <w:rsid w:val="00AF5AA2"/>
    <w:rsid w:val="00AF5C3C"/>
    <w:rsid w:val="00AF5C43"/>
    <w:rsid w:val="00AF60AA"/>
    <w:rsid w:val="00AF6108"/>
    <w:rsid w:val="00AF616F"/>
    <w:rsid w:val="00AF62FB"/>
    <w:rsid w:val="00AF6698"/>
    <w:rsid w:val="00AF692D"/>
    <w:rsid w:val="00AF6975"/>
    <w:rsid w:val="00AF69FF"/>
    <w:rsid w:val="00AF6CA2"/>
    <w:rsid w:val="00AF6EE8"/>
    <w:rsid w:val="00AF736B"/>
    <w:rsid w:val="00AF74EE"/>
    <w:rsid w:val="00AF78AD"/>
    <w:rsid w:val="00AF79AD"/>
    <w:rsid w:val="00AF7A91"/>
    <w:rsid w:val="00AF7DC6"/>
    <w:rsid w:val="00B00018"/>
    <w:rsid w:val="00B001B2"/>
    <w:rsid w:val="00B0022D"/>
    <w:rsid w:val="00B0042C"/>
    <w:rsid w:val="00B0062B"/>
    <w:rsid w:val="00B00676"/>
    <w:rsid w:val="00B0082D"/>
    <w:rsid w:val="00B009E6"/>
    <w:rsid w:val="00B009EC"/>
    <w:rsid w:val="00B00BAD"/>
    <w:rsid w:val="00B00D1A"/>
    <w:rsid w:val="00B00D8A"/>
    <w:rsid w:val="00B00E71"/>
    <w:rsid w:val="00B00FAA"/>
    <w:rsid w:val="00B01113"/>
    <w:rsid w:val="00B01373"/>
    <w:rsid w:val="00B01476"/>
    <w:rsid w:val="00B0147C"/>
    <w:rsid w:val="00B01693"/>
    <w:rsid w:val="00B01716"/>
    <w:rsid w:val="00B0173D"/>
    <w:rsid w:val="00B01973"/>
    <w:rsid w:val="00B01A76"/>
    <w:rsid w:val="00B01ACB"/>
    <w:rsid w:val="00B01ED4"/>
    <w:rsid w:val="00B02047"/>
    <w:rsid w:val="00B0234D"/>
    <w:rsid w:val="00B023F9"/>
    <w:rsid w:val="00B0256D"/>
    <w:rsid w:val="00B02625"/>
    <w:rsid w:val="00B02787"/>
    <w:rsid w:val="00B02809"/>
    <w:rsid w:val="00B02BE7"/>
    <w:rsid w:val="00B02C62"/>
    <w:rsid w:val="00B02CB7"/>
    <w:rsid w:val="00B02DF9"/>
    <w:rsid w:val="00B02F77"/>
    <w:rsid w:val="00B031E8"/>
    <w:rsid w:val="00B03295"/>
    <w:rsid w:val="00B035BD"/>
    <w:rsid w:val="00B0369D"/>
    <w:rsid w:val="00B03929"/>
    <w:rsid w:val="00B03958"/>
    <w:rsid w:val="00B03E49"/>
    <w:rsid w:val="00B043C7"/>
    <w:rsid w:val="00B04411"/>
    <w:rsid w:val="00B045E5"/>
    <w:rsid w:val="00B047A3"/>
    <w:rsid w:val="00B048D1"/>
    <w:rsid w:val="00B049C6"/>
    <w:rsid w:val="00B04C3D"/>
    <w:rsid w:val="00B04CA3"/>
    <w:rsid w:val="00B04D0C"/>
    <w:rsid w:val="00B04DA6"/>
    <w:rsid w:val="00B04EAE"/>
    <w:rsid w:val="00B050C6"/>
    <w:rsid w:val="00B05106"/>
    <w:rsid w:val="00B0516C"/>
    <w:rsid w:val="00B0519A"/>
    <w:rsid w:val="00B05275"/>
    <w:rsid w:val="00B0545E"/>
    <w:rsid w:val="00B05A37"/>
    <w:rsid w:val="00B05A59"/>
    <w:rsid w:val="00B05B98"/>
    <w:rsid w:val="00B06116"/>
    <w:rsid w:val="00B0612F"/>
    <w:rsid w:val="00B062F0"/>
    <w:rsid w:val="00B06339"/>
    <w:rsid w:val="00B063C2"/>
    <w:rsid w:val="00B0641C"/>
    <w:rsid w:val="00B0659D"/>
    <w:rsid w:val="00B06703"/>
    <w:rsid w:val="00B0676E"/>
    <w:rsid w:val="00B067F1"/>
    <w:rsid w:val="00B06A24"/>
    <w:rsid w:val="00B06B4E"/>
    <w:rsid w:val="00B06CC3"/>
    <w:rsid w:val="00B06CCA"/>
    <w:rsid w:val="00B07514"/>
    <w:rsid w:val="00B07517"/>
    <w:rsid w:val="00B07C35"/>
    <w:rsid w:val="00B07D14"/>
    <w:rsid w:val="00B07D25"/>
    <w:rsid w:val="00B07E16"/>
    <w:rsid w:val="00B07F18"/>
    <w:rsid w:val="00B102AD"/>
    <w:rsid w:val="00B10315"/>
    <w:rsid w:val="00B10819"/>
    <w:rsid w:val="00B10D5C"/>
    <w:rsid w:val="00B11228"/>
    <w:rsid w:val="00B1127F"/>
    <w:rsid w:val="00B112BC"/>
    <w:rsid w:val="00B1153C"/>
    <w:rsid w:val="00B11592"/>
    <w:rsid w:val="00B11755"/>
    <w:rsid w:val="00B11AEA"/>
    <w:rsid w:val="00B11AEF"/>
    <w:rsid w:val="00B11C1B"/>
    <w:rsid w:val="00B11E72"/>
    <w:rsid w:val="00B1202E"/>
    <w:rsid w:val="00B120F2"/>
    <w:rsid w:val="00B12180"/>
    <w:rsid w:val="00B123C6"/>
    <w:rsid w:val="00B12777"/>
    <w:rsid w:val="00B12A66"/>
    <w:rsid w:val="00B12BA7"/>
    <w:rsid w:val="00B12FBB"/>
    <w:rsid w:val="00B1335E"/>
    <w:rsid w:val="00B135B1"/>
    <w:rsid w:val="00B13B66"/>
    <w:rsid w:val="00B14285"/>
    <w:rsid w:val="00B14436"/>
    <w:rsid w:val="00B1477B"/>
    <w:rsid w:val="00B14923"/>
    <w:rsid w:val="00B149DF"/>
    <w:rsid w:val="00B14CE7"/>
    <w:rsid w:val="00B14DF8"/>
    <w:rsid w:val="00B14E8A"/>
    <w:rsid w:val="00B14EB4"/>
    <w:rsid w:val="00B15163"/>
    <w:rsid w:val="00B158F7"/>
    <w:rsid w:val="00B15C86"/>
    <w:rsid w:val="00B15F78"/>
    <w:rsid w:val="00B160C2"/>
    <w:rsid w:val="00B1615E"/>
    <w:rsid w:val="00B162CD"/>
    <w:rsid w:val="00B16329"/>
    <w:rsid w:val="00B164DF"/>
    <w:rsid w:val="00B16556"/>
    <w:rsid w:val="00B1690E"/>
    <w:rsid w:val="00B16DFD"/>
    <w:rsid w:val="00B174EF"/>
    <w:rsid w:val="00B17512"/>
    <w:rsid w:val="00B17618"/>
    <w:rsid w:val="00B17878"/>
    <w:rsid w:val="00B17A6B"/>
    <w:rsid w:val="00B20390"/>
    <w:rsid w:val="00B2079F"/>
    <w:rsid w:val="00B20951"/>
    <w:rsid w:val="00B209CF"/>
    <w:rsid w:val="00B20BB3"/>
    <w:rsid w:val="00B213E6"/>
    <w:rsid w:val="00B214B1"/>
    <w:rsid w:val="00B2151E"/>
    <w:rsid w:val="00B215F1"/>
    <w:rsid w:val="00B216A1"/>
    <w:rsid w:val="00B21CFB"/>
    <w:rsid w:val="00B21D64"/>
    <w:rsid w:val="00B21F0C"/>
    <w:rsid w:val="00B21F72"/>
    <w:rsid w:val="00B2200B"/>
    <w:rsid w:val="00B22167"/>
    <w:rsid w:val="00B221BB"/>
    <w:rsid w:val="00B2270F"/>
    <w:rsid w:val="00B22C0F"/>
    <w:rsid w:val="00B22F21"/>
    <w:rsid w:val="00B230A4"/>
    <w:rsid w:val="00B230BE"/>
    <w:rsid w:val="00B2338C"/>
    <w:rsid w:val="00B239FB"/>
    <w:rsid w:val="00B23BED"/>
    <w:rsid w:val="00B2405E"/>
    <w:rsid w:val="00B240D0"/>
    <w:rsid w:val="00B2422C"/>
    <w:rsid w:val="00B24338"/>
    <w:rsid w:val="00B24507"/>
    <w:rsid w:val="00B24658"/>
    <w:rsid w:val="00B246BB"/>
    <w:rsid w:val="00B2476B"/>
    <w:rsid w:val="00B24A1B"/>
    <w:rsid w:val="00B24AED"/>
    <w:rsid w:val="00B2515A"/>
    <w:rsid w:val="00B251FB"/>
    <w:rsid w:val="00B2547B"/>
    <w:rsid w:val="00B2565A"/>
    <w:rsid w:val="00B2565F"/>
    <w:rsid w:val="00B257BF"/>
    <w:rsid w:val="00B2580E"/>
    <w:rsid w:val="00B2592A"/>
    <w:rsid w:val="00B25C3A"/>
    <w:rsid w:val="00B25F25"/>
    <w:rsid w:val="00B260A5"/>
    <w:rsid w:val="00B26186"/>
    <w:rsid w:val="00B26214"/>
    <w:rsid w:val="00B262CD"/>
    <w:rsid w:val="00B26630"/>
    <w:rsid w:val="00B266D8"/>
    <w:rsid w:val="00B26783"/>
    <w:rsid w:val="00B267C5"/>
    <w:rsid w:val="00B2690A"/>
    <w:rsid w:val="00B26BAF"/>
    <w:rsid w:val="00B26D3A"/>
    <w:rsid w:val="00B26DAD"/>
    <w:rsid w:val="00B27066"/>
    <w:rsid w:val="00B2706F"/>
    <w:rsid w:val="00B27144"/>
    <w:rsid w:val="00B271BA"/>
    <w:rsid w:val="00B27355"/>
    <w:rsid w:val="00B274D4"/>
    <w:rsid w:val="00B27576"/>
    <w:rsid w:val="00B27606"/>
    <w:rsid w:val="00B276D8"/>
    <w:rsid w:val="00B2795D"/>
    <w:rsid w:val="00B304AE"/>
    <w:rsid w:val="00B30930"/>
    <w:rsid w:val="00B309A5"/>
    <w:rsid w:val="00B30A33"/>
    <w:rsid w:val="00B30A8E"/>
    <w:rsid w:val="00B30C56"/>
    <w:rsid w:val="00B31249"/>
    <w:rsid w:val="00B313F8"/>
    <w:rsid w:val="00B31493"/>
    <w:rsid w:val="00B31847"/>
    <w:rsid w:val="00B31A4D"/>
    <w:rsid w:val="00B31A92"/>
    <w:rsid w:val="00B31B20"/>
    <w:rsid w:val="00B31C23"/>
    <w:rsid w:val="00B31CCD"/>
    <w:rsid w:val="00B32464"/>
    <w:rsid w:val="00B32CE8"/>
    <w:rsid w:val="00B32DFE"/>
    <w:rsid w:val="00B32FBE"/>
    <w:rsid w:val="00B330C1"/>
    <w:rsid w:val="00B33102"/>
    <w:rsid w:val="00B33367"/>
    <w:rsid w:val="00B33410"/>
    <w:rsid w:val="00B33526"/>
    <w:rsid w:val="00B335D6"/>
    <w:rsid w:val="00B3376E"/>
    <w:rsid w:val="00B337B3"/>
    <w:rsid w:val="00B3383D"/>
    <w:rsid w:val="00B33B4A"/>
    <w:rsid w:val="00B33BAF"/>
    <w:rsid w:val="00B33BF9"/>
    <w:rsid w:val="00B33C75"/>
    <w:rsid w:val="00B33CB4"/>
    <w:rsid w:val="00B33D52"/>
    <w:rsid w:val="00B33D6B"/>
    <w:rsid w:val="00B33F88"/>
    <w:rsid w:val="00B3401E"/>
    <w:rsid w:val="00B3415D"/>
    <w:rsid w:val="00B34280"/>
    <w:rsid w:val="00B344A5"/>
    <w:rsid w:val="00B34594"/>
    <w:rsid w:val="00B34731"/>
    <w:rsid w:val="00B34B1C"/>
    <w:rsid w:val="00B34B4A"/>
    <w:rsid w:val="00B34BB0"/>
    <w:rsid w:val="00B34D6A"/>
    <w:rsid w:val="00B34DB0"/>
    <w:rsid w:val="00B34DF2"/>
    <w:rsid w:val="00B34EFD"/>
    <w:rsid w:val="00B35170"/>
    <w:rsid w:val="00B352AF"/>
    <w:rsid w:val="00B353A0"/>
    <w:rsid w:val="00B35547"/>
    <w:rsid w:val="00B35646"/>
    <w:rsid w:val="00B3588C"/>
    <w:rsid w:val="00B35AC3"/>
    <w:rsid w:val="00B35EB1"/>
    <w:rsid w:val="00B35FDA"/>
    <w:rsid w:val="00B36004"/>
    <w:rsid w:val="00B36034"/>
    <w:rsid w:val="00B361C0"/>
    <w:rsid w:val="00B361E2"/>
    <w:rsid w:val="00B36363"/>
    <w:rsid w:val="00B364B0"/>
    <w:rsid w:val="00B3655E"/>
    <w:rsid w:val="00B36A7E"/>
    <w:rsid w:val="00B36B95"/>
    <w:rsid w:val="00B36D8A"/>
    <w:rsid w:val="00B3705F"/>
    <w:rsid w:val="00B3714F"/>
    <w:rsid w:val="00B371B2"/>
    <w:rsid w:val="00B3720A"/>
    <w:rsid w:val="00B37422"/>
    <w:rsid w:val="00B37739"/>
    <w:rsid w:val="00B3782E"/>
    <w:rsid w:val="00B378C7"/>
    <w:rsid w:val="00B37964"/>
    <w:rsid w:val="00B37EFE"/>
    <w:rsid w:val="00B40207"/>
    <w:rsid w:val="00B40297"/>
    <w:rsid w:val="00B4033B"/>
    <w:rsid w:val="00B40371"/>
    <w:rsid w:val="00B4081E"/>
    <w:rsid w:val="00B40AF1"/>
    <w:rsid w:val="00B40D43"/>
    <w:rsid w:val="00B40F4B"/>
    <w:rsid w:val="00B41012"/>
    <w:rsid w:val="00B41288"/>
    <w:rsid w:val="00B4133D"/>
    <w:rsid w:val="00B4158A"/>
    <w:rsid w:val="00B4162B"/>
    <w:rsid w:val="00B41759"/>
    <w:rsid w:val="00B41809"/>
    <w:rsid w:val="00B41A19"/>
    <w:rsid w:val="00B41EBC"/>
    <w:rsid w:val="00B41F5D"/>
    <w:rsid w:val="00B41FB0"/>
    <w:rsid w:val="00B420B0"/>
    <w:rsid w:val="00B42301"/>
    <w:rsid w:val="00B42344"/>
    <w:rsid w:val="00B427B4"/>
    <w:rsid w:val="00B42CBB"/>
    <w:rsid w:val="00B42D4F"/>
    <w:rsid w:val="00B42E1E"/>
    <w:rsid w:val="00B42EA6"/>
    <w:rsid w:val="00B4309A"/>
    <w:rsid w:val="00B433C5"/>
    <w:rsid w:val="00B43449"/>
    <w:rsid w:val="00B4360C"/>
    <w:rsid w:val="00B4367C"/>
    <w:rsid w:val="00B43A35"/>
    <w:rsid w:val="00B43E19"/>
    <w:rsid w:val="00B43F03"/>
    <w:rsid w:val="00B44134"/>
    <w:rsid w:val="00B44147"/>
    <w:rsid w:val="00B441BD"/>
    <w:rsid w:val="00B448AA"/>
    <w:rsid w:val="00B44AF5"/>
    <w:rsid w:val="00B44C46"/>
    <w:rsid w:val="00B44CBC"/>
    <w:rsid w:val="00B44CFF"/>
    <w:rsid w:val="00B44D8D"/>
    <w:rsid w:val="00B44ECA"/>
    <w:rsid w:val="00B45070"/>
    <w:rsid w:val="00B451B8"/>
    <w:rsid w:val="00B45576"/>
    <w:rsid w:val="00B45638"/>
    <w:rsid w:val="00B45B78"/>
    <w:rsid w:val="00B461F9"/>
    <w:rsid w:val="00B462B7"/>
    <w:rsid w:val="00B46651"/>
    <w:rsid w:val="00B4667C"/>
    <w:rsid w:val="00B466D4"/>
    <w:rsid w:val="00B467D3"/>
    <w:rsid w:val="00B46975"/>
    <w:rsid w:val="00B46A20"/>
    <w:rsid w:val="00B46B37"/>
    <w:rsid w:val="00B46B5C"/>
    <w:rsid w:val="00B46CEF"/>
    <w:rsid w:val="00B46D3B"/>
    <w:rsid w:val="00B46D60"/>
    <w:rsid w:val="00B46FD9"/>
    <w:rsid w:val="00B473BE"/>
    <w:rsid w:val="00B474B3"/>
    <w:rsid w:val="00B476D5"/>
    <w:rsid w:val="00B476D8"/>
    <w:rsid w:val="00B47999"/>
    <w:rsid w:val="00B479A2"/>
    <w:rsid w:val="00B47D22"/>
    <w:rsid w:val="00B47F00"/>
    <w:rsid w:val="00B50167"/>
    <w:rsid w:val="00B5031C"/>
    <w:rsid w:val="00B50546"/>
    <w:rsid w:val="00B50676"/>
    <w:rsid w:val="00B50DA5"/>
    <w:rsid w:val="00B50E20"/>
    <w:rsid w:val="00B5115F"/>
    <w:rsid w:val="00B51804"/>
    <w:rsid w:val="00B51A2B"/>
    <w:rsid w:val="00B51E5E"/>
    <w:rsid w:val="00B51F0C"/>
    <w:rsid w:val="00B51F87"/>
    <w:rsid w:val="00B5203A"/>
    <w:rsid w:val="00B52244"/>
    <w:rsid w:val="00B5229A"/>
    <w:rsid w:val="00B523A6"/>
    <w:rsid w:val="00B52480"/>
    <w:rsid w:val="00B52873"/>
    <w:rsid w:val="00B52CD3"/>
    <w:rsid w:val="00B52DE2"/>
    <w:rsid w:val="00B52E15"/>
    <w:rsid w:val="00B52F8D"/>
    <w:rsid w:val="00B53035"/>
    <w:rsid w:val="00B53194"/>
    <w:rsid w:val="00B531C0"/>
    <w:rsid w:val="00B53371"/>
    <w:rsid w:val="00B53807"/>
    <w:rsid w:val="00B539E7"/>
    <w:rsid w:val="00B53AD5"/>
    <w:rsid w:val="00B53B36"/>
    <w:rsid w:val="00B5487F"/>
    <w:rsid w:val="00B54AC7"/>
    <w:rsid w:val="00B54C16"/>
    <w:rsid w:val="00B54F43"/>
    <w:rsid w:val="00B54FA1"/>
    <w:rsid w:val="00B553B0"/>
    <w:rsid w:val="00B55453"/>
    <w:rsid w:val="00B5572F"/>
    <w:rsid w:val="00B5590B"/>
    <w:rsid w:val="00B55A2D"/>
    <w:rsid w:val="00B55B10"/>
    <w:rsid w:val="00B55B4B"/>
    <w:rsid w:val="00B55BB2"/>
    <w:rsid w:val="00B56512"/>
    <w:rsid w:val="00B566EB"/>
    <w:rsid w:val="00B5691B"/>
    <w:rsid w:val="00B56B78"/>
    <w:rsid w:val="00B56DAB"/>
    <w:rsid w:val="00B56E55"/>
    <w:rsid w:val="00B56EBE"/>
    <w:rsid w:val="00B56ECE"/>
    <w:rsid w:val="00B572AA"/>
    <w:rsid w:val="00B57712"/>
    <w:rsid w:val="00B578E5"/>
    <w:rsid w:val="00B57E56"/>
    <w:rsid w:val="00B57EA5"/>
    <w:rsid w:val="00B6021E"/>
    <w:rsid w:val="00B605FD"/>
    <w:rsid w:val="00B6061C"/>
    <w:rsid w:val="00B60875"/>
    <w:rsid w:val="00B608D1"/>
    <w:rsid w:val="00B60A7F"/>
    <w:rsid w:val="00B60BA8"/>
    <w:rsid w:val="00B60F19"/>
    <w:rsid w:val="00B61065"/>
    <w:rsid w:val="00B611E6"/>
    <w:rsid w:val="00B6125B"/>
    <w:rsid w:val="00B612F5"/>
    <w:rsid w:val="00B61459"/>
    <w:rsid w:val="00B61479"/>
    <w:rsid w:val="00B614D9"/>
    <w:rsid w:val="00B615A1"/>
    <w:rsid w:val="00B617DC"/>
    <w:rsid w:val="00B61C30"/>
    <w:rsid w:val="00B61DF4"/>
    <w:rsid w:val="00B61E64"/>
    <w:rsid w:val="00B62281"/>
    <w:rsid w:val="00B624A5"/>
    <w:rsid w:val="00B62E7B"/>
    <w:rsid w:val="00B63258"/>
    <w:rsid w:val="00B63331"/>
    <w:rsid w:val="00B63437"/>
    <w:rsid w:val="00B634EE"/>
    <w:rsid w:val="00B635A8"/>
    <w:rsid w:val="00B64053"/>
    <w:rsid w:val="00B64056"/>
    <w:rsid w:val="00B64317"/>
    <w:rsid w:val="00B64545"/>
    <w:rsid w:val="00B64BED"/>
    <w:rsid w:val="00B64DA9"/>
    <w:rsid w:val="00B65531"/>
    <w:rsid w:val="00B6561E"/>
    <w:rsid w:val="00B65737"/>
    <w:rsid w:val="00B65E9E"/>
    <w:rsid w:val="00B65F54"/>
    <w:rsid w:val="00B66066"/>
    <w:rsid w:val="00B6606C"/>
    <w:rsid w:val="00B661A6"/>
    <w:rsid w:val="00B6639C"/>
    <w:rsid w:val="00B66AA6"/>
    <w:rsid w:val="00B66F75"/>
    <w:rsid w:val="00B670E7"/>
    <w:rsid w:val="00B6733A"/>
    <w:rsid w:val="00B67464"/>
    <w:rsid w:val="00B675AF"/>
    <w:rsid w:val="00B675CD"/>
    <w:rsid w:val="00B67786"/>
    <w:rsid w:val="00B67820"/>
    <w:rsid w:val="00B6799C"/>
    <w:rsid w:val="00B67BD1"/>
    <w:rsid w:val="00B67F6B"/>
    <w:rsid w:val="00B67FCE"/>
    <w:rsid w:val="00B700B6"/>
    <w:rsid w:val="00B70144"/>
    <w:rsid w:val="00B702B2"/>
    <w:rsid w:val="00B70659"/>
    <w:rsid w:val="00B70681"/>
    <w:rsid w:val="00B706F4"/>
    <w:rsid w:val="00B70A37"/>
    <w:rsid w:val="00B70FE5"/>
    <w:rsid w:val="00B71074"/>
    <w:rsid w:val="00B712CB"/>
    <w:rsid w:val="00B71305"/>
    <w:rsid w:val="00B7150A"/>
    <w:rsid w:val="00B71611"/>
    <w:rsid w:val="00B71800"/>
    <w:rsid w:val="00B71801"/>
    <w:rsid w:val="00B71BFA"/>
    <w:rsid w:val="00B71C20"/>
    <w:rsid w:val="00B71DB7"/>
    <w:rsid w:val="00B71E81"/>
    <w:rsid w:val="00B71ED9"/>
    <w:rsid w:val="00B71FE7"/>
    <w:rsid w:val="00B727D7"/>
    <w:rsid w:val="00B72D96"/>
    <w:rsid w:val="00B73072"/>
    <w:rsid w:val="00B732CA"/>
    <w:rsid w:val="00B73318"/>
    <w:rsid w:val="00B7363B"/>
    <w:rsid w:val="00B736AC"/>
    <w:rsid w:val="00B73823"/>
    <w:rsid w:val="00B73AB1"/>
    <w:rsid w:val="00B73D02"/>
    <w:rsid w:val="00B73D5F"/>
    <w:rsid w:val="00B73F3B"/>
    <w:rsid w:val="00B7462A"/>
    <w:rsid w:val="00B746FC"/>
    <w:rsid w:val="00B74E27"/>
    <w:rsid w:val="00B74EC4"/>
    <w:rsid w:val="00B750CD"/>
    <w:rsid w:val="00B751A1"/>
    <w:rsid w:val="00B752FB"/>
    <w:rsid w:val="00B75A59"/>
    <w:rsid w:val="00B76039"/>
    <w:rsid w:val="00B76204"/>
    <w:rsid w:val="00B7626B"/>
    <w:rsid w:val="00B7626E"/>
    <w:rsid w:val="00B76576"/>
    <w:rsid w:val="00B765F3"/>
    <w:rsid w:val="00B7679C"/>
    <w:rsid w:val="00B769E3"/>
    <w:rsid w:val="00B76A31"/>
    <w:rsid w:val="00B76A3F"/>
    <w:rsid w:val="00B76C8C"/>
    <w:rsid w:val="00B7706F"/>
    <w:rsid w:val="00B77206"/>
    <w:rsid w:val="00B7747F"/>
    <w:rsid w:val="00B77611"/>
    <w:rsid w:val="00B7763B"/>
    <w:rsid w:val="00B7769F"/>
    <w:rsid w:val="00B77BFB"/>
    <w:rsid w:val="00B77C30"/>
    <w:rsid w:val="00B77D7F"/>
    <w:rsid w:val="00B77E12"/>
    <w:rsid w:val="00B800DA"/>
    <w:rsid w:val="00B802D6"/>
    <w:rsid w:val="00B8030D"/>
    <w:rsid w:val="00B8041E"/>
    <w:rsid w:val="00B80426"/>
    <w:rsid w:val="00B80469"/>
    <w:rsid w:val="00B8046D"/>
    <w:rsid w:val="00B80471"/>
    <w:rsid w:val="00B80494"/>
    <w:rsid w:val="00B8057D"/>
    <w:rsid w:val="00B805BF"/>
    <w:rsid w:val="00B8077D"/>
    <w:rsid w:val="00B80BAC"/>
    <w:rsid w:val="00B80BEA"/>
    <w:rsid w:val="00B80CAE"/>
    <w:rsid w:val="00B80CDC"/>
    <w:rsid w:val="00B80EF7"/>
    <w:rsid w:val="00B8103D"/>
    <w:rsid w:val="00B81151"/>
    <w:rsid w:val="00B81200"/>
    <w:rsid w:val="00B812DA"/>
    <w:rsid w:val="00B81569"/>
    <w:rsid w:val="00B81623"/>
    <w:rsid w:val="00B81867"/>
    <w:rsid w:val="00B81898"/>
    <w:rsid w:val="00B81C1F"/>
    <w:rsid w:val="00B8205A"/>
    <w:rsid w:val="00B821FE"/>
    <w:rsid w:val="00B82359"/>
    <w:rsid w:val="00B82428"/>
    <w:rsid w:val="00B82A18"/>
    <w:rsid w:val="00B82C81"/>
    <w:rsid w:val="00B82D08"/>
    <w:rsid w:val="00B82D6A"/>
    <w:rsid w:val="00B82D6E"/>
    <w:rsid w:val="00B82F44"/>
    <w:rsid w:val="00B83013"/>
    <w:rsid w:val="00B832A0"/>
    <w:rsid w:val="00B83328"/>
    <w:rsid w:val="00B83445"/>
    <w:rsid w:val="00B83869"/>
    <w:rsid w:val="00B83C73"/>
    <w:rsid w:val="00B83C85"/>
    <w:rsid w:val="00B83D48"/>
    <w:rsid w:val="00B842DC"/>
    <w:rsid w:val="00B8477A"/>
    <w:rsid w:val="00B84A96"/>
    <w:rsid w:val="00B85092"/>
    <w:rsid w:val="00B85584"/>
    <w:rsid w:val="00B855FE"/>
    <w:rsid w:val="00B85B4B"/>
    <w:rsid w:val="00B85C4F"/>
    <w:rsid w:val="00B85CE0"/>
    <w:rsid w:val="00B85CEF"/>
    <w:rsid w:val="00B85F24"/>
    <w:rsid w:val="00B85F2A"/>
    <w:rsid w:val="00B85F5D"/>
    <w:rsid w:val="00B85F6F"/>
    <w:rsid w:val="00B8600A"/>
    <w:rsid w:val="00B864B6"/>
    <w:rsid w:val="00B86808"/>
    <w:rsid w:val="00B869C0"/>
    <w:rsid w:val="00B86B2C"/>
    <w:rsid w:val="00B86B4C"/>
    <w:rsid w:val="00B86C01"/>
    <w:rsid w:val="00B86D62"/>
    <w:rsid w:val="00B86E5C"/>
    <w:rsid w:val="00B86EC4"/>
    <w:rsid w:val="00B871B1"/>
    <w:rsid w:val="00B872C1"/>
    <w:rsid w:val="00B87695"/>
    <w:rsid w:val="00B876CD"/>
    <w:rsid w:val="00B87A98"/>
    <w:rsid w:val="00B87BAB"/>
    <w:rsid w:val="00B87C3F"/>
    <w:rsid w:val="00B87E57"/>
    <w:rsid w:val="00B902EF"/>
    <w:rsid w:val="00B90304"/>
    <w:rsid w:val="00B90532"/>
    <w:rsid w:val="00B9093C"/>
    <w:rsid w:val="00B90A02"/>
    <w:rsid w:val="00B913A3"/>
    <w:rsid w:val="00B915DC"/>
    <w:rsid w:val="00B9169E"/>
    <w:rsid w:val="00B91812"/>
    <w:rsid w:val="00B9195A"/>
    <w:rsid w:val="00B91BA0"/>
    <w:rsid w:val="00B91CB8"/>
    <w:rsid w:val="00B91ED9"/>
    <w:rsid w:val="00B91EE5"/>
    <w:rsid w:val="00B92051"/>
    <w:rsid w:val="00B923AB"/>
    <w:rsid w:val="00B92599"/>
    <w:rsid w:val="00B92717"/>
    <w:rsid w:val="00B92813"/>
    <w:rsid w:val="00B92875"/>
    <w:rsid w:val="00B92B4A"/>
    <w:rsid w:val="00B92BCE"/>
    <w:rsid w:val="00B92C3D"/>
    <w:rsid w:val="00B931E0"/>
    <w:rsid w:val="00B9332B"/>
    <w:rsid w:val="00B934B7"/>
    <w:rsid w:val="00B938FC"/>
    <w:rsid w:val="00B93B6F"/>
    <w:rsid w:val="00B93C8E"/>
    <w:rsid w:val="00B93CB1"/>
    <w:rsid w:val="00B93CE7"/>
    <w:rsid w:val="00B93E07"/>
    <w:rsid w:val="00B94047"/>
    <w:rsid w:val="00B94397"/>
    <w:rsid w:val="00B94613"/>
    <w:rsid w:val="00B94B8A"/>
    <w:rsid w:val="00B94E00"/>
    <w:rsid w:val="00B94E21"/>
    <w:rsid w:val="00B94E4E"/>
    <w:rsid w:val="00B9514D"/>
    <w:rsid w:val="00B95387"/>
    <w:rsid w:val="00B9553F"/>
    <w:rsid w:val="00B9591E"/>
    <w:rsid w:val="00B95931"/>
    <w:rsid w:val="00B95BE0"/>
    <w:rsid w:val="00B95C43"/>
    <w:rsid w:val="00B9630C"/>
    <w:rsid w:val="00B965C2"/>
    <w:rsid w:val="00B96878"/>
    <w:rsid w:val="00B96D34"/>
    <w:rsid w:val="00B96E4B"/>
    <w:rsid w:val="00B96F93"/>
    <w:rsid w:val="00B96FE0"/>
    <w:rsid w:val="00B96FEB"/>
    <w:rsid w:val="00B970A4"/>
    <w:rsid w:val="00B972A9"/>
    <w:rsid w:val="00B97348"/>
    <w:rsid w:val="00B97401"/>
    <w:rsid w:val="00B97568"/>
    <w:rsid w:val="00B97F3A"/>
    <w:rsid w:val="00BA01AA"/>
    <w:rsid w:val="00BA05F4"/>
    <w:rsid w:val="00BA0614"/>
    <w:rsid w:val="00BA0665"/>
    <w:rsid w:val="00BA06A8"/>
    <w:rsid w:val="00BA06B9"/>
    <w:rsid w:val="00BA0BAD"/>
    <w:rsid w:val="00BA0C43"/>
    <w:rsid w:val="00BA0C62"/>
    <w:rsid w:val="00BA1388"/>
    <w:rsid w:val="00BA1570"/>
    <w:rsid w:val="00BA1578"/>
    <w:rsid w:val="00BA1DAF"/>
    <w:rsid w:val="00BA1E95"/>
    <w:rsid w:val="00BA1F8A"/>
    <w:rsid w:val="00BA22CF"/>
    <w:rsid w:val="00BA25DA"/>
    <w:rsid w:val="00BA2A0A"/>
    <w:rsid w:val="00BA2A8B"/>
    <w:rsid w:val="00BA2A8F"/>
    <w:rsid w:val="00BA2C4B"/>
    <w:rsid w:val="00BA2DAC"/>
    <w:rsid w:val="00BA2E5C"/>
    <w:rsid w:val="00BA2F40"/>
    <w:rsid w:val="00BA2F58"/>
    <w:rsid w:val="00BA306E"/>
    <w:rsid w:val="00BA3184"/>
    <w:rsid w:val="00BA325C"/>
    <w:rsid w:val="00BA33CD"/>
    <w:rsid w:val="00BA347E"/>
    <w:rsid w:val="00BA3487"/>
    <w:rsid w:val="00BA3794"/>
    <w:rsid w:val="00BA3AC8"/>
    <w:rsid w:val="00BA3BAA"/>
    <w:rsid w:val="00BA3C4C"/>
    <w:rsid w:val="00BA3D39"/>
    <w:rsid w:val="00BA40D0"/>
    <w:rsid w:val="00BA426A"/>
    <w:rsid w:val="00BA42F7"/>
    <w:rsid w:val="00BA4599"/>
    <w:rsid w:val="00BA4C4C"/>
    <w:rsid w:val="00BA4C76"/>
    <w:rsid w:val="00BA4D5B"/>
    <w:rsid w:val="00BA4EAC"/>
    <w:rsid w:val="00BA5048"/>
    <w:rsid w:val="00BA5108"/>
    <w:rsid w:val="00BA513F"/>
    <w:rsid w:val="00BA5140"/>
    <w:rsid w:val="00BA514E"/>
    <w:rsid w:val="00BA55DA"/>
    <w:rsid w:val="00BA5A63"/>
    <w:rsid w:val="00BA5E80"/>
    <w:rsid w:val="00BA5E9C"/>
    <w:rsid w:val="00BA6057"/>
    <w:rsid w:val="00BA61CF"/>
    <w:rsid w:val="00BA62BB"/>
    <w:rsid w:val="00BA645C"/>
    <w:rsid w:val="00BA6650"/>
    <w:rsid w:val="00BA67F4"/>
    <w:rsid w:val="00BA6B68"/>
    <w:rsid w:val="00BA6F10"/>
    <w:rsid w:val="00BA705F"/>
    <w:rsid w:val="00BA7629"/>
    <w:rsid w:val="00BA7728"/>
    <w:rsid w:val="00BA77F9"/>
    <w:rsid w:val="00BA7CF8"/>
    <w:rsid w:val="00BA7D92"/>
    <w:rsid w:val="00BA7FAC"/>
    <w:rsid w:val="00BB0066"/>
    <w:rsid w:val="00BB00CD"/>
    <w:rsid w:val="00BB01B0"/>
    <w:rsid w:val="00BB048C"/>
    <w:rsid w:val="00BB0515"/>
    <w:rsid w:val="00BB0A29"/>
    <w:rsid w:val="00BB0AD4"/>
    <w:rsid w:val="00BB0BB5"/>
    <w:rsid w:val="00BB0EB8"/>
    <w:rsid w:val="00BB1005"/>
    <w:rsid w:val="00BB148A"/>
    <w:rsid w:val="00BB16F2"/>
    <w:rsid w:val="00BB1702"/>
    <w:rsid w:val="00BB1722"/>
    <w:rsid w:val="00BB1783"/>
    <w:rsid w:val="00BB1A61"/>
    <w:rsid w:val="00BB1B58"/>
    <w:rsid w:val="00BB1C07"/>
    <w:rsid w:val="00BB1C30"/>
    <w:rsid w:val="00BB2080"/>
    <w:rsid w:val="00BB23CB"/>
    <w:rsid w:val="00BB2402"/>
    <w:rsid w:val="00BB258A"/>
    <w:rsid w:val="00BB2664"/>
    <w:rsid w:val="00BB28BD"/>
    <w:rsid w:val="00BB2932"/>
    <w:rsid w:val="00BB298C"/>
    <w:rsid w:val="00BB2A79"/>
    <w:rsid w:val="00BB2A8B"/>
    <w:rsid w:val="00BB3015"/>
    <w:rsid w:val="00BB35F6"/>
    <w:rsid w:val="00BB3678"/>
    <w:rsid w:val="00BB3D33"/>
    <w:rsid w:val="00BB3F3B"/>
    <w:rsid w:val="00BB3F7E"/>
    <w:rsid w:val="00BB41E6"/>
    <w:rsid w:val="00BB42D1"/>
    <w:rsid w:val="00BB4567"/>
    <w:rsid w:val="00BB461C"/>
    <w:rsid w:val="00BB49A3"/>
    <w:rsid w:val="00BB49D0"/>
    <w:rsid w:val="00BB49E3"/>
    <w:rsid w:val="00BB4A16"/>
    <w:rsid w:val="00BB4A8F"/>
    <w:rsid w:val="00BB4BCE"/>
    <w:rsid w:val="00BB4C85"/>
    <w:rsid w:val="00BB4D9A"/>
    <w:rsid w:val="00BB4E77"/>
    <w:rsid w:val="00BB4FA4"/>
    <w:rsid w:val="00BB503D"/>
    <w:rsid w:val="00BB5077"/>
    <w:rsid w:val="00BB50C9"/>
    <w:rsid w:val="00BB52C4"/>
    <w:rsid w:val="00BB5734"/>
    <w:rsid w:val="00BB5979"/>
    <w:rsid w:val="00BB5B18"/>
    <w:rsid w:val="00BB5B4A"/>
    <w:rsid w:val="00BB5C1C"/>
    <w:rsid w:val="00BB5C93"/>
    <w:rsid w:val="00BB5E49"/>
    <w:rsid w:val="00BB5EDC"/>
    <w:rsid w:val="00BB62C4"/>
    <w:rsid w:val="00BB6392"/>
    <w:rsid w:val="00BB645E"/>
    <w:rsid w:val="00BB65EB"/>
    <w:rsid w:val="00BB684C"/>
    <w:rsid w:val="00BB694E"/>
    <w:rsid w:val="00BB6A41"/>
    <w:rsid w:val="00BB6C17"/>
    <w:rsid w:val="00BB6E23"/>
    <w:rsid w:val="00BB7064"/>
    <w:rsid w:val="00BB736B"/>
    <w:rsid w:val="00BB7653"/>
    <w:rsid w:val="00BB7C47"/>
    <w:rsid w:val="00BC0777"/>
    <w:rsid w:val="00BC0B3B"/>
    <w:rsid w:val="00BC0CB5"/>
    <w:rsid w:val="00BC0CF3"/>
    <w:rsid w:val="00BC0D83"/>
    <w:rsid w:val="00BC0FEE"/>
    <w:rsid w:val="00BC1170"/>
    <w:rsid w:val="00BC122E"/>
    <w:rsid w:val="00BC123B"/>
    <w:rsid w:val="00BC139B"/>
    <w:rsid w:val="00BC13A6"/>
    <w:rsid w:val="00BC1483"/>
    <w:rsid w:val="00BC16EE"/>
    <w:rsid w:val="00BC1775"/>
    <w:rsid w:val="00BC1A75"/>
    <w:rsid w:val="00BC1BF4"/>
    <w:rsid w:val="00BC1D99"/>
    <w:rsid w:val="00BC21F6"/>
    <w:rsid w:val="00BC24D1"/>
    <w:rsid w:val="00BC291E"/>
    <w:rsid w:val="00BC292B"/>
    <w:rsid w:val="00BC29BC"/>
    <w:rsid w:val="00BC2B17"/>
    <w:rsid w:val="00BC2B61"/>
    <w:rsid w:val="00BC2D6B"/>
    <w:rsid w:val="00BC31DE"/>
    <w:rsid w:val="00BC3456"/>
    <w:rsid w:val="00BC3478"/>
    <w:rsid w:val="00BC354B"/>
    <w:rsid w:val="00BC356C"/>
    <w:rsid w:val="00BC371C"/>
    <w:rsid w:val="00BC37CF"/>
    <w:rsid w:val="00BC38CC"/>
    <w:rsid w:val="00BC3C6F"/>
    <w:rsid w:val="00BC3F07"/>
    <w:rsid w:val="00BC412B"/>
    <w:rsid w:val="00BC4176"/>
    <w:rsid w:val="00BC432F"/>
    <w:rsid w:val="00BC442F"/>
    <w:rsid w:val="00BC4559"/>
    <w:rsid w:val="00BC4761"/>
    <w:rsid w:val="00BC49E8"/>
    <w:rsid w:val="00BC4B3B"/>
    <w:rsid w:val="00BC4CD2"/>
    <w:rsid w:val="00BC5312"/>
    <w:rsid w:val="00BC57D1"/>
    <w:rsid w:val="00BC5F36"/>
    <w:rsid w:val="00BC604B"/>
    <w:rsid w:val="00BC614A"/>
    <w:rsid w:val="00BC61E4"/>
    <w:rsid w:val="00BC620E"/>
    <w:rsid w:val="00BC63DF"/>
    <w:rsid w:val="00BC67B5"/>
    <w:rsid w:val="00BC67CE"/>
    <w:rsid w:val="00BC6BBA"/>
    <w:rsid w:val="00BC6BD4"/>
    <w:rsid w:val="00BC6C93"/>
    <w:rsid w:val="00BC6CB6"/>
    <w:rsid w:val="00BC6DCE"/>
    <w:rsid w:val="00BC6E1B"/>
    <w:rsid w:val="00BC6EB3"/>
    <w:rsid w:val="00BC7048"/>
    <w:rsid w:val="00BC75D4"/>
    <w:rsid w:val="00BC78B3"/>
    <w:rsid w:val="00BC7985"/>
    <w:rsid w:val="00BC7C9F"/>
    <w:rsid w:val="00BC7D43"/>
    <w:rsid w:val="00BC7DDC"/>
    <w:rsid w:val="00BC7E40"/>
    <w:rsid w:val="00BC7E83"/>
    <w:rsid w:val="00BD0421"/>
    <w:rsid w:val="00BD056D"/>
    <w:rsid w:val="00BD09F7"/>
    <w:rsid w:val="00BD0EC8"/>
    <w:rsid w:val="00BD0ED0"/>
    <w:rsid w:val="00BD1293"/>
    <w:rsid w:val="00BD1410"/>
    <w:rsid w:val="00BD14E5"/>
    <w:rsid w:val="00BD170A"/>
    <w:rsid w:val="00BD18E8"/>
    <w:rsid w:val="00BD1ADB"/>
    <w:rsid w:val="00BD1B07"/>
    <w:rsid w:val="00BD1C5F"/>
    <w:rsid w:val="00BD20C8"/>
    <w:rsid w:val="00BD21C3"/>
    <w:rsid w:val="00BD2202"/>
    <w:rsid w:val="00BD226D"/>
    <w:rsid w:val="00BD22DE"/>
    <w:rsid w:val="00BD23EB"/>
    <w:rsid w:val="00BD246B"/>
    <w:rsid w:val="00BD2656"/>
    <w:rsid w:val="00BD2749"/>
    <w:rsid w:val="00BD2A26"/>
    <w:rsid w:val="00BD2D99"/>
    <w:rsid w:val="00BD2DAC"/>
    <w:rsid w:val="00BD2EE6"/>
    <w:rsid w:val="00BD2EFB"/>
    <w:rsid w:val="00BD3142"/>
    <w:rsid w:val="00BD31CF"/>
    <w:rsid w:val="00BD31FC"/>
    <w:rsid w:val="00BD3615"/>
    <w:rsid w:val="00BD39FB"/>
    <w:rsid w:val="00BD3AF8"/>
    <w:rsid w:val="00BD3E72"/>
    <w:rsid w:val="00BD42BE"/>
    <w:rsid w:val="00BD4524"/>
    <w:rsid w:val="00BD4ACB"/>
    <w:rsid w:val="00BD4C1F"/>
    <w:rsid w:val="00BD4C5D"/>
    <w:rsid w:val="00BD4DE8"/>
    <w:rsid w:val="00BD5042"/>
    <w:rsid w:val="00BD5084"/>
    <w:rsid w:val="00BD5115"/>
    <w:rsid w:val="00BD51A8"/>
    <w:rsid w:val="00BD5348"/>
    <w:rsid w:val="00BD5437"/>
    <w:rsid w:val="00BD546E"/>
    <w:rsid w:val="00BD54D9"/>
    <w:rsid w:val="00BD56BC"/>
    <w:rsid w:val="00BD5793"/>
    <w:rsid w:val="00BD58AD"/>
    <w:rsid w:val="00BD58AE"/>
    <w:rsid w:val="00BD59B6"/>
    <w:rsid w:val="00BD59FC"/>
    <w:rsid w:val="00BD5CD3"/>
    <w:rsid w:val="00BD5DD3"/>
    <w:rsid w:val="00BD5FFE"/>
    <w:rsid w:val="00BD62EC"/>
    <w:rsid w:val="00BD6332"/>
    <w:rsid w:val="00BD639B"/>
    <w:rsid w:val="00BD651D"/>
    <w:rsid w:val="00BD6797"/>
    <w:rsid w:val="00BD6A0C"/>
    <w:rsid w:val="00BD6A14"/>
    <w:rsid w:val="00BD6CEA"/>
    <w:rsid w:val="00BD6E14"/>
    <w:rsid w:val="00BD6E24"/>
    <w:rsid w:val="00BD72BA"/>
    <w:rsid w:val="00BD72C6"/>
    <w:rsid w:val="00BD737C"/>
    <w:rsid w:val="00BD79BB"/>
    <w:rsid w:val="00BD7A52"/>
    <w:rsid w:val="00BD7BC6"/>
    <w:rsid w:val="00BD7C49"/>
    <w:rsid w:val="00BD7D80"/>
    <w:rsid w:val="00BD7EBC"/>
    <w:rsid w:val="00BD7F2D"/>
    <w:rsid w:val="00BE061F"/>
    <w:rsid w:val="00BE0639"/>
    <w:rsid w:val="00BE0B37"/>
    <w:rsid w:val="00BE0B7B"/>
    <w:rsid w:val="00BE0D46"/>
    <w:rsid w:val="00BE0DF7"/>
    <w:rsid w:val="00BE0FA8"/>
    <w:rsid w:val="00BE101B"/>
    <w:rsid w:val="00BE11A8"/>
    <w:rsid w:val="00BE11AD"/>
    <w:rsid w:val="00BE1279"/>
    <w:rsid w:val="00BE132D"/>
    <w:rsid w:val="00BE1357"/>
    <w:rsid w:val="00BE18AC"/>
    <w:rsid w:val="00BE192C"/>
    <w:rsid w:val="00BE1990"/>
    <w:rsid w:val="00BE2033"/>
    <w:rsid w:val="00BE2152"/>
    <w:rsid w:val="00BE2618"/>
    <w:rsid w:val="00BE272E"/>
    <w:rsid w:val="00BE285D"/>
    <w:rsid w:val="00BE2916"/>
    <w:rsid w:val="00BE2B13"/>
    <w:rsid w:val="00BE31FC"/>
    <w:rsid w:val="00BE3722"/>
    <w:rsid w:val="00BE372C"/>
    <w:rsid w:val="00BE3757"/>
    <w:rsid w:val="00BE3D36"/>
    <w:rsid w:val="00BE3DA7"/>
    <w:rsid w:val="00BE3EFC"/>
    <w:rsid w:val="00BE3F4D"/>
    <w:rsid w:val="00BE404B"/>
    <w:rsid w:val="00BE44CC"/>
    <w:rsid w:val="00BE4706"/>
    <w:rsid w:val="00BE49BB"/>
    <w:rsid w:val="00BE4D80"/>
    <w:rsid w:val="00BE5C3E"/>
    <w:rsid w:val="00BE5D86"/>
    <w:rsid w:val="00BE649D"/>
    <w:rsid w:val="00BE6526"/>
    <w:rsid w:val="00BE6589"/>
    <w:rsid w:val="00BE6A96"/>
    <w:rsid w:val="00BE6B5E"/>
    <w:rsid w:val="00BE6EB0"/>
    <w:rsid w:val="00BE710C"/>
    <w:rsid w:val="00BE7211"/>
    <w:rsid w:val="00BE7469"/>
    <w:rsid w:val="00BE7595"/>
    <w:rsid w:val="00BE776F"/>
    <w:rsid w:val="00BE781D"/>
    <w:rsid w:val="00BE7F00"/>
    <w:rsid w:val="00BE7F54"/>
    <w:rsid w:val="00BF004C"/>
    <w:rsid w:val="00BF01FA"/>
    <w:rsid w:val="00BF049F"/>
    <w:rsid w:val="00BF08CA"/>
    <w:rsid w:val="00BF09F9"/>
    <w:rsid w:val="00BF0A2A"/>
    <w:rsid w:val="00BF0D53"/>
    <w:rsid w:val="00BF124D"/>
    <w:rsid w:val="00BF12DC"/>
    <w:rsid w:val="00BF13DB"/>
    <w:rsid w:val="00BF18FF"/>
    <w:rsid w:val="00BF1AD0"/>
    <w:rsid w:val="00BF1AEA"/>
    <w:rsid w:val="00BF1BE8"/>
    <w:rsid w:val="00BF1D6B"/>
    <w:rsid w:val="00BF1E70"/>
    <w:rsid w:val="00BF206E"/>
    <w:rsid w:val="00BF20E2"/>
    <w:rsid w:val="00BF221A"/>
    <w:rsid w:val="00BF22B4"/>
    <w:rsid w:val="00BF22D4"/>
    <w:rsid w:val="00BF2517"/>
    <w:rsid w:val="00BF25D6"/>
    <w:rsid w:val="00BF25DE"/>
    <w:rsid w:val="00BF2697"/>
    <w:rsid w:val="00BF278E"/>
    <w:rsid w:val="00BF2B7F"/>
    <w:rsid w:val="00BF2BFB"/>
    <w:rsid w:val="00BF2C9A"/>
    <w:rsid w:val="00BF2EB0"/>
    <w:rsid w:val="00BF3397"/>
    <w:rsid w:val="00BF3433"/>
    <w:rsid w:val="00BF385E"/>
    <w:rsid w:val="00BF3B53"/>
    <w:rsid w:val="00BF3C96"/>
    <w:rsid w:val="00BF3E1F"/>
    <w:rsid w:val="00BF403C"/>
    <w:rsid w:val="00BF40EA"/>
    <w:rsid w:val="00BF41E3"/>
    <w:rsid w:val="00BF437C"/>
    <w:rsid w:val="00BF43C1"/>
    <w:rsid w:val="00BF4444"/>
    <w:rsid w:val="00BF4800"/>
    <w:rsid w:val="00BF48C2"/>
    <w:rsid w:val="00BF497E"/>
    <w:rsid w:val="00BF4AC5"/>
    <w:rsid w:val="00BF4D56"/>
    <w:rsid w:val="00BF522E"/>
    <w:rsid w:val="00BF5453"/>
    <w:rsid w:val="00BF54EA"/>
    <w:rsid w:val="00BF55A4"/>
    <w:rsid w:val="00BF55D3"/>
    <w:rsid w:val="00BF57D7"/>
    <w:rsid w:val="00BF5B81"/>
    <w:rsid w:val="00BF5C3C"/>
    <w:rsid w:val="00BF5D74"/>
    <w:rsid w:val="00BF6182"/>
    <w:rsid w:val="00BF61B5"/>
    <w:rsid w:val="00BF61BE"/>
    <w:rsid w:val="00BF6428"/>
    <w:rsid w:val="00BF6485"/>
    <w:rsid w:val="00BF65E7"/>
    <w:rsid w:val="00BF683B"/>
    <w:rsid w:val="00BF68C2"/>
    <w:rsid w:val="00BF695D"/>
    <w:rsid w:val="00BF6995"/>
    <w:rsid w:val="00BF6A76"/>
    <w:rsid w:val="00BF6D3A"/>
    <w:rsid w:val="00BF6EEF"/>
    <w:rsid w:val="00BF705C"/>
    <w:rsid w:val="00BF71BF"/>
    <w:rsid w:val="00BF7257"/>
    <w:rsid w:val="00BF7739"/>
    <w:rsid w:val="00BF7BB2"/>
    <w:rsid w:val="00BF7E76"/>
    <w:rsid w:val="00BF7FD6"/>
    <w:rsid w:val="00C0031A"/>
    <w:rsid w:val="00C00956"/>
    <w:rsid w:val="00C00E5A"/>
    <w:rsid w:val="00C01081"/>
    <w:rsid w:val="00C0112A"/>
    <w:rsid w:val="00C01522"/>
    <w:rsid w:val="00C0162F"/>
    <w:rsid w:val="00C01906"/>
    <w:rsid w:val="00C01AB3"/>
    <w:rsid w:val="00C021A8"/>
    <w:rsid w:val="00C022A8"/>
    <w:rsid w:val="00C02314"/>
    <w:rsid w:val="00C02535"/>
    <w:rsid w:val="00C02A6F"/>
    <w:rsid w:val="00C02C5C"/>
    <w:rsid w:val="00C03220"/>
    <w:rsid w:val="00C032D2"/>
    <w:rsid w:val="00C03517"/>
    <w:rsid w:val="00C03605"/>
    <w:rsid w:val="00C036A5"/>
    <w:rsid w:val="00C036BD"/>
    <w:rsid w:val="00C03877"/>
    <w:rsid w:val="00C03978"/>
    <w:rsid w:val="00C03CAB"/>
    <w:rsid w:val="00C03E74"/>
    <w:rsid w:val="00C04340"/>
    <w:rsid w:val="00C044A7"/>
    <w:rsid w:val="00C045F2"/>
    <w:rsid w:val="00C049CA"/>
    <w:rsid w:val="00C04E2C"/>
    <w:rsid w:val="00C04F87"/>
    <w:rsid w:val="00C05170"/>
    <w:rsid w:val="00C05228"/>
    <w:rsid w:val="00C05650"/>
    <w:rsid w:val="00C0587C"/>
    <w:rsid w:val="00C0596B"/>
    <w:rsid w:val="00C05989"/>
    <w:rsid w:val="00C05E6F"/>
    <w:rsid w:val="00C06090"/>
    <w:rsid w:val="00C06106"/>
    <w:rsid w:val="00C061FD"/>
    <w:rsid w:val="00C0623E"/>
    <w:rsid w:val="00C063EB"/>
    <w:rsid w:val="00C064D1"/>
    <w:rsid w:val="00C06828"/>
    <w:rsid w:val="00C069DC"/>
    <w:rsid w:val="00C06D9D"/>
    <w:rsid w:val="00C06E89"/>
    <w:rsid w:val="00C06ED9"/>
    <w:rsid w:val="00C07874"/>
    <w:rsid w:val="00C078E9"/>
    <w:rsid w:val="00C07978"/>
    <w:rsid w:val="00C079E2"/>
    <w:rsid w:val="00C07C74"/>
    <w:rsid w:val="00C07CBA"/>
    <w:rsid w:val="00C103CB"/>
    <w:rsid w:val="00C10C61"/>
    <w:rsid w:val="00C10D46"/>
    <w:rsid w:val="00C10DFD"/>
    <w:rsid w:val="00C1105E"/>
    <w:rsid w:val="00C111E9"/>
    <w:rsid w:val="00C1156E"/>
    <w:rsid w:val="00C1159A"/>
    <w:rsid w:val="00C116C1"/>
    <w:rsid w:val="00C1184D"/>
    <w:rsid w:val="00C11DC9"/>
    <w:rsid w:val="00C11E42"/>
    <w:rsid w:val="00C120D6"/>
    <w:rsid w:val="00C12505"/>
    <w:rsid w:val="00C129D5"/>
    <w:rsid w:val="00C12ADE"/>
    <w:rsid w:val="00C12B8C"/>
    <w:rsid w:val="00C12E85"/>
    <w:rsid w:val="00C12F05"/>
    <w:rsid w:val="00C12F27"/>
    <w:rsid w:val="00C130AA"/>
    <w:rsid w:val="00C132FB"/>
    <w:rsid w:val="00C13316"/>
    <w:rsid w:val="00C13577"/>
    <w:rsid w:val="00C13600"/>
    <w:rsid w:val="00C1379E"/>
    <w:rsid w:val="00C138F2"/>
    <w:rsid w:val="00C13AE0"/>
    <w:rsid w:val="00C13BCF"/>
    <w:rsid w:val="00C1420C"/>
    <w:rsid w:val="00C14234"/>
    <w:rsid w:val="00C1432F"/>
    <w:rsid w:val="00C14626"/>
    <w:rsid w:val="00C146C8"/>
    <w:rsid w:val="00C148BC"/>
    <w:rsid w:val="00C14A2C"/>
    <w:rsid w:val="00C14AA7"/>
    <w:rsid w:val="00C14C7E"/>
    <w:rsid w:val="00C14D3C"/>
    <w:rsid w:val="00C14D97"/>
    <w:rsid w:val="00C15147"/>
    <w:rsid w:val="00C1516B"/>
    <w:rsid w:val="00C1541D"/>
    <w:rsid w:val="00C1553E"/>
    <w:rsid w:val="00C155D6"/>
    <w:rsid w:val="00C1582A"/>
    <w:rsid w:val="00C15970"/>
    <w:rsid w:val="00C15B1A"/>
    <w:rsid w:val="00C15BD9"/>
    <w:rsid w:val="00C15C7F"/>
    <w:rsid w:val="00C15CE0"/>
    <w:rsid w:val="00C15FB3"/>
    <w:rsid w:val="00C16127"/>
    <w:rsid w:val="00C1618B"/>
    <w:rsid w:val="00C16273"/>
    <w:rsid w:val="00C1630B"/>
    <w:rsid w:val="00C163E2"/>
    <w:rsid w:val="00C1646F"/>
    <w:rsid w:val="00C170BC"/>
    <w:rsid w:val="00C1712D"/>
    <w:rsid w:val="00C173FF"/>
    <w:rsid w:val="00C174BF"/>
    <w:rsid w:val="00C17A0C"/>
    <w:rsid w:val="00C17A7F"/>
    <w:rsid w:val="00C17F37"/>
    <w:rsid w:val="00C2037D"/>
    <w:rsid w:val="00C20507"/>
    <w:rsid w:val="00C2051E"/>
    <w:rsid w:val="00C2086F"/>
    <w:rsid w:val="00C2094B"/>
    <w:rsid w:val="00C20A2E"/>
    <w:rsid w:val="00C20B16"/>
    <w:rsid w:val="00C20BA0"/>
    <w:rsid w:val="00C20C8D"/>
    <w:rsid w:val="00C20DFC"/>
    <w:rsid w:val="00C20DFF"/>
    <w:rsid w:val="00C210AD"/>
    <w:rsid w:val="00C21201"/>
    <w:rsid w:val="00C214B3"/>
    <w:rsid w:val="00C214F9"/>
    <w:rsid w:val="00C217A8"/>
    <w:rsid w:val="00C217D7"/>
    <w:rsid w:val="00C21851"/>
    <w:rsid w:val="00C21896"/>
    <w:rsid w:val="00C218C7"/>
    <w:rsid w:val="00C218DB"/>
    <w:rsid w:val="00C21A86"/>
    <w:rsid w:val="00C21BEA"/>
    <w:rsid w:val="00C21CD7"/>
    <w:rsid w:val="00C21E24"/>
    <w:rsid w:val="00C2215F"/>
    <w:rsid w:val="00C22450"/>
    <w:rsid w:val="00C2255D"/>
    <w:rsid w:val="00C22561"/>
    <w:rsid w:val="00C22788"/>
    <w:rsid w:val="00C22E64"/>
    <w:rsid w:val="00C22F94"/>
    <w:rsid w:val="00C23112"/>
    <w:rsid w:val="00C23138"/>
    <w:rsid w:val="00C23457"/>
    <w:rsid w:val="00C234FB"/>
    <w:rsid w:val="00C2373C"/>
    <w:rsid w:val="00C23745"/>
    <w:rsid w:val="00C237F7"/>
    <w:rsid w:val="00C23872"/>
    <w:rsid w:val="00C238AF"/>
    <w:rsid w:val="00C23A3A"/>
    <w:rsid w:val="00C23F6E"/>
    <w:rsid w:val="00C2407E"/>
    <w:rsid w:val="00C24573"/>
    <w:rsid w:val="00C2457C"/>
    <w:rsid w:val="00C24642"/>
    <w:rsid w:val="00C24699"/>
    <w:rsid w:val="00C24862"/>
    <w:rsid w:val="00C248CD"/>
    <w:rsid w:val="00C249AC"/>
    <w:rsid w:val="00C249C1"/>
    <w:rsid w:val="00C24CA7"/>
    <w:rsid w:val="00C24D3C"/>
    <w:rsid w:val="00C25045"/>
    <w:rsid w:val="00C254D1"/>
    <w:rsid w:val="00C259AB"/>
    <w:rsid w:val="00C25BAB"/>
    <w:rsid w:val="00C25C72"/>
    <w:rsid w:val="00C25E6A"/>
    <w:rsid w:val="00C25EE5"/>
    <w:rsid w:val="00C25FE9"/>
    <w:rsid w:val="00C2605D"/>
    <w:rsid w:val="00C26305"/>
    <w:rsid w:val="00C2630A"/>
    <w:rsid w:val="00C26439"/>
    <w:rsid w:val="00C264A5"/>
    <w:rsid w:val="00C265DB"/>
    <w:rsid w:val="00C26778"/>
    <w:rsid w:val="00C26A1E"/>
    <w:rsid w:val="00C26EDB"/>
    <w:rsid w:val="00C2757D"/>
    <w:rsid w:val="00C276BE"/>
    <w:rsid w:val="00C27807"/>
    <w:rsid w:val="00C27997"/>
    <w:rsid w:val="00C27A3E"/>
    <w:rsid w:val="00C27AB8"/>
    <w:rsid w:val="00C27C5D"/>
    <w:rsid w:val="00C27FD0"/>
    <w:rsid w:val="00C30038"/>
    <w:rsid w:val="00C30349"/>
    <w:rsid w:val="00C30417"/>
    <w:rsid w:val="00C30964"/>
    <w:rsid w:val="00C30D48"/>
    <w:rsid w:val="00C30F79"/>
    <w:rsid w:val="00C30FC7"/>
    <w:rsid w:val="00C315FC"/>
    <w:rsid w:val="00C31845"/>
    <w:rsid w:val="00C31A13"/>
    <w:rsid w:val="00C31B00"/>
    <w:rsid w:val="00C31E8D"/>
    <w:rsid w:val="00C322CE"/>
    <w:rsid w:val="00C32402"/>
    <w:rsid w:val="00C3258C"/>
    <w:rsid w:val="00C32672"/>
    <w:rsid w:val="00C32C68"/>
    <w:rsid w:val="00C32DDA"/>
    <w:rsid w:val="00C32E13"/>
    <w:rsid w:val="00C3304B"/>
    <w:rsid w:val="00C330C7"/>
    <w:rsid w:val="00C33390"/>
    <w:rsid w:val="00C33596"/>
    <w:rsid w:val="00C335A5"/>
    <w:rsid w:val="00C3364B"/>
    <w:rsid w:val="00C33C48"/>
    <w:rsid w:val="00C33DBB"/>
    <w:rsid w:val="00C34591"/>
    <w:rsid w:val="00C34647"/>
    <w:rsid w:val="00C34690"/>
    <w:rsid w:val="00C3485C"/>
    <w:rsid w:val="00C3496A"/>
    <w:rsid w:val="00C34CFA"/>
    <w:rsid w:val="00C34D3A"/>
    <w:rsid w:val="00C34DA4"/>
    <w:rsid w:val="00C34F20"/>
    <w:rsid w:val="00C34F29"/>
    <w:rsid w:val="00C35378"/>
    <w:rsid w:val="00C3561F"/>
    <w:rsid w:val="00C3596B"/>
    <w:rsid w:val="00C35AC6"/>
    <w:rsid w:val="00C35AE0"/>
    <w:rsid w:val="00C35B64"/>
    <w:rsid w:val="00C35BF1"/>
    <w:rsid w:val="00C35CFD"/>
    <w:rsid w:val="00C3619B"/>
    <w:rsid w:val="00C3629A"/>
    <w:rsid w:val="00C362F4"/>
    <w:rsid w:val="00C3650E"/>
    <w:rsid w:val="00C368D7"/>
    <w:rsid w:val="00C3699E"/>
    <w:rsid w:val="00C36F4C"/>
    <w:rsid w:val="00C3700D"/>
    <w:rsid w:val="00C37210"/>
    <w:rsid w:val="00C3728A"/>
    <w:rsid w:val="00C376D9"/>
    <w:rsid w:val="00C37728"/>
    <w:rsid w:val="00C3773E"/>
    <w:rsid w:val="00C37B65"/>
    <w:rsid w:val="00C37C88"/>
    <w:rsid w:val="00C37D3E"/>
    <w:rsid w:val="00C40695"/>
    <w:rsid w:val="00C406A4"/>
    <w:rsid w:val="00C40A9E"/>
    <w:rsid w:val="00C40BA3"/>
    <w:rsid w:val="00C40BF1"/>
    <w:rsid w:val="00C40C70"/>
    <w:rsid w:val="00C40C8B"/>
    <w:rsid w:val="00C40CF4"/>
    <w:rsid w:val="00C40F37"/>
    <w:rsid w:val="00C40FA5"/>
    <w:rsid w:val="00C410E2"/>
    <w:rsid w:val="00C41161"/>
    <w:rsid w:val="00C41220"/>
    <w:rsid w:val="00C4144F"/>
    <w:rsid w:val="00C417CF"/>
    <w:rsid w:val="00C41899"/>
    <w:rsid w:val="00C41CAB"/>
    <w:rsid w:val="00C42178"/>
    <w:rsid w:val="00C42242"/>
    <w:rsid w:val="00C42312"/>
    <w:rsid w:val="00C42674"/>
    <w:rsid w:val="00C42756"/>
    <w:rsid w:val="00C42790"/>
    <w:rsid w:val="00C4279E"/>
    <w:rsid w:val="00C42978"/>
    <w:rsid w:val="00C42A8A"/>
    <w:rsid w:val="00C42B56"/>
    <w:rsid w:val="00C42C9C"/>
    <w:rsid w:val="00C42D86"/>
    <w:rsid w:val="00C42DDD"/>
    <w:rsid w:val="00C42FA3"/>
    <w:rsid w:val="00C43124"/>
    <w:rsid w:val="00C4325D"/>
    <w:rsid w:val="00C4331F"/>
    <w:rsid w:val="00C43393"/>
    <w:rsid w:val="00C4378D"/>
    <w:rsid w:val="00C437C7"/>
    <w:rsid w:val="00C43A64"/>
    <w:rsid w:val="00C43A8D"/>
    <w:rsid w:val="00C43B76"/>
    <w:rsid w:val="00C43C7D"/>
    <w:rsid w:val="00C43CE7"/>
    <w:rsid w:val="00C43DFB"/>
    <w:rsid w:val="00C441A9"/>
    <w:rsid w:val="00C44287"/>
    <w:rsid w:val="00C44793"/>
    <w:rsid w:val="00C44A1C"/>
    <w:rsid w:val="00C44B42"/>
    <w:rsid w:val="00C44B58"/>
    <w:rsid w:val="00C44D12"/>
    <w:rsid w:val="00C44DE6"/>
    <w:rsid w:val="00C44E5C"/>
    <w:rsid w:val="00C44E8D"/>
    <w:rsid w:val="00C4504D"/>
    <w:rsid w:val="00C4519F"/>
    <w:rsid w:val="00C45703"/>
    <w:rsid w:val="00C45887"/>
    <w:rsid w:val="00C4592F"/>
    <w:rsid w:val="00C45AD6"/>
    <w:rsid w:val="00C45DC6"/>
    <w:rsid w:val="00C45F0D"/>
    <w:rsid w:val="00C45FDF"/>
    <w:rsid w:val="00C45FF8"/>
    <w:rsid w:val="00C46113"/>
    <w:rsid w:val="00C4617B"/>
    <w:rsid w:val="00C46399"/>
    <w:rsid w:val="00C466DE"/>
    <w:rsid w:val="00C46C4B"/>
    <w:rsid w:val="00C46CDC"/>
    <w:rsid w:val="00C46F88"/>
    <w:rsid w:val="00C47455"/>
    <w:rsid w:val="00C4758E"/>
    <w:rsid w:val="00C479C4"/>
    <w:rsid w:val="00C47D8C"/>
    <w:rsid w:val="00C47D94"/>
    <w:rsid w:val="00C47DF7"/>
    <w:rsid w:val="00C47FB3"/>
    <w:rsid w:val="00C500C3"/>
    <w:rsid w:val="00C501D4"/>
    <w:rsid w:val="00C50244"/>
    <w:rsid w:val="00C503E6"/>
    <w:rsid w:val="00C5050F"/>
    <w:rsid w:val="00C50DEB"/>
    <w:rsid w:val="00C510E0"/>
    <w:rsid w:val="00C5112F"/>
    <w:rsid w:val="00C512B5"/>
    <w:rsid w:val="00C51513"/>
    <w:rsid w:val="00C51825"/>
    <w:rsid w:val="00C51A5F"/>
    <w:rsid w:val="00C51E79"/>
    <w:rsid w:val="00C51F29"/>
    <w:rsid w:val="00C5208E"/>
    <w:rsid w:val="00C521F2"/>
    <w:rsid w:val="00C52427"/>
    <w:rsid w:val="00C52684"/>
    <w:rsid w:val="00C52732"/>
    <w:rsid w:val="00C52AFE"/>
    <w:rsid w:val="00C52B7D"/>
    <w:rsid w:val="00C52BDC"/>
    <w:rsid w:val="00C52F1B"/>
    <w:rsid w:val="00C53399"/>
    <w:rsid w:val="00C5356F"/>
    <w:rsid w:val="00C538C4"/>
    <w:rsid w:val="00C539CF"/>
    <w:rsid w:val="00C53A7A"/>
    <w:rsid w:val="00C53C48"/>
    <w:rsid w:val="00C5408A"/>
    <w:rsid w:val="00C54142"/>
    <w:rsid w:val="00C5449B"/>
    <w:rsid w:val="00C54547"/>
    <w:rsid w:val="00C54E17"/>
    <w:rsid w:val="00C555AB"/>
    <w:rsid w:val="00C555BC"/>
    <w:rsid w:val="00C55D3C"/>
    <w:rsid w:val="00C55DA2"/>
    <w:rsid w:val="00C55E0C"/>
    <w:rsid w:val="00C55E2E"/>
    <w:rsid w:val="00C55E37"/>
    <w:rsid w:val="00C55F3A"/>
    <w:rsid w:val="00C56387"/>
    <w:rsid w:val="00C56687"/>
    <w:rsid w:val="00C568BC"/>
    <w:rsid w:val="00C56B3E"/>
    <w:rsid w:val="00C56DD0"/>
    <w:rsid w:val="00C56E42"/>
    <w:rsid w:val="00C57274"/>
    <w:rsid w:val="00C57897"/>
    <w:rsid w:val="00C57B3E"/>
    <w:rsid w:val="00C57BC9"/>
    <w:rsid w:val="00C603BA"/>
    <w:rsid w:val="00C60A81"/>
    <w:rsid w:val="00C60A87"/>
    <w:rsid w:val="00C60C75"/>
    <w:rsid w:val="00C60CB3"/>
    <w:rsid w:val="00C60D2E"/>
    <w:rsid w:val="00C6139D"/>
    <w:rsid w:val="00C61602"/>
    <w:rsid w:val="00C619A9"/>
    <w:rsid w:val="00C61AF8"/>
    <w:rsid w:val="00C61EEF"/>
    <w:rsid w:val="00C61FFA"/>
    <w:rsid w:val="00C62215"/>
    <w:rsid w:val="00C62374"/>
    <w:rsid w:val="00C629DD"/>
    <w:rsid w:val="00C62B8E"/>
    <w:rsid w:val="00C62D96"/>
    <w:rsid w:val="00C63466"/>
    <w:rsid w:val="00C63562"/>
    <w:rsid w:val="00C63E11"/>
    <w:rsid w:val="00C64A2B"/>
    <w:rsid w:val="00C64A75"/>
    <w:rsid w:val="00C64B50"/>
    <w:rsid w:val="00C64B70"/>
    <w:rsid w:val="00C64DCA"/>
    <w:rsid w:val="00C65248"/>
    <w:rsid w:val="00C65262"/>
    <w:rsid w:val="00C652A2"/>
    <w:rsid w:val="00C65425"/>
    <w:rsid w:val="00C6542C"/>
    <w:rsid w:val="00C657AC"/>
    <w:rsid w:val="00C65ABA"/>
    <w:rsid w:val="00C6679E"/>
    <w:rsid w:val="00C66964"/>
    <w:rsid w:val="00C66C01"/>
    <w:rsid w:val="00C66D42"/>
    <w:rsid w:val="00C66D72"/>
    <w:rsid w:val="00C66F9F"/>
    <w:rsid w:val="00C6702A"/>
    <w:rsid w:val="00C67153"/>
    <w:rsid w:val="00C6752C"/>
    <w:rsid w:val="00C675E7"/>
    <w:rsid w:val="00C67791"/>
    <w:rsid w:val="00C67966"/>
    <w:rsid w:val="00C67BEF"/>
    <w:rsid w:val="00C67EDE"/>
    <w:rsid w:val="00C7001D"/>
    <w:rsid w:val="00C7004E"/>
    <w:rsid w:val="00C701E2"/>
    <w:rsid w:val="00C70797"/>
    <w:rsid w:val="00C7083C"/>
    <w:rsid w:val="00C70923"/>
    <w:rsid w:val="00C70EAF"/>
    <w:rsid w:val="00C70F31"/>
    <w:rsid w:val="00C70FD0"/>
    <w:rsid w:val="00C710A4"/>
    <w:rsid w:val="00C711C2"/>
    <w:rsid w:val="00C71305"/>
    <w:rsid w:val="00C71915"/>
    <w:rsid w:val="00C71E8E"/>
    <w:rsid w:val="00C71ED8"/>
    <w:rsid w:val="00C71F42"/>
    <w:rsid w:val="00C722FD"/>
    <w:rsid w:val="00C7281A"/>
    <w:rsid w:val="00C72C49"/>
    <w:rsid w:val="00C73414"/>
    <w:rsid w:val="00C73577"/>
    <w:rsid w:val="00C73C16"/>
    <w:rsid w:val="00C73FB2"/>
    <w:rsid w:val="00C74730"/>
    <w:rsid w:val="00C7485D"/>
    <w:rsid w:val="00C74AA9"/>
    <w:rsid w:val="00C74FC1"/>
    <w:rsid w:val="00C758F7"/>
    <w:rsid w:val="00C7593A"/>
    <w:rsid w:val="00C76041"/>
    <w:rsid w:val="00C760B0"/>
    <w:rsid w:val="00C76619"/>
    <w:rsid w:val="00C76663"/>
    <w:rsid w:val="00C766D6"/>
    <w:rsid w:val="00C76A8D"/>
    <w:rsid w:val="00C76B75"/>
    <w:rsid w:val="00C76C63"/>
    <w:rsid w:val="00C76FC6"/>
    <w:rsid w:val="00C771F9"/>
    <w:rsid w:val="00C771FE"/>
    <w:rsid w:val="00C776A7"/>
    <w:rsid w:val="00C7799B"/>
    <w:rsid w:val="00C77C70"/>
    <w:rsid w:val="00C77D5E"/>
    <w:rsid w:val="00C8013A"/>
    <w:rsid w:val="00C80283"/>
    <w:rsid w:val="00C807A3"/>
    <w:rsid w:val="00C807CB"/>
    <w:rsid w:val="00C808D2"/>
    <w:rsid w:val="00C80E0D"/>
    <w:rsid w:val="00C8143F"/>
    <w:rsid w:val="00C81563"/>
    <w:rsid w:val="00C81820"/>
    <w:rsid w:val="00C81824"/>
    <w:rsid w:val="00C818A6"/>
    <w:rsid w:val="00C81A93"/>
    <w:rsid w:val="00C81C30"/>
    <w:rsid w:val="00C81C68"/>
    <w:rsid w:val="00C81C86"/>
    <w:rsid w:val="00C81E15"/>
    <w:rsid w:val="00C81E7F"/>
    <w:rsid w:val="00C8237C"/>
    <w:rsid w:val="00C823EF"/>
    <w:rsid w:val="00C824A8"/>
    <w:rsid w:val="00C82956"/>
    <w:rsid w:val="00C82C62"/>
    <w:rsid w:val="00C82DD4"/>
    <w:rsid w:val="00C8323F"/>
    <w:rsid w:val="00C83357"/>
    <w:rsid w:val="00C83878"/>
    <w:rsid w:val="00C8387F"/>
    <w:rsid w:val="00C83991"/>
    <w:rsid w:val="00C83A95"/>
    <w:rsid w:val="00C83B77"/>
    <w:rsid w:val="00C83E6E"/>
    <w:rsid w:val="00C84052"/>
    <w:rsid w:val="00C8408C"/>
    <w:rsid w:val="00C841D4"/>
    <w:rsid w:val="00C842A4"/>
    <w:rsid w:val="00C842BC"/>
    <w:rsid w:val="00C84329"/>
    <w:rsid w:val="00C84369"/>
    <w:rsid w:val="00C844AC"/>
    <w:rsid w:val="00C8463A"/>
    <w:rsid w:val="00C8483F"/>
    <w:rsid w:val="00C849F9"/>
    <w:rsid w:val="00C84AA8"/>
    <w:rsid w:val="00C8511D"/>
    <w:rsid w:val="00C8541B"/>
    <w:rsid w:val="00C8561D"/>
    <w:rsid w:val="00C85834"/>
    <w:rsid w:val="00C85989"/>
    <w:rsid w:val="00C85A58"/>
    <w:rsid w:val="00C85C21"/>
    <w:rsid w:val="00C85C94"/>
    <w:rsid w:val="00C862F2"/>
    <w:rsid w:val="00C86459"/>
    <w:rsid w:val="00C865DD"/>
    <w:rsid w:val="00C8679A"/>
    <w:rsid w:val="00C867DF"/>
    <w:rsid w:val="00C86A7B"/>
    <w:rsid w:val="00C86B1A"/>
    <w:rsid w:val="00C86B4B"/>
    <w:rsid w:val="00C86C12"/>
    <w:rsid w:val="00C86D45"/>
    <w:rsid w:val="00C86EB7"/>
    <w:rsid w:val="00C86FA2"/>
    <w:rsid w:val="00C87107"/>
    <w:rsid w:val="00C87414"/>
    <w:rsid w:val="00C879D1"/>
    <w:rsid w:val="00C87B11"/>
    <w:rsid w:val="00C87DBD"/>
    <w:rsid w:val="00C87EFA"/>
    <w:rsid w:val="00C90005"/>
    <w:rsid w:val="00C9002C"/>
    <w:rsid w:val="00C90192"/>
    <w:rsid w:val="00C901DA"/>
    <w:rsid w:val="00C902D7"/>
    <w:rsid w:val="00C904AD"/>
    <w:rsid w:val="00C9057E"/>
    <w:rsid w:val="00C9061C"/>
    <w:rsid w:val="00C907F0"/>
    <w:rsid w:val="00C90935"/>
    <w:rsid w:val="00C90A5C"/>
    <w:rsid w:val="00C90BDF"/>
    <w:rsid w:val="00C90C53"/>
    <w:rsid w:val="00C90DC1"/>
    <w:rsid w:val="00C91778"/>
    <w:rsid w:val="00C91848"/>
    <w:rsid w:val="00C91B2C"/>
    <w:rsid w:val="00C91D63"/>
    <w:rsid w:val="00C91EE5"/>
    <w:rsid w:val="00C92186"/>
    <w:rsid w:val="00C927F3"/>
    <w:rsid w:val="00C92826"/>
    <w:rsid w:val="00C92BCE"/>
    <w:rsid w:val="00C92C4B"/>
    <w:rsid w:val="00C92DB2"/>
    <w:rsid w:val="00C92F49"/>
    <w:rsid w:val="00C931D5"/>
    <w:rsid w:val="00C93D5D"/>
    <w:rsid w:val="00C93DD5"/>
    <w:rsid w:val="00C93F21"/>
    <w:rsid w:val="00C93F7B"/>
    <w:rsid w:val="00C93F87"/>
    <w:rsid w:val="00C9409C"/>
    <w:rsid w:val="00C94206"/>
    <w:rsid w:val="00C9432C"/>
    <w:rsid w:val="00C943AE"/>
    <w:rsid w:val="00C94664"/>
    <w:rsid w:val="00C9496E"/>
    <w:rsid w:val="00C949D6"/>
    <w:rsid w:val="00C94C48"/>
    <w:rsid w:val="00C94D34"/>
    <w:rsid w:val="00C94D6F"/>
    <w:rsid w:val="00C94F02"/>
    <w:rsid w:val="00C95135"/>
    <w:rsid w:val="00C953B4"/>
    <w:rsid w:val="00C956E2"/>
    <w:rsid w:val="00C95E2A"/>
    <w:rsid w:val="00C95F9A"/>
    <w:rsid w:val="00C96061"/>
    <w:rsid w:val="00C9613D"/>
    <w:rsid w:val="00C96229"/>
    <w:rsid w:val="00C963EC"/>
    <w:rsid w:val="00C96428"/>
    <w:rsid w:val="00C9649B"/>
    <w:rsid w:val="00C966F4"/>
    <w:rsid w:val="00C9677D"/>
    <w:rsid w:val="00C96B59"/>
    <w:rsid w:val="00C96E2D"/>
    <w:rsid w:val="00C96EE3"/>
    <w:rsid w:val="00C971BB"/>
    <w:rsid w:val="00C97331"/>
    <w:rsid w:val="00C97ACD"/>
    <w:rsid w:val="00C97C6C"/>
    <w:rsid w:val="00C97CC8"/>
    <w:rsid w:val="00C97DDF"/>
    <w:rsid w:val="00C97EF5"/>
    <w:rsid w:val="00CA04E2"/>
    <w:rsid w:val="00CA05AB"/>
    <w:rsid w:val="00CA0681"/>
    <w:rsid w:val="00CA0C9F"/>
    <w:rsid w:val="00CA0F7E"/>
    <w:rsid w:val="00CA1005"/>
    <w:rsid w:val="00CA1239"/>
    <w:rsid w:val="00CA1255"/>
    <w:rsid w:val="00CA12D6"/>
    <w:rsid w:val="00CA1463"/>
    <w:rsid w:val="00CA14AE"/>
    <w:rsid w:val="00CA155B"/>
    <w:rsid w:val="00CA1663"/>
    <w:rsid w:val="00CA1802"/>
    <w:rsid w:val="00CA1ADE"/>
    <w:rsid w:val="00CA1B75"/>
    <w:rsid w:val="00CA1C7E"/>
    <w:rsid w:val="00CA1E19"/>
    <w:rsid w:val="00CA1F61"/>
    <w:rsid w:val="00CA20CF"/>
    <w:rsid w:val="00CA20EF"/>
    <w:rsid w:val="00CA23DF"/>
    <w:rsid w:val="00CA24A5"/>
    <w:rsid w:val="00CA25A4"/>
    <w:rsid w:val="00CA2997"/>
    <w:rsid w:val="00CA2D1F"/>
    <w:rsid w:val="00CA30A3"/>
    <w:rsid w:val="00CA30B6"/>
    <w:rsid w:val="00CA34BA"/>
    <w:rsid w:val="00CA3529"/>
    <w:rsid w:val="00CA3536"/>
    <w:rsid w:val="00CA3548"/>
    <w:rsid w:val="00CA36BA"/>
    <w:rsid w:val="00CA3707"/>
    <w:rsid w:val="00CA3B33"/>
    <w:rsid w:val="00CA3E39"/>
    <w:rsid w:val="00CA41E9"/>
    <w:rsid w:val="00CA4338"/>
    <w:rsid w:val="00CA474A"/>
    <w:rsid w:val="00CA4832"/>
    <w:rsid w:val="00CA4A30"/>
    <w:rsid w:val="00CA4B83"/>
    <w:rsid w:val="00CA4C34"/>
    <w:rsid w:val="00CA4D71"/>
    <w:rsid w:val="00CA50B0"/>
    <w:rsid w:val="00CA50F4"/>
    <w:rsid w:val="00CA59A9"/>
    <w:rsid w:val="00CA5ABC"/>
    <w:rsid w:val="00CA5B16"/>
    <w:rsid w:val="00CA5B64"/>
    <w:rsid w:val="00CA5BB0"/>
    <w:rsid w:val="00CA5CB1"/>
    <w:rsid w:val="00CA5D4A"/>
    <w:rsid w:val="00CA5EA2"/>
    <w:rsid w:val="00CA6101"/>
    <w:rsid w:val="00CA671E"/>
    <w:rsid w:val="00CA68B7"/>
    <w:rsid w:val="00CA69F1"/>
    <w:rsid w:val="00CA6ACE"/>
    <w:rsid w:val="00CA6C72"/>
    <w:rsid w:val="00CA6CC6"/>
    <w:rsid w:val="00CA6F9C"/>
    <w:rsid w:val="00CA6FEC"/>
    <w:rsid w:val="00CA7125"/>
    <w:rsid w:val="00CA760D"/>
    <w:rsid w:val="00CA7A0E"/>
    <w:rsid w:val="00CA7A10"/>
    <w:rsid w:val="00CA7DF4"/>
    <w:rsid w:val="00CA7FB8"/>
    <w:rsid w:val="00CB0227"/>
    <w:rsid w:val="00CB03A8"/>
    <w:rsid w:val="00CB0751"/>
    <w:rsid w:val="00CB07FB"/>
    <w:rsid w:val="00CB09A7"/>
    <w:rsid w:val="00CB09AA"/>
    <w:rsid w:val="00CB0A58"/>
    <w:rsid w:val="00CB0D51"/>
    <w:rsid w:val="00CB0F09"/>
    <w:rsid w:val="00CB196D"/>
    <w:rsid w:val="00CB1C1B"/>
    <w:rsid w:val="00CB1F09"/>
    <w:rsid w:val="00CB1FA4"/>
    <w:rsid w:val="00CB209E"/>
    <w:rsid w:val="00CB2180"/>
    <w:rsid w:val="00CB2308"/>
    <w:rsid w:val="00CB244A"/>
    <w:rsid w:val="00CB261F"/>
    <w:rsid w:val="00CB2720"/>
    <w:rsid w:val="00CB2AE2"/>
    <w:rsid w:val="00CB2BDC"/>
    <w:rsid w:val="00CB30C6"/>
    <w:rsid w:val="00CB33B6"/>
    <w:rsid w:val="00CB3422"/>
    <w:rsid w:val="00CB4054"/>
    <w:rsid w:val="00CB43DF"/>
    <w:rsid w:val="00CB451D"/>
    <w:rsid w:val="00CB4832"/>
    <w:rsid w:val="00CB48F5"/>
    <w:rsid w:val="00CB4999"/>
    <w:rsid w:val="00CB4EE6"/>
    <w:rsid w:val="00CB5447"/>
    <w:rsid w:val="00CB58DF"/>
    <w:rsid w:val="00CB592C"/>
    <w:rsid w:val="00CB5A66"/>
    <w:rsid w:val="00CB5A6C"/>
    <w:rsid w:val="00CB5BF4"/>
    <w:rsid w:val="00CB5C8E"/>
    <w:rsid w:val="00CB60C5"/>
    <w:rsid w:val="00CB60C6"/>
    <w:rsid w:val="00CB612E"/>
    <w:rsid w:val="00CB64F3"/>
    <w:rsid w:val="00CB6503"/>
    <w:rsid w:val="00CB69A4"/>
    <w:rsid w:val="00CB6AAE"/>
    <w:rsid w:val="00CB6CA6"/>
    <w:rsid w:val="00CB6F28"/>
    <w:rsid w:val="00CB7019"/>
    <w:rsid w:val="00CB7094"/>
    <w:rsid w:val="00CB7546"/>
    <w:rsid w:val="00CB757C"/>
    <w:rsid w:val="00CB7BE1"/>
    <w:rsid w:val="00CB7E5E"/>
    <w:rsid w:val="00CC00F8"/>
    <w:rsid w:val="00CC0258"/>
    <w:rsid w:val="00CC027B"/>
    <w:rsid w:val="00CC02CD"/>
    <w:rsid w:val="00CC04B2"/>
    <w:rsid w:val="00CC0680"/>
    <w:rsid w:val="00CC0699"/>
    <w:rsid w:val="00CC08DA"/>
    <w:rsid w:val="00CC093F"/>
    <w:rsid w:val="00CC0AC3"/>
    <w:rsid w:val="00CC0C95"/>
    <w:rsid w:val="00CC0DF9"/>
    <w:rsid w:val="00CC1134"/>
    <w:rsid w:val="00CC115B"/>
    <w:rsid w:val="00CC12B1"/>
    <w:rsid w:val="00CC1661"/>
    <w:rsid w:val="00CC174C"/>
    <w:rsid w:val="00CC1A11"/>
    <w:rsid w:val="00CC1AA3"/>
    <w:rsid w:val="00CC1DD9"/>
    <w:rsid w:val="00CC20A9"/>
    <w:rsid w:val="00CC2323"/>
    <w:rsid w:val="00CC24BC"/>
    <w:rsid w:val="00CC2526"/>
    <w:rsid w:val="00CC25F3"/>
    <w:rsid w:val="00CC2A12"/>
    <w:rsid w:val="00CC2A69"/>
    <w:rsid w:val="00CC2CC4"/>
    <w:rsid w:val="00CC2CFF"/>
    <w:rsid w:val="00CC2D71"/>
    <w:rsid w:val="00CC323F"/>
    <w:rsid w:val="00CC3283"/>
    <w:rsid w:val="00CC32C0"/>
    <w:rsid w:val="00CC33F8"/>
    <w:rsid w:val="00CC3568"/>
    <w:rsid w:val="00CC3A07"/>
    <w:rsid w:val="00CC3C49"/>
    <w:rsid w:val="00CC3DB3"/>
    <w:rsid w:val="00CC3DC0"/>
    <w:rsid w:val="00CC40AE"/>
    <w:rsid w:val="00CC4210"/>
    <w:rsid w:val="00CC4428"/>
    <w:rsid w:val="00CC44E1"/>
    <w:rsid w:val="00CC4633"/>
    <w:rsid w:val="00CC46AA"/>
    <w:rsid w:val="00CC4D4C"/>
    <w:rsid w:val="00CC4E33"/>
    <w:rsid w:val="00CC4F39"/>
    <w:rsid w:val="00CC5100"/>
    <w:rsid w:val="00CC5128"/>
    <w:rsid w:val="00CC5368"/>
    <w:rsid w:val="00CC5552"/>
    <w:rsid w:val="00CC5576"/>
    <w:rsid w:val="00CC5751"/>
    <w:rsid w:val="00CC57D8"/>
    <w:rsid w:val="00CC58C1"/>
    <w:rsid w:val="00CC5B53"/>
    <w:rsid w:val="00CC5CEF"/>
    <w:rsid w:val="00CC5D35"/>
    <w:rsid w:val="00CC60B9"/>
    <w:rsid w:val="00CC63C1"/>
    <w:rsid w:val="00CC6523"/>
    <w:rsid w:val="00CC65DA"/>
    <w:rsid w:val="00CC66D9"/>
    <w:rsid w:val="00CC6AC4"/>
    <w:rsid w:val="00CC6CE0"/>
    <w:rsid w:val="00CC6EDD"/>
    <w:rsid w:val="00CC6F24"/>
    <w:rsid w:val="00CC71B6"/>
    <w:rsid w:val="00CC7252"/>
    <w:rsid w:val="00CC76AB"/>
    <w:rsid w:val="00CC7A5F"/>
    <w:rsid w:val="00CC7AB5"/>
    <w:rsid w:val="00CC7C9C"/>
    <w:rsid w:val="00CC7CB4"/>
    <w:rsid w:val="00CC7D84"/>
    <w:rsid w:val="00CC7E27"/>
    <w:rsid w:val="00CC7E5B"/>
    <w:rsid w:val="00CD0080"/>
    <w:rsid w:val="00CD01FC"/>
    <w:rsid w:val="00CD0637"/>
    <w:rsid w:val="00CD073C"/>
    <w:rsid w:val="00CD0993"/>
    <w:rsid w:val="00CD09BD"/>
    <w:rsid w:val="00CD0A50"/>
    <w:rsid w:val="00CD1239"/>
    <w:rsid w:val="00CD12B2"/>
    <w:rsid w:val="00CD13A4"/>
    <w:rsid w:val="00CD14FA"/>
    <w:rsid w:val="00CD1615"/>
    <w:rsid w:val="00CD1685"/>
    <w:rsid w:val="00CD172C"/>
    <w:rsid w:val="00CD1BA9"/>
    <w:rsid w:val="00CD1C0B"/>
    <w:rsid w:val="00CD1CB6"/>
    <w:rsid w:val="00CD20D1"/>
    <w:rsid w:val="00CD2258"/>
    <w:rsid w:val="00CD24B3"/>
    <w:rsid w:val="00CD258B"/>
    <w:rsid w:val="00CD26B8"/>
    <w:rsid w:val="00CD28C0"/>
    <w:rsid w:val="00CD291A"/>
    <w:rsid w:val="00CD298D"/>
    <w:rsid w:val="00CD29DA"/>
    <w:rsid w:val="00CD2B73"/>
    <w:rsid w:val="00CD2BEB"/>
    <w:rsid w:val="00CD2C47"/>
    <w:rsid w:val="00CD2E3E"/>
    <w:rsid w:val="00CD2F45"/>
    <w:rsid w:val="00CD3001"/>
    <w:rsid w:val="00CD30B5"/>
    <w:rsid w:val="00CD3118"/>
    <w:rsid w:val="00CD314F"/>
    <w:rsid w:val="00CD33D3"/>
    <w:rsid w:val="00CD3482"/>
    <w:rsid w:val="00CD38C9"/>
    <w:rsid w:val="00CD393C"/>
    <w:rsid w:val="00CD3BED"/>
    <w:rsid w:val="00CD3CAF"/>
    <w:rsid w:val="00CD3D5D"/>
    <w:rsid w:val="00CD3F2B"/>
    <w:rsid w:val="00CD4225"/>
    <w:rsid w:val="00CD46A3"/>
    <w:rsid w:val="00CD49B9"/>
    <w:rsid w:val="00CD4D6D"/>
    <w:rsid w:val="00CD4E24"/>
    <w:rsid w:val="00CD4F16"/>
    <w:rsid w:val="00CD53D2"/>
    <w:rsid w:val="00CD55EC"/>
    <w:rsid w:val="00CD562C"/>
    <w:rsid w:val="00CD5776"/>
    <w:rsid w:val="00CD5DB3"/>
    <w:rsid w:val="00CD5F63"/>
    <w:rsid w:val="00CD602D"/>
    <w:rsid w:val="00CD6239"/>
    <w:rsid w:val="00CD63A6"/>
    <w:rsid w:val="00CD69EB"/>
    <w:rsid w:val="00CD6E0B"/>
    <w:rsid w:val="00CD6F3A"/>
    <w:rsid w:val="00CD70B1"/>
    <w:rsid w:val="00CD7265"/>
    <w:rsid w:val="00CD7A20"/>
    <w:rsid w:val="00CD7A8E"/>
    <w:rsid w:val="00CD7AF7"/>
    <w:rsid w:val="00CD7C29"/>
    <w:rsid w:val="00CD7C9F"/>
    <w:rsid w:val="00CE0669"/>
    <w:rsid w:val="00CE099D"/>
    <w:rsid w:val="00CE0A33"/>
    <w:rsid w:val="00CE0BA4"/>
    <w:rsid w:val="00CE0D02"/>
    <w:rsid w:val="00CE0ED0"/>
    <w:rsid w:val="00CE1332"/>
    <w:rsid w:val="00CE14B1"/>
    <w:rsid w:val="00CE14CF"/>
    <w:rsid w:val="00CE1780"/>
    <w:rsid w:val="00CE17D6"/>
    <w:rsid w:val="00CE1A60"/>
    <w:rsid w:val="00CE1B25"/>
    <w:rsid w:val="00CE1F5B"/>
    <w:rsid w:val="00CE1F60"/>
    <w:rsid w:val="00CE1F72"/>
    <w:rsid w:val="00CE24E0"/>
    <w:rsid w:val="00CE24F4"/>
    <w:rsid w:val="00CE2525"/>
    <w:rsid w:val="00CE2617"/>
    <w:rsid w:val="00CE284E"/>
    <w:rsid w:val="00CE28F7"/>
    <w:rsid w:val="00CE2CEC"/>
    <w:rsid w:val="00CE3404"/>
    <w:rsid w:val="00CE3745"/>
    <w:rsid w:val="00CE3793"/>
    <w:rsid w:val="00CE398E"/>
    <w:rsid w:val="00CE3D6E"/>
    <w:rsid w:val="00CE3E77"/>
    <w:rsid w:val="00CE4221"/>
    <w:rsid w:val="00CE430F"/>
    <w:rsid w:val="00CE4458"/>
    <w:rsid w:val="00CE4461"/>
    <w:rsid w:val="00CE48E1"/>
    <w:rsid w:val="00CE4C78"/>
    <w:rsid w:val="00CE4F00"/>
    <w:rsid w:val="00CE4F4E"/>
    <w:rsid w:val="00CE5907"/>
    <w:rsid w:val="00CE63FE"/>
    <w:rsid w:val="00CE66AB"/>
    <w:rsid w:val="00CE6E28"/>
    <w:rsid w:val="00CE73AF"/>
    <w:rsid w:val="00CE73E9"/>
    <w:rsid w:val="00CE7544"/>
    <w:rsid w:val="00CE7611"/>
    <w:rsid w:val="00CE7A77"/>
    <w:rsid w:val="00CE7C0A"/>
    <w:rsid w:val="00CE7D1E"/>
    <w:rsid w:val="00CE7ED6"/>
    <w:rsid w:val="00CF001E"/>
    <w:rsid w:val="00CF01A3"/>
    <w:rsid w:val="00CF09A4"/>
    <w:rsid w:val="00CF0AEF"/>
    <w:rsid w:val="00CF0BA6"/>
    <w:rsid w:val="00CF0BBB"/>
    <w:rsid w:val="00CF0BD0"/>
    <w:rsid w:val="00CF0CEB"/>
    <w:rsid w:val="00CF0EDE"/>
    <w:rsid w:val="00CF1188"/>
    <w:rsid w:val="00CF14C8"/>
    <w:rsid w:val="00CF197A"/>
    <w:rsid w:val="00CF19FD"/>
    <w:rsid w:val="00CF1A1E"/>
    <w:rsid w:val="00CF1BFE"/>
    <w:rsid w:val="00CF1CD6"/>
    <w:rsid w:val="00CF1D67"/>
    <w:rsid w:val="00CF1F99"/>
    <w:rsid w:val="00CF1FCD"/>
    <w:rsid w:val="00CF22C2"/>
    <w:rsid w:val="00CF2423"/>
    <w:rsid w:val="00CF24D8"/>
    <w:rsid w:val="00CF2564"/>
    <w:rsid w:val="00CF2693"/>
    <w:rsid w:val="00CF282D"/>
    <w:rsid w:val="00CF2C17"/>
    <w:rsid w:val="00CF2C57"/>
    <w:rsid w:val="00CF2EA5"/>
    <w:rsid w:val="00CF2EB8"/>
    <w:rsid w:val="00CF3026"/>
    <w:rsid w:val="00CF3133"/>
    <w:rsid w:val="00CF3153"/>
    <w:rsid w:val="00CF320E"/>
    <w:rsid w:val="00CF32F8"/>
    <w:rsid w:val="00CF3303"/>
    <w:rsid w:val="00CF33A9"/>
    <w:rsid w:val="00CF3441"/>
    <w:rsid w:val="00CF3473"/>
    <w:rsid w:val="00CF355F"/>
    <w:rsid w:val="00CF3840"/>
    <w:rsid w:val="00CF3A02"/>
    <w:rsid w:val="00CF4195"/>
    <w:rsid w:val="00CF42F2"/>
    <w:rsid w:val="00CF43B3"/>
    <w:rsid w:val="00CF46AC"/>
    <w:rsid w:val="00CF47A2"/>
    <w:rsid w:val="00CF487F"/>
    <w:rsid w:val="00CF4A63"/>
    <w:rsid w:val="00CF4BFF"/>
    <w:rsid w:val="00CF4E67"/>
    <w:rsid w:val="00CF5392"/>
    <w:rsid w:val="00CF545E"/>
    <w:rsid w:val="00CF5777"/>
    <w:rsid w:val="00CF5796"/>
    <w:rsid w:val="00CF57B7"/>
    <w:rsid w:val="00CF58F7"/>
    <w:rsid w:val="00CF5935"/>
    <w:rsid w:val="00CF599D"/>
    <w:rsid w:val="00CF5CE7"/>
    <w:rsid w:val="00CF5DD5"/>
    <w:rsid w:val="00CF6084"/>
    <w:rsid w:val="00CF6480"/>
    <w:rsid w:val="00CF6A98"/>
    <w:rsid w:val="00CF720F"/>
    <w:rsid w:val="00CF7227"/>
    <w:rsid w:val="00CF727D"/>
    <w:rsid w:val="00CF72F2"/>
    <w:rsid w:val="00CF7774"/>
    <w:rsid w:val="00CF7911"/>
    <w:rsid w:val="00CF7B0A"/>
    <w:rsid w:val="00CF7D34"/>
    <w:rsid w:val="00D00033"/>
    <w:rsid w:val="00D000AC"/>
    <w:rsid w:val="00D0032F"/>
    <w:rsid w:val="00D00576"/>
    <w:rsid w:val="00D0091E"/>
    <w:rsid w:val="00D009B5"/>
    <w:rsid w:val="00D009C1"/>
    <w:rsid w:val="00D009CB"/>
    <w:rsid w:val="00D00A98"/>
    <w:rsid w:val="00D00D0D"/>
    <w:rsid w:val="00D00DD3"/>
    <w:rsid w:val="00D01575"/>
    <w:rsid w:val="00D01642"/>
    <w:rsid w:val="00D016A7"/>
    <w:rsid w:val="00D017B4"/>
    <w:rsid w:val="00D018B4"/>
    <w:rsid w:val="00D01E09"/>
    <w:rsid w:val="00D01E53"/>
    <w:rsid w:val="00D02042"/>
    <w:rsid w:val="00D0252E"/>
    <w:rsid w:val="00D0295F"/>
    <w:rsid w:val="00D02988"/>
    <w:rsid w:val="00D02BEA"/>
    <w:rsid w:val="00D02DC1"/>
    <w:rsid w:val="00D02F67"/>
    <w:rsid w:val="00D03124"/>
    <w:rsid w:val="00D03229"/>
    <w:rsid w:val="00D03665"/>
    <w:rsid w:val="00D03796"/>
    <w:rsid w:val="00D03807"/>
    <w:rsid w:val="00D0383A"/>
    <w:rsid w:val="00D038C6"/>
    <w:rsid w:val="00D0393B"/>
    <w:rsid w:val="00D03AE5"/>
    <w:rsid w:val="00D03C9D"/>
    <w:rsid w:val="00D03D22"/>
    <w:rsid w:val="00D03DAC"/>
    <w:rsid w:val="00D03ED6"/>
    <w:rsid w:val="00D04018"/>
    <w:rsid w:val="00D04104"/>
    <w:rsid w:val="00D043F9"/>
    <w:rsid w:val="00D044EE"/>
    <w:rsid w:val="00D044FE"/>
    <w:rsid w:val="00D0489F"/>
    <w:rsid w:val="00D049F0"/>
    <w:rsid w:val="00D04A59"/>
    <w:rsid w:val="00D04AF2"/>
    <w:rsid w:val="00D04B02"/>
    <w:rsid w:val="00D04CB8"/>
    <w:rsid w:val="00D05142"/>
    <w:rsid w:val="00D052AF"/>
    <w:rsid w:val="00D0556B"/>
    <w:rsid w:val="00D05789"/>
    <w:rsid w:val="00D058A5"/>
    <w:rsid w:val="00D05A27"/>
    <w:rsid w:val="00D05C28"/>
    <w:rsid w:val="00D05D9A"/>
    <w:rsid w:val="00D05DC9"/>
    <w:rsid w:val="00D05E23"/>
    <w:rsid w:val="00D06135"/>
    <w:rsid w:val="00D06452"/>
    <w:rsid w:val="00D06690"/>
    <w:rsid w:val="00D06D3B"/>
    <w:rsid w:val="00D06DAC"/>
    <w:rsid w:val="00D06E60"/>
    <w:rsid w:val="00D06FD4"/>
    <w:rsid w:val="00D074C5"/>
    <w:rsid w:val="00D07850"/>
    <w:rsid w:val="00D07864"/>
    <w:rsid w:val="00D0799B"/>
    <w:rsid w:val="00D07C13"/>
    <w:rsid w:val="00D07CDB"/>
    <w:rsid w:val="00D07D67"/>
    <w:rsid w:val="00D1019E"/>
    <w:rsid w:val="00D10578"/>
    <w:rsid w:val="00D106C4"/>
    <w:rsid w:val="00D1076C"/>
    <w:rsid w:val="00D1089C"/>
    <w:rsid w:val="00D10AE5"/>
    <w:rsid w:val="00D10D84"/>
    <w:rsid w:val="00D11048"/>
    <w:rsid w:val="00D115F6"/>
    <w:rsid w:val="00D11611"/>
    <w:rsid w:val="00D116CC"/>
    <w:rsid w:val="00D11AB2"/>
    <w:rsid w:val="00D11D55"/>
    <w:rsid w:val="00D11E6D"/>
    <w:rsid w:val="00D12178"/>
    <w:rsid w:val="00D12740"/>
    <w:rsid w:val="00D12793"/>
    <w:rsid w:val="00D12AA8"/>
    <w:rsid w:val="00D12DBC"/>
    <w:rsid w:val="00D12F0F"/>
    <w:rsid w:val="00D12F2D"/>
    <w:rsid w:val="00D13363"/>
    <w:rsid w:val="00D1343F"/>
    <w:rsid w:val="00D13539"/>
    <w:rsid w:val="00D1396C"/>
    <w:rsid w:val="00D139FA"/>
    <w:rsid w:val="00D13CA3"/>
    <w:rsid w:val="00D13E4C"/>
    <w:rsid w:val="00D140BC"/>
    <w:rsid w:val="00D143BA"/>
    <w:rsid w:val="00D1456A"/>
    <w:rsid w:val="00D147BD"/>
    <w:rsid w:val="00D1489E"/>
    <w:rsid w:val="00D14B18"/>
    <w:rsid w:val="00D14BAF"/>
    <w:rsid w:val="00D14C2F"/>
    <w:rsid w:val="00D14CE8"/>
    <w:rsid w:val="00D14FA0"/>
    <w:rsid w:val="00D151CC"/>
    <w:rsid w:val="00D153CB"/>
    <w:rsid w:val="00D15507"/>
    <w:rsid w:val="00D155F6"/>
    <w:rsid w:val="00D15A13"/>
    <w:rsid w:val="00D15B54"/>
    <w:rsid w:val="00D15CAF"/>
    <w:rsid w:val="00D15D7D"/>
    <w:rsid w:val="00D15F30"/>
    <w:rsid w:val="00D16146"/>
    <w:rsid w:val="00D1643F"/>
    <w:rsid w:val="00D16985"/>
    <w:rsid w:val="00D16B77"/>
    <w:rsid w:val="00D16BCF"/>
    <w:rsid w:val="00D16C98"/>
    <w:rsid w:val="00D16CDB"/>
    <w:rsid w:val="00D16E06"/>
    <w:rsid w:val="00D17189"/>
    <w:rsid w:val="00D171B2"/>
    <w:rsid w:val="00D17595"/>
    <w:rsid w:val="00D176FD"/>
    <w:rsid w:val="00D177C4"/>
    <w:rsid w:val="00D179D9"/>
    <w:rsid w:val="00D17B46"/>
    <w:rsid w:val="00D17C9D"/>
    <w:rsid w:val="00D17F08"/>
    <w:rsid w:val="00D2042F"/>
    <w:rsid w:val="00D204DE"/>
    <w:rsid w:val="00D208D5"/>
    <w:rsid w:val="00D20946"/>
    <w:rsid w:val="00D20969"/>
    <w:rsid w:val="00D20994"/>
    <w:rsid w:val="00D2099D"/>
    <w:rsid w:val="00D2099E"/>
    <w:rsid w:val="00D20A67"/>
    <w:rsid w:val="00D20AD4"/>
    <w:rsid w:val="00D20B9B"/>
    <w:rsid w:val="00D20CF7"/>
    <w:rsid w:val="00D20FB1"/>
    <w:rsid w:val="00D2111E"/>
    <w:rsid w:val="00D212B9"/>
    <w:rsid w:val="00D214C9"/>
    <w:rsid w:val="00D21550"/>
    <w:rsid w:val="00D2187C"/>
    <w:rsid w:val="00D21899"/>
    <w:rsid w:val="00D2191D"/>
    <w:rsid w:val="00D21C64"/>
    <w:rsid w:val="00D220ED"/>
    <w:rsid w:val="00D22154"/>
    <w:rsid w:val="00D223EA"/>
    <w:rsid w:val="00D22985"/>
    <w:rsid w:val="00D229D5"/>
    <w:rsid w:val="00D229D7"/>
    <w:rsid w:val="00D229EF"/>
    <w:rsid w:val="00D22A14"/>
    <w:rsid w:val="00D22C28"/>
    <w:rsid w:val="00D2303A"/>
    <w:rsid w:val="00D230A4"/>
    <w:rsid w:val="00D230EB"/>
    <w:rsid w:val="00D2311A"/>
    <w:rsid w:val="00D23261"/>
    <w:rsid w:val="00D2341E"/>
    <w:rsid w:val="00D23C46"/>
    <w:rsid w:val="00D23D2F"/>
    <w:rsid w:val="00D23FAC"/>
    <w:rsid w:val="00D24150"/>
    <w:rsid w:val="00D241B9"/>
    <w:rsid w:val="00D242E7"/>
    <w:rsid w:val="00D24308"/>
    <w:rsid w:val="00D24493"/>
    <w:rsid w:val="00D24495"/>
    <w:rsid w:val="00D2457B"/>
    <w:rsid w:val="00D24927"/>
    <w:rsid w:val="00D24B74"/>
    <w:rsid w:val="00D24CEE"/>
    <w:rsid w:val="00D24E29"/>
    <w:rsid w:val="00D250C0"/>
    <w:rsid w:val="00D251F0"/>
    <w:rsid w:val="00D25619"/>
    <w:rsid w:val="00D257D9"/>
    <w:rsid w:val="00D25CE2"/>
    <w:rsid w:val="00D25DB9"/>
    <w:rsid w:val="00D25F0A"/>
    <w:rsid w:val="00D25F62"/>
    <w:rsid w:val="00D25F83"/>
    <w:rsid w:val="00D25FAB"/>
    <w:rsid w:val="00D26223"/>
    <w:rsid w:val="00D263C7"/>
    <w:rsid w:val="00D266B2"/>
    <w:rsid w:val="00D26738"/>
    <w:rsid w:val="00D2686E"/>
    <w:rsid w:val="00D2698A"/>
    <w:rsid w:val="00D26A2C"/>
    <w:rsid w:val="00D26A9F"/>
    <w:rsid w:val="00D26E45"/>
    <w:rsid w:val="00D26F53"/>
    <w:rsid w:val="00D26FCA"/>
    <w:rsid w:val="00D2727A"/>
    <w:rsid w:val="00D273D0"/>
    <w:rsid w:val="00D27A41"/>
    <w:rsid w:val="00D3002B"/>
    <w:rsid w:val="00D30142"/>
    <w:rsid w:val="00D30243"/>
    <w:rsid w:val="00D30421"/>
    <w:rsid w:val="00D305BF"/>
    <w:rsid w:val="00D3077A"/>
    <w:rsid w:val="00D30B43"/>
    <w:rsid w:val="00D30B54"/>
    <w:rsid w:val="00D30CF5"/>
    <w:rsid w:val="00D30E0A"/>
    <w:rsid w:val="00D30E0F"/>
    <w:rsid w:val="00D3140E"/>
    <w:rsid w:val="00D314E9"/>
    <w:rsid w:val="00D31AEC"/>
    <w:rsid w:val="00D31B4D"/>
    <w:rsid w:val="00D31B64"/>
    <w:rsid w:val="00D31CED"/>
    <w:rsid w:val="00D31D70"/>
    <w:rsid w:val="00D31E73"/>
    <w:rsid w:val="00D31F5B"/>
    <w:rsid w:val="00D323BD"/>
    <w:rsid w:val="00D32687"/>
    <w:rsid w:val="00D32731"/>
    <w:rsid w:val="00D32A2D"/>
    <w:rsid w:val="00D32A5E"/>
    <w:rsid w:val="00D32A79"/>
    <w:rsid w:val="00D32B45"/>
    <w:rsid w:val="00D32F0E"/>
    <w:rsid w:val="00D335BA"/>
    <w:rsid w:val="00D336DC"/>
    <w:rsid w:val="00D3377E"/>
    <w:rsid w:val="00D33B45"/>
    <w:rsid w:val="00D33C6E"/>
    <w:rsid w:val="00D33DA0"/>
    <w:rsid w:val="00D33DEC"/>
    <w:rsid w:val="00D33EFE"/>
    <w:rsid w:val="00D33F3F"/>
    <w:rsid w:val="00D3458B"/>
    <w:rsid w:val="00D3459F"/>
    <w:rsid w:val="00D3467B"/>
    <w:rsid w:val="00D34A65"/>
    <w:rsid w:val="00D34AD1"/>
    <w:rsid w:val="00D34CB3"/>
    <w:rsid w:val="00D34D4E"/>
    <w:rsid w:val="00D34EF2"/>
    <w:rsid w:val="00D34FAA"/>
    <w:rsid w:val="00D34FE6"/>
    <w:rsid w:val="00D35199"/>
    <w:rsid w:val="00D351D7"/>
    <w:rsid w:val="00D35406"/>
    <w:rsid w:val="00D354B2"/>
    <w:rsid w:val="00D354B4"/>
    <w:rsid w:val="00D3554E"/>
    <w:rsid w:val="00D356E4"/>
    <w:rsid w:val="00D3571A"/>
    <w:rsid w:val="00D35BCC"/>
    <w:rsid w:val="00D35C25"/>
    <w:rsid w:val="00D35CE8"/>
    <w:rsid w:val="00D35D40"/>
    <w:rsid w:val="00D35DC9"/>
    <w:rsid w:val="00D35E92"/>
    <w:rsid w:val="00D36306"/>
    <w:rsid w:val="00D36473"/>
    <w:rsid w:val="00D36833"/>
    <w:rsid w:val="00D3686B"/>
    <w:rsid w:val="00D368E0"/>
    <w:rsid w:val="00D36B66"/>
    <w:rsid w:val="00D36B98"/>
    <w:rsid w:val="00D36D68"/>
    <w:rsid w:val="00D37068"/>
    <w:rsid w:val="00D3728F"/>
    <w:rsid w:val="00D373FA"/>
    <w:rsid w:val="00D37640"/>
    <w:rsid w:val="00D37728"/>
    <w:rsid w:val="00D37977"/>
    <w:rsid w:val="00D37B1A"/>
    <w:rsid w:val="00D37E03"/>
    <w:rsid w:val="00D37E38"/>
    <w:rsid w:val="00D37F01"/>
    <w:rsid w:val="00D37FBA"/>
    <w:rsid w:val="00D400EC"/>
    <w:rsid w:val="00D40121"/>
    <w:rsid w:val="00D405A5"/>
    <w:rsid w:val="00D405E8"/>
    <w:rsid w:val="00D407D0"/>
    <w:rsid w:val="00D40A1A"/>
    <w:rsid w:val="00D40C33"/>
    <w:rsid w:val="00D40FC5"/>
    <w:rsid w:val="00D40FD7"/>
    <w:rsid w:val="00D416CE"/>
    <w:rsid w:val="00D4170B"/>
    <w:rsid w:val="00D41722"/>
    <w:rsid w:val="00D41852"/>
    <w:rsid w:val="00D41CAE"/>
    <w:rsid w:val="00D42079"/>
    <w:rsid w:val="00D4220C"/>
    <w:rsid w:val="00D4221E"/>
    <w:rsid w:val="00D42303"/>
    <w:rsid w:val="00D423C0"/>
    <w:rsid w:val="00D426E9"/>
    <w:rsid w:val="00D42A27"/>
    <w:rsid w:val="00D42ADD"/>
    <w:rsid w:val="00D43362"/>
    <w:rsid w:val="00D435FA"/>
    <w:rsid w:val="00D43718"/>
    <w:rsid w:val="00D4380D"/>
    <w:rsid w:val="00D43811"/>
    <w:rsid w:val="00D4385B"/>
    <w:rsid w:val="00D4393B"/>
    <w:rsid w:val="00D43BD1"/>
    <w:rsid w:val="00D43C75"/>
    <w:rsid w:val="00D43D10"/>
    <w:rsid w:val="00D43EC4"/>
    <w:rsid w:val="00D444C1"/>
    <w:rsid w:val="00D445AA"/>
    <w:rsid w:val="00D449C9"/>
    <w:rsid w:val="00D44BD3"/>
    <w:rsid w:val="00D44EE4"/>
    <w:rsid w:val="00D44F1D"/>
    <w:rsid w:val="00D4539B"/>
    <w:rsid w:val="00D453CA"/>
    <w:rsid w:val="00D45613"/>
    <w:rsid w:val="00D45692"/>
    <w:rsid w:val="00D45931"/>
    <w:rsid w:val="00D459D5"/>
    <w:rsid w:val="00D45C4F"/>
    <w:rsid w:val="00D45D5C"/>
    <w:rsid w:val="00D45FDE"/>
    <w:rsid w:val="00D46232"/>
    <w:rsid w:val="00D462C5"/>
    <w:rsid w:val="00D4696A"/>
    <w:rsid w:val="00D46CA4"/>
    <w:rsid w:val="00D46EA2"/>
    <w:rsid w:val="00D46F15"/>
    <w:rsid w:val="00D4716F"/>
    <w:rsid w:val="00D47179"/>
    <w:rsid w:val="00D47289"/>
    <w:rsid w:val="00D474CB"/>
    <w:rsid w:val="00D474EF"/>
    <w:rsid w:val="00D476EF"/>
    <w:rsid w:val="00D4771B"/>
    <w:rsid w:val="00D47826"/>
    <w:rsid w:val="00D478ED"/>
    <w:rsid w:val="00D479CF"/>
    <w:rsid w:val="00D47CCD"/>
    <w:rsid w:val="00D500AA"/>
    <w:rsid w:val="00D502C3"/>
    <w:rsid w:val="00D503A3"/>
    <w:rsid w:val="00D505D5"/>
    <w:rsid w:val="00D50815"/>
    <w:rsid w:val="00D50A45"/>
    <w:rsid w:val="00D50BAE"/>
    <w:rsid w:val="00D50CE8"/>
    <w:rsid w:val="00D50DC5"/>
    <w:rsid w:val="00D50EAF"/>
    <w:rsid w:val="00D50ED6"/>
    <w:rsid w:val="00D5102A"/>
    <w:rsid w:val="00D512EE"/>
    <w:rsid w:val="00D5150C"/>
    <w:rsid w:val="00D518DE"/>
    <w:rsid w:val="00D51A17"/>
    <w:rsid w:val="00D51F09"/>
    <w:rsid w:val="00D52164"/>
    <w:rsid w:val="00D52176"/>
    <w:rsid w:val="00D521A3"/>
    <w:rsid w:val="00D52308"/>
    <w:rsid w:val="00D5238E"/>
    <w:rsid w:val="00D524A0"/>
    <w:rsid w:val="00D5252A"/>
    <w:rsid w:val="00D527BB"/>
    <w:rsid w:val="00D52A09"/>
    <w:rsid w:val="00D52A5A"/>
    <w:rsid w:val="00D52DAB"/>
    <w:rsid w:val="00D52E73"/>
    <w:rsid w:val="00D5340F"/>
    <w:rsid w:val="00D535E5"/>
    <w:rsid w:val="00D53A83"/>
    <w:rsid w:val="00D53AF7"/>
    <w:rsid w:val="00D53B4B"/>
    <w:rsid w:val="00D53CD6"/>
    <w:rsid w:val="00D53CF6"/>
    <w:rsid w:val="00D542CE"/>
    <w:rsid w:val="00D5443D"/>
    <w:rsid w:val="00D5449E"/>
    <w:rsid w:val="00D54555"/>
    <w:rsid w:val="00D54768"/>
    <w:rsid w:val="00D54AE3"/>
    <w:rsid w:val="00D550E2"/>
    <w:rsid w:val="00D550E7"/>
    <w:rsid w:val="00D55EBB"/>
    <w:rsid w:val="00D55F05"/>
    <w:rsid w:val="00D5602C"/>
    <w:rsid w:val="00D563BD"/>
    <w:rsid w:val="00D5640A"/>
    <w:rsid w:val="00D566D2"/>
    <w:rsid w:val="00D56933"/>
    <w:rsid w:val="00D56964"/>
    <w:rsid w:val="00D569A5"/>
    <w:rsid w:val="00D569FE"/>
    <w:rsid w:val="00D56ABF"/>
    <w:rsid w:val="00D56D0E"/>
    <w:rsid w:val="00D56E00"/>
    <w:rsid w:val="00D56EC9"/>
    <w:rsid w:val="00D56F16"/>
    <w:rsid w:val="00D56FB0"/>
    <w:rsid w:val="00D56FF8"/>
    <w:rsid w:val="00D57100"/>
    <w:rsid w:val="00D571E6"/>
    <w:rsid w:val="00D5724E"/>
    <w:rsid w:val="00D5740D"/>
    <w:rsid w:val="00D57791"/>
    <w:rsid w:val="00D577DE"/>
    <w:rsid w:val="00D57D37"/>
    <w:rsid w:val="00D57FB5"/>
    <w:rsid w:val="00D608C4"/>
    <w:rsid w:val="00D60A8C"/>
    <w:rsid w:val="00D60C38"/>
    <w:rsid w:val="00D60D5F"/>
    <w:rsid w:val="00D61077"/>
    <w:rsid w:val="00D61138"/>
    <w:rsid w:val="00D6135F"/>
    <w:rsid w:val="00D61421"/>
    <w:rsid w:val="00D6164B"/>
    <w:rsid w:val="00D6169D"/>
    <w:rsid w:val="00D617CD"/>
    <w:rsid w:val="00D6187D"/>
    <w:rsid w:val="00D61925"/>
    <w:rsid w:val="00D61A8A"/>
    <w:rsid w:val="00D61F02"/>
    <w:rsid w:val="00D62030"/>
    <w:rsid w:val="00D622BE"/>
    <w:rsid w:val="00D62410"/>
    <w:rsid w:val="00D6254B"/>
    <w:rsid w:val="00D625EA"/>
    <w:rsid w:val="00D62656"/>
    <w:rsid w:val="00D626A0"/>
    <w:rsid w:val="00D62D92"/>
    <w:rsid w:val="00D62E28"/>
    <w:rsid w:val="00D62E2D"/>
    <w:rsid w:val="00D62EEE"/>
    <w:rsid w:val="00D63154"/>
    <w:rsid w:val="00D633C8"/>
    <w:rsid w:val="00D63678"/>
    <w:rsid w:val="00D6376E"/>
    <w:rsid w:val="00D6389D"/>
    <w:rsid w:val="00D63A74"/>
    <w:rsid w:val="00D63B59"/>
    <w:rsid w:val="00D63E77"/>
    <w:rsid w:val="00D63E89"/>
    <w:rsid w:val="00D64326"/>
    <w:rsid w:val="00D643B6"/>
    <w:rsid w:val="00D646AB"/>
    <w:rsid w:val="00D64988"/>
    <w:rsid w:val="00D64CAD"/>
    <w:rsid w:val="00D64D60"/>
    <w:rsid w:val="00D64EA6"/>
    <w:rsid w:val="00D654C9"/>
    <w:rsid w:val="00D65784"/>
    <w:rsid w:val="00D6584D"/>
    <w:rsid w:val="00D659F6"/>
    <w:rsid w:val="00D65A05"/>
    <w:rsid w:val="00D65A27"/>
    <w:rsid w:val="00D65B05"/>
    <w:rsid w:val="00D65BBA"/>
    <w:rsid w:val="00D65D69"/>
    <w:rsid w:val="00D65DBD"/>
    <w:rsid w:val="00D65DC3"/>
    <w:rsid w:val="00D65DE1"/>
    <w:rsid w:val="00D65E06"/>
    <w:rsid w:val="00D65E6C"/>
    <w:rsid w:val="00D65E76"/>
    <w:rsid w:val="00D660DA"/>
    <w:rsid w:val="00D666DA"/>
    <w:rsid w:val="00D66C40"/>
    <w:rsid w:val="00D671CF"/>
    <w:rsid w:val="00D674E4"/>
    <w:rsid w:val="00D67D4D"/>
    <w:rsid w:val="00D67F07"/>
    <w:rsid w:val="00D700BB"/>
    <w:rsid w:val="00D70242"/>
    <w:rsid w:val="00D708C9"/>
    <w:rsid w:val="00D7095D"/>
    <w:rsid w:val="00D70A05"/>
    <w:rsid w:val="00D70A75"/>
    <w:rsid w:val="00D70C02"/>
    <w:rsid w:val="00D70F53"/>
    <w:rsid w:val="00D711AD"/>
    <w:rsid w:val="00D71275"/>
    <w:rsid w:val="00D712A2"/>
    <w:rsid w:val="00D7141C"/>
    <w:rsid w:val="00D71585"/>
    <w:rsid w:val="00D71628"/>
    <w:rsid w:val="00D7176C"/>
    <w:rsid w:val="00D71AF9"/>
    <w:rsid w:val="00D72075"/>
    <w:rsid w:val="00D72160"/>
    <w:rsid w:val="00D7261A"/>
    <w:rsid w:val="00D72A50"/>
    <w:rsid w:val="00D7320B"/>
    <w:rsid w:val="00D7320C"/>
    <w:rsid w:val="00D7335E"/>
    <w:rsid w:val="00D7342B"/>
    <w:rsid w:val="00D737D2"/>
    <w:rsid w:val="00D73823"/>
    <w:rsid w:val="00D739AF"/>
    <w:rsid w:val="00D73A41"/>
    <w:rsid w:val="00D7400D"/>
    <w:rsid w:val="00D741C7"/>
    <w:rsid w:val="00D74418"/>
    <w:rsid w:val="00D7441D"/>
    <w:rsid w:val="00D74444"/>
    <w:rsid w:val="00D74478"/>
    <w:rsid w:val="00D747F5"/>
    <w:rsid w:val="00D749CD"/>
    <w:rsid w:val="00D74CA8"/>
    <w:rsid w:val="00D750A7"/>
    <w:rsid w:val="00D75763"/>
    <w:rsid w:val="00D757CC"/>
    <w:rsid w:val="00D75B88"/>
    <w:rsid w:val="00D75C9A"/>
    <w:rsid w:val="00D75EE7"/>
    <w:rsid w:val="00D76213"/>
    <w:rsid w:val="00D76262"/>
    <w:rsid w:val="00D76982"/>
    <w:rsid w:val="00D76985"/>
    <w:rsid w:val="00D769C9"/>
    <w:rsid w:val="00D76A70"/>
    <w:rsid w:val="00D76C48"/>
    <w:rsid w:val="00D76D7A"/>
    <w:rsid w:val="00D76F44"/>
    <w:rsid w:val="00D7713A"/>
    <w:rsid w:val="00D7730D"/>
    <w:rsid w:val="00D77393"/>
    <w:rsid w:val="00D775C8"/>
    <w:rsid w:val="00D776AD"/>
    <w:rsid w:val="00D77709"/>
    <w:rsid w:val="00D77904"/>
    <w:rsid w:val="00D779BA"/>
    <w:rsid w:val="00D779BB"/>
    <w:rsid w:val="00D77C75"/>
    <w:rsid w:val="00D77E92"/>
    <w:rsid w:val="00D806C0"/>
    <w:rsid w:val="00D809EA"/>
    <w:rsid w:val="00D80A35"/>
    <w:rsid w:val="00D80B5F"/>
    <w:rsid w:val="00D80BC5"/>
    <w:rsid w:val="00D80D6E"/>
    <w:rsid w:val="00D80EF3"/>
    <w:rsid w:val="00D81491"/>
    <w:rsid w:val="00D8199C"/>
    <w:rsid w:val="00D81C82"/>
    <w:rsid w:val="00D81C8B"/>
    <w:rsid w:val="00D81D1C"/>
    <w:rsid w:val="00D81D2F"/>
    <w:rsid w:val="00D81DE5"/>
    <w:rsid w:val="00D81DF2"/>
    <w:rsid w:val="00D81EF3"/>
    <w:rsid w:val="00D8209B"/>
    <w:rsid w:val="00D82233"/>
    <w:rsid w:val="00D8230D"/>
    <w:rsid w:val="00D823FB"/>
    <w:rsid w:val="00D824A0"/>
    <w:rsid w:val="00D8257F"/>
    <w:rsid w:val="00D826AC"/>
    <w:rsid w:val="00D826EC"/>
    <w:rsid w:val="00D82834"/>
    <w:rsid w:val="00D82862"/>
    <w:rsid w:val="00D82C3C"/>
    <w:rsid w:val="00D83102"/>
    <w:rsid w:val="00D83225"/>
    <w:rsid w:val="00D83614"/>
    <w:rsid w:val="00D836B0"/>
    <w:rsid w:val="00D8399D"/>
    <w:rsid w:val="00D839EE"/>
    <w:rsid w:val="00D83BC1"/>
    <w:rsid w:val="00D83F21"/>
    <w:rsid w:val="00D840C1"/>
    <w:rsid w:val="00D843F2"/>
    <w:rsid w:val="00D84405"/>
    <w:rsid w:val="00D84E7B"/>
    <w:rsid w:val="00D84EC9"/>
    <w:rsid w:val="00D8509E"/>
    <w:rsid w:val="00D85154"/>
    <w:rsid w:val="00D85161"/>
    <w:rsid w:val="00D8531C"/>
    <w:rsid w:val="00D8534E"/>
    <w:rsid w:val="00D853A8"/>
    <w:rsid w:val="00D85764"/>
    <w:rsid w:val="00D858FA"/>
    <w:rsid w:val="00D85A60"/>
    <w:rsid w:val="00D86253"/>
    <w:rsid w:val="00D864DD"/>
    <w:rsid w:val="00D86512"/>
    <w:rsid w:val="00D866B8"/>
    <w:rsid w:val="00D86742"/>
    <w:rsid w:val="00D8716B"/>
    <w:rsid w:val="00D8738C"/>
    <w:rsid w:val="00D877A4"/>
    <w:rsid w:val="00D878A5"/>
    <w:rsid w:val="00D87C02"/>
    <w:rsid w:val="00D87D7C"/>
    <w:rsid w:val="00D87E42"/>
    <w:rsid w:val="00D90218"/>
    <w:rsid w:val="00D904AC"/>
    <w:rsid w:val="00D904B8"/>
    <w:rsid w:val="00D90584"/>
    <w:rsid w:val="00D9067B"/>
    <w:rsid w:val="00D90B0B"/>
    <w:rsid w:val="00D90B84"/>
    <w:rsid w:val="00D90B87"/>
    <w:rsid w:val="00D90D02"/>
    <w:rsid w:val="00D90F26"/>
    <w:rsid w:val="00D910DB"/>
    <w:rsid w:val="00D9150B"/>
    <w:rsid w:val="00D91722"/>
    <w:rsid w:val="00D91778"/>
    <w:rsid w:val="00D9179D"/>
    <w:rsid w:val="00D91825"/>
    <w:rsid w:val="00D918CE"/>
    <w:rsid w:val="00D91A1D"/>
    <w:rsid w:val="00D91B89"/>
    <w:rsid w:val="00D91DD5"/>
    <w:rsid w:val="00D920F1"/>
    <w:rsid w:val="00D92230"/>
    <w:rsid w:val="00D922B8"/>
    <w:rsid w:val="00D9230E"/>
    <w:rsid w:val="00D92405"/>
    <w:rsid w:val="00D92642"/>
    <w:rsid w:val="00D928E3"/>
    <w:rsid w:val="00D929D6"/>
    <w:rsid w:val="00D92AF9"/>
    <w:rsid w:val="00D92EBE"/>
    <w:rsid w:val="00D92F57"/>
    <w:rsid w:val="00D93570"/>
    <w:rsid w:val="00D935A7"/>
    <w:rsid w:val="00D937D6"/>
    <w:rsid w:val="00D93BCD"/>
    <w:rsid w:val="00D93CF7"/>
    <w:rsid w:val="00D93E18"/>
    <w:rsid w:val="00D94098"/>
    <w:rsid w:val="00D944F5"/>
    <w:rsid w:val="00D94C03"/>
    <w:rsid w:val="00D94C1F"/>
    <w:rsid w:val="00D94CFE"/>
    <w:rsid w:val="00D94D82"/>
    <w:rsid w:val="00D94DEA"/>
    <w:rsid w:val="00D94E61"/>
    <w:rsid w:val="00D94F58"/>
    <w:rsid w:val="00D94F95"/>
    <w:rsid w:val="00D95019"/>
    <w:rsid w:val="00D9515F"/>
    <w:rsid w:val="00D953D2"/>
    <w:rsid w:val="00D95730"/>
    <w:rsid w:val="00D95BF6"/>
    <w:rsid w:val="00D95C86"/>
    <w:rsid w:val="00D95D4D"/>
    <w:rsid w:val="00D95E19"/>
    <w:rsid w:val="00D9617C"/>
    <w:rsid w:val="00D96302"/>
    <w:rsid w:val="00D9630A"/>
    <w:rsid w:val="00D96358"/>
    <w:rsid w:val="00D96E73"/>
    <w:rsid w:val="00D96F66"/>
    <w:rsid w:val="00D97072"/>
    <w:rsid w:val="00D978C6"/>
    <w:rsid w:val="00D97AA4"/>
    <w:rsid w:val="00D97C61"/>
    <w:rsid w:val="00DA046C"/>
    <w:rsid w:val="00DA07BC"/>
    <w:rsid w:val="00DA091D"/>
    <w:rsid w:val="00DA0B7C"/>
    <w:rsid w:val="00DA0C32"/>
    <w:rsid w:val="00DA0CB3"/>
    <w:rsid w:val="00DA0D59"/>
    <w:rsid w:val="00DA0FC4"/>
    <w:rsid w:val="00DA1370"/>
    <w:rsid w:val="00DA16AE"/>
    <w:rsid w:val="00DA1BD5"/>
    <w:rsid w:val="00DA1E64"/>
    <w:rsid w:val="00DA2032"/>
    <w:rsid w:val="00DA2068"/>
    <w:rsid w:val="00DA24A9"/>
    <w:rsid w:val="00DA2659"/>
    <w:rsid w:val="00DA2694"/>
    <w:rsid w:val="00DA2C3A"/>
    <w:rsid w:val="00DA2CC4"/>
    <w:rsid w:val="00DA2D20"/>
    <w:rsid w:val="00DA2DE4"/>
    <w:rsid w:val="00DA30AB"/>
    <w:rsid w:val="00DA315E"/>
    <w:rsid w:val="00DA3531"/>
    <w:rsid w:val="00DA3624"/>
    <w:rsid w:val="00DA363D"/>
    <w:rsid w:val="00DA394B"/>
    <w:rsid w:val="00DA3B29"/>
    <w:rsid w:val="00DA3BBD"/>
    <w:rsid w:val="00DA3F5D"/>
    <w:rsid w:val="00DA41AE"/>
    <w:rsid w:val="00DA4294"/>
    <w:rsid w:val="00DA44D6"/>
    <w:rsid w:val="00DA472B"/>
    <w:rsid w:val="00DA487A"/>
    <w:rsid w:val="00DA48B9"/>
    <w:rsid w:val="00DA4B2A"/>
    <w:rsid w:val="00DA4BB6"/>
    <w:rsid w:val="00DA4D22"/>
    <w:rsid w:val="00DA4E58"/>
    <w:rsid w:val="00DA4F26"/>
    <w:rsid w:val="00DA5275"/>
    <w:rsid w:val="00DA5315"/>
    <w:rsid w:val="00DA5568"/>
    <w:rsid w:val="00DA5764"/>
    <w:rsid w:val="00DA5882"/>
    <w:rsid w:val="00DA5974"/>
    <w:rsid w:val="00DA5D28"/>
    <w:rsid w:val="00DA5ECF"/>
    <w:rsid w:val="00DA61EC"/>
    <w:rsid w:val="00DA63DD"/>
    <w:rsid w:val="00DA697F"/>
    <w:rsid w:val="00DA6FAD"/>
    <w:rsid w:val="00DA7B66"/>
    <w:rsid w:val="00DA7FBE"/>
    <w:rsid w:val="00DB0071"/>
    <w:rsid w:val="00DB0162"/>
    <w:rsid w:val="00DB01CD"/>
    <w:rsid w:val="00DB05EE"/>
    <w:rsid w:val="00DB06FF"/>
    <w:rsid w:val="00DB0709"/>
    <w:rsid w:val="00DB0823"/>
    <w:rsid w:val="00DB0885"/>
    <w:rsid w:val="00DB0C15"/>
    <w:rsid w:val="00DB0C84"/>
    <w:rsid w:val="00DB0C98"/>
    <w:rsid w:val="00DB0E4E"/>
    <w:rsid w:val="00DB0FFF"/>
    <w:rsid w:val="00DB1089"/>
    <w:rsid w:val="00DB1273"/>
    <w:rsid w:val="00DB12EF"/>
    <w:rsid w:val="00DB143B"/>
    <w:rsid w:val="00DB16E4"/>
    <w:rsid w:val="00DB179F"/>
    <w:rsid w:val="00DB17F3"/>
    <w:rsid w:val="00DB1C1F"/>
    <w:rsid w:val="00DB1D69"/>
    <w:rsid w:val="00DB1E0D"/>
    <w:rsid w:val="00DB1F96"/>
    <w:rsid w:val="00DB1FA2"/>
    <w:rsid w:val="00DB205A"/>
    <w:rsid w:val="00DB219A"/>
    <w:rsid w:val="00DB24B0"/>
    <w:rsid w:val="00DB2A16"/>
    <w:rsid w:val="00DB2CD5"/>
    <w:rsid w:val="00DB2D17"/>
    <w:rsid w:val="00DB2DE5"/>
    <w:rsid w:val="00DB2EAB"/>
    <w:rsid w:val="00DB2EBB"/>
    <w:rsid w:val="00DB2F08"/>
    <w:rsid w:val="00DB3068"/>
    <w:rsid w:val="00DB30C5"/>
    <w:rsid w:val="00DB30F9"/>
    <w:rsid w:val="00DB32EC"/>
    <w:rsid w:val="00DB357C"/>
    <w:rsid w:val="00DB3C7A"/>
    <w:rsid w:val="00DB3D7A"/>
    <w:rsid w:val="00DB3FDF"/>
    <w:rsid w:val="00DB403F"/>
    <w:rsid w:val="00DB4261"/>
    <w:rsid w:val="00DB488B"/>
    <w:rsid w:val="00DB4A5D"/>
    <w:rsid w:val="00DB4A72"/>
    <w:rsid w:val="00DB4C4A"/>
    <w:rsid w:val="00DB4D41"/>
    <w:rsid w:val="00DB4D61"/>
    <w:rsid w:val="00DB4E54"/>
    <w:rsid w:val="00DB4F49"/>
    <w:rsid w:val="00DB50D5"/>
    <w:rsid w:val="00DB51F4"/>
    <w:rsid w:val="00DB52D9"/>
    <w:rsid w:val="00DB5452"/>
    <w:rsid w:val="00DB57D0"/>
    <w:rsid w:val="00DB5A86"/>
    <w:rsid w:val="00DB5C87"/>
    <w:rsid w:val="00DB5EA8"/>
    <w:rsid w:val="00DB5FF0"/>
    <w:rsid w:val="00DB5FF3"/>
    <w:rsid w:val="00DB60EF"/>
    <w:rsid w:val="00DB61A0"/>
    <w:rsid w:val="00DB6363"/>
    <w:rsid w:val="00DB64F8"/>
    <w:rsid w:val="00DB6795"/>
    <w:rsid w:val="00DB6804"/>
    <w:rsid w:val="00DB68EB"/>
    <w:rsid w:val="00DB6CFA"/>
    <w:rsid w:val="00DB6D5C"/>
    <w:rsid w:val="00DB6E94"/>
    <w:rsid w:val="00DB7279"/>
    <w:rsid w:val="00DB72E6"/>
    <w:rsid w:val="00DB7361"/>
    <w:rsid w:val="00DB76A1"/>
    <w:rsid w:val="00DB76CA"/>
    <w:rsid w:val="00DB7723"/>
    <w:rsid w:val="00DB77D0"/>
    <w:rsid w:val="00DB77EA"/>
    <w:rsid w:val="00DB7833"/>
    <w:rsid w:val="00DB7BD1"/>
    <w:rsid w:val="00DB7EDF"/>
    <w:rsid w:val="00DC0079"/>
    <w:rsid w:val="00DC00F2"/>
    <w:rsid w:val="00DC0D04"/>
    <w:rsid w:val="00DC0D1A"/>
    <w:rsid w:val="00DC13F1"/>
    <w:rsid w:val="00DC15CB"/>
    <w:rsid w:val="00DC15E0"/>
    <w:rsid w:val="00DC1637"/>
    <w:rsid w:val="00DC18BE"/>
    <w:rsid w:val="00DC18D0"/>
    <w:rsid w:val="00DC192A"/>
    <w:rsid w:val="00DC19AD"/>
    <w:rsid w:val="00DC1D9C"/>
    <w:rsid w:val="00DC1E6D"/>
    <w:rsid w:val="00DC20F0"/>
    <w:rsid w:val="00DC22CF"/>
    <w:rsid w:val="00DC2358"/>
    <w:rsid w:val="00DC26FF"/>
    <w:rsid w:val="00DC2BC4"/>
    <w:rsid w:val="00DC338C"/>
    <w:rsid w:val="00DC3506"/>
    <w:rsid w:val="00DC3596"/>
    <w:rsid w:val="00DC35CA"/>
    <w:rsid w:val="00DC3668"/>
    <w:rsid w:val="00DC3E1A"/>
    <w:rsid w:val="00DC43EA"/>
    <w:rsid w:val="00DC4491"/>
    <w:rsid w:val="00DC452E"/>
    <w:rsid w:val="00DC46A5"/>
    <w:rsid w:val="00DC4842"/>
    <w:rsid w:val="00DC490F"/>
    <w:rsid w:val="00DC4A06"/>
    <w:rsid w:val="00DC4CB0"/>
    <w:rsid w:val="00DC4D45"/>
    <w:rsid w:val="00DC4D65"/>
    <w:rsid w:val="00DC51BB"/>
    <w:rsid w:val="00DC5389"/>
    <w:rsid w:val="00DC5567"/>
    <w:rsid w:val="00DC5BF3"/>
    <w:rsid w:val="00DC5D6D"/>
    <w:rsid w:val="00DC666E"/>
    <w:rsid w:val="00DC66B8"/>
    <w:rsid w:val="00DC6781"/>
    <w:rsid w:val="00DC6785"/>
    <w:rsid w:val="00DC693D"/>
    <w:rsid w:val="00DC6AE1"/>
    <w:rsid w:val="00DC6CD7"/>
    <w:rsid w:val="00DC6D89"/>
    <w:rsid w:val="00DC708D"/>
    <w:rsid w:val="00DC7394"/>
    <w:rsid w:val="00DC73CE"/>
    <w:rsid w:val="00DC74F5"/>
    <w:rsid w:val="00DC7754"/>
    <w:rsid w:val="00DC7797"/>
    <w:rsid w:val="00DC7C61"/>
    <w:rsid w:val="00DC7E10"/>
    <w:rsid w:val="00DC7EC7"/>
    <w:rsid w:val="00DC7FE5"/>
    <w:rsid w:val="00DD0017"/>
    <w:rsid w:val="00DD0B94"/>
    <w:rsid w:val="00DD0BE8"/>
    <w:rsid w:val="00DD0E85"/>
    <w:rsid w:val="00DD0F70"/>
    <w:rsid w:val="00DD10C1"/>
    <w:rsid w:val="00DD1598"/>
    <w:rsid w:val="00DD159F"/>
    <w:rsid w:val="00DD166C"/>
    <w:rsid w:val="00DD1D79"/>
    <w:rsid w:val="00DD1DCF"/>
    <w:rsid w:val="00DD24F4"/>
    <w:rsid w:val="00DD2581"/>
    <w:rsid w:val="00DD2622"/>
    <w:rsid w:val="00DD2C16"/>
    <w:rsid w:val="00DD2E66"/>
    <w:rsid w:val="00DD3483"/>
    <w:rsid w:val="00DD34F1"/>
    <w:rsid w:val="00DD35E3"/>
    <w:rsid w:val="00DD35F0"/>
    <w:rsid w:val="00DD3658"/>
    <w:rsid w:val="00DD3A51"/>
    <w:rsid w:val="00DD448A"/>
    <w:rsid w:val="00DD456E"/>
    <w:rsid w:val="00DD46EB"/>
    <w:rsid w:val="00DD472C"/>
    <w:rsid w:val="00DD4C9F"/>
    <w:rsid w:val="00DD4E4B"/>
    <w:rsid w:val="00DD4FBD"/>
    <w:rsid w:val="00DD505E"/>
    <w:rsid w:val="00DD5090"/>
    <w:rsid w:val="00DD5182"/>
    <w:rsid w:val="00DD5E40"/>
    <w:rsid w:val="00DD5EF9"/>
    <w:rsid w:val="00DD6218"/>
    <w:rsid w:val="00DD630A"/>
    <w:rsid w:val="00DD63C7"/>
    <w:rsid w:val="00DD63FC"/>
    <w:rsid w:val="00DD652F"/>
    <w:rsid w:val="00DD6CDE"/>
    <w:rsid w:val="00DD6DA0"/>
    <w:rsid w:val="00DD7163"/>
    <w:rsid w:val="00DD7182"/>
    <w:rsid w:val="00DD7313"/>
    <w:rsid w:val="00DD7412"/>
    <w:rsid w:val="00DD749A"/>
    <w:rsid w:val="00DD7715"/>
    <w:rsid w:val="00DD798C"/>
    <w:rsid w:val="00DD7A0C"/>
    <w:rsid w:val="00DD7A8C"/>
    <w:rsid w:val="00DD7D87"/>
    <w:rsid w:val="00DE0023"/>
    <w:rsid w:val="00DE013C"/>
    <w:rsid w:val="00DE034A"/>
    <w:rsid w:val="00DE05B1"/>
    <w:rsid w:val="00DE0706"/>
    <w:rsid w:val="00DE0EBE"/>
    <w:rsid w:val="00DE0F6A"/>
    <w:rsid w:val="00DE1055"/>
    <w:rsid w:val="00DE12AB"/>
    <w:rsid w:val="00DE143F"/>
    <w:rsid w:val="00DE155D"/>
    <w:rsid w:val="00DE15B3"/>
    <w:rsid w:val="00DE1859"/>
    <w:rsid w:val="00DE18BF"/>
    <w:rsid w:val="00DE1D12"/>
    <w:rsid w:val="00DE1D76"/>
    <w:rsid w:val="00DE1FF5"/>
    <w:rsid w:val="00DE2334"/>
    <w:rsid w:val="00DE2744"/>
    <w:rsid w:val="00DE2A31"/>
    <w:rsid w:val="00DE2D38"/>
    <w:rsid w:val="00DE2D43"/>
    <w:rsid w:val="00DE2FC8"/>
    <w:rsid w:val="00DE2FF2"/>
    <w:rsid w:val="00DE2FFA"/>
    <w:rsid w:val="00DE30DE"/>
    <w:rsid w:val="00DE31AD"/>
    <w:rsid w:val="00DE3275"/>
    <w:rsid w:val="00DE3533"/>
    <w:rsid w:val="00DE3758"/>
    <w:rsid w:val="00DE377B"/>
    <w:rsid w:val="00DE3BA1"/>
    <w:rsid w:val="00DE3D27"/>
    <w:rsid w:val="00DE3DA3"/>
    <w:rsid w:val="00DE3E3B"/>
    <w:rsid w:val="00DE3FF0"/>
    <w:rsid w:val="00DE4353"/>
    <w:rsid w:val="00DE442B"/>
    <w:rsid w:val="00DE476B"/>
    <w:rsid w:val="00DE48D0"/>
    <w:rsid w:val="00DE4C6B"/>
    <w:rsid w:val="00DE4FDB"/>
    <w:rsid w:val="00DE505B"/>
    <w:rsid w:val="00DE5068"/>
    <w:rsid w:val="00DE5131"/>
    <w:rsid w:val="00DE51A4"/>
    <w:rsid w:val="00DE5253"/>
    <w:rsid w:val="00DE52A7"/>
    <w:rsid w:val="00DE531B"/>
    <w:rsid w:val="00DE538F"/>
    <w:rsid w:val="00DE53BB"/>
    <w:rsid w:val="00DE5892"/>
    <w:rsid w:val="00DE5A8F"/>
    <w:rsid w:val="00DE5BE8"/>
    <w:rsid w:val="00DE5E28"/>
    <w:rsid w:val="00DE5F5B"/>
    <w:rsid w:val="00DE60BB"/>
    <w:rsid w:val="00DE60DB"/>
    <w:rsid w:val="00DE62F1"/>
    <w:rsid w:val="00DE631D"/>
    <w:rsid w:val="00DE65D0"/>
    <w:rsid w:val="00DE6682"/>
    <w:rsid w:val="00DE668C"/>
    <w:rsid w:val="00DE66D2"/>
    <w:rsid w:val="00DE675B"/>
    <w:rsid w:val="00DE67CC"/>
    <w:rsid w:val="00DE6891"/>
    <w:rsid w:val="00DE6F87"/>
    <w:rsid w:val="00DE70C8"/>
    <w:rsid w:val="00DE710E"/>
    <w:rsid w:val="00DE72A6"/>
    <w:rsid w:val="00DE755A"/>
    <w:rsid w:val="00DE7573"/>
    <w:rsid w:val="00DE7966"/>
    <w:rsid w:val="00DE7DE8"/>
    <w:rsid w:val="00DF0310"/>
    <w:rsid w:val="00DF04B7"/>
    <w:rsid w:val="00DF054C"/>
    <w:rsid w:val="00DF09AA"/>
    <w:rsid w:val="00DF0B52"/>
    <w:rsid w:val="00DF0DBA"/>
    <w:rsid w:val="00DF0FA1"/>
    <w:rsid w:val="00DF12A1"/>
    <w:rsid w:val="00DF1336"/>
    <w:rsid w:val="00DF138C"/>
    <w:rsid w:val="00DF1539"/>
    <w:rsid w:val="00DF153C"/>
    <w:rsid w:val="00DF15F6"/>
    <w:rsid w:val="00DF1647"/>
    <w:rsid w:val="00DF1651"/>
    <w:rsid w:val="00DF1701"/>
    <w:rsid w:val="00DF1884"/>
    <w:rsid w:val="00DF1AB3"/>
    <w:rsid w:val="00DF1EA6"/>
    <w:rsid w:val="00DF2064"/>
    <w:rsid w:val="00DF2465"/>
    <w:rsid w:val="00DF2646"/>
    <w:rsid w:val="00DF26D6"/>
    <w:rsid w:val="00DF2931"/>
    <w:rsid w:val="00DF2BA1"/>
    <w:rsid w:val="00DF2DA0"/>
    <w:rsid w:val="00DF2DA4"/>
    <w:rsid w:val="00DF3180"/>
    <w:rsid w:val="00DF3188"/>
    <w:rsid w:val="00DF32BA"/>
    <w:rsid w:val="00DF334F"/>
    <w:rsid w:val="00DF3556"/>
    <w:rsid w:val="00DF35DF"/>
    <w:rsid w:val="00DF3622"/>
    <w:rsid w:val="00DF3A03"/>
    <w:rsid w:val="00DF3B9F"/>
    <w:rsid w:val="00DF3C79"/>
    <w:rsid w:val="00DF416E"/>
    <w:rsid w:val="00DF4981"/>
    <w:rsid w:val="00DF499E"/>
    <w:rsid w:val="00DF4D0A"/>
    <w:rsid w:val="00DF4D87"/>
    <w:rsid w:val="00DF4D8E"/>
    <w:rsid w:val="00DF502F"/>
    <w:rsid w:val="00DF51F5"/>
    <w:rsid w:val="00DF53AF"/>
    <w:rsid w:val="00DF552A"/>
    <w:rsid w:val="00DF5653"/>
    <w:rsid w:val="00DF56FF"/>
    <w:rsid w:val="00DF57D1"/>
    <w:rsid w:val="00DF5894"/>
    <w:rsid w:val="00DF58E3"/>
    <w:rsid w:val="00DF59A1"/>
    <w:rsid w:val="00DF5A15"/>
    <w:rsid w:val="00DF5C2F"/>
    <w:rsid w:val="00DF5C50"/>
    <w:rsid w:val="00DF5E94"/>
    <w:rsid w:val="00DF6803"/>
    <w:rsid w:val="00DF686A"/>
    <w:rsid w:val="00DF69CA"/>
    <w:rsid w:val="00DF6E4F"/>
    <w:rsid w:val="00DF6EEF"/>
    <w:rsid w:val="00DF6F98"/>
    <w:rsid w:val="00DF7131"/>
    <w:rsid w:val="00DF717A"/>
    <w:rsid w:val="00DF71E1"/>
    <w:rsid w:val="00DF72EA"/>
    <w:rsid w:val="00DF751F"/>
    <w:rsid w:val="00DF7550"/>
    <w:rsid w:val="00DF76B9"/>
    <w:rsid w:val="00DF7A44"/>
    <w:rsid w:val="00DF7CBA"/>
    <w:rsid w:val="00E00203"/>
    <w:rsid w:val="00E002B5"/>
    <w:rsid w:val="00E002FF"/>
    <w:rsid w:val="00E003C7"/>
    <w:rsid w:val="00E003E5"/>
    <w:rsid w:val="00E007BE"/>
    <w:rsid w:val="00E00825"/>
    <w:rsid w:val="00E00843"/>
    <w:rsid w:val="00E0088A"/>
    <w:rsid w:val="00E008B8"/>
    <w:rsid w:val="00E00BCD"/>
    <w:rsid w:val="00E00D19"/>
    <w:rsid w:val="00E011F0"/>
    <w:rsid w:val="00E01388"/>
    <w:rsid w:val="00E01526"/>
    <w:rsid w:val="00E01760"/>
    <w:rsid w:val="00E017B6"/>
    <w:rsid w:val="00E01915"/>
    <w:rsid w:val="00E019D0"/>
    <w:rsid w:val="00E01BFE"/>
    <w:rsid w:val="00E02325"/>
    <w:rsid w:val="00E023E6"/>
    <w:rsid w:val="00E02477"/>
    <w:rsid w:val="00E02843"/>
    <w:rsid w:val="00E029AB"/>
    <w:rsid w:val="00E02A63"/>
    <w:rsid w:val="00E02BC3"/>
    <w:rsid w:val="00E02E1D"/>
    <w:rsid w:val="00E032D9"/>
    <w:rsid w:val="00E03454"/>
    <w:rsid w:val="00E03822"/>
    <w:rsid w:val="00E03966"/>
    <w:rsid w:val="00E03C72"/>
    <w:rsid w:val="00E03CBA"/>
    <w:rsid w:val="00E03E0A"/>
    <w:rsid w:val="00E0416B"/>
    <w:rsid w:val="00E042CF"/>
    <w:rsid w:val="00E04385"/>
    <w:rsid w:val="00E044E7"/>
    <w:rsid w:val="00E046AE"/>
    <w:rsid w:val="00E04746"/>
    <w:rsid w:val="00E047C7"/>
    <w:rsid w:val="00E04802"/>
    <w:rsid w:val="00E04A9A"/>
    <w:rsid w:val="00E04C58"/>
    <w:rsid w:val="00E04DD6"/>
    <w:rsid w:val="00E04FB4"/>
    <w:rsid w:val="00E04FDE"/>
    <w:rsid w:val="00E0525E"/>
    <w:rsid w:val="00E0547B"/>
    <w:rsid w:val="00E056D0"/>
    <w:rsid w:val="00E06005"/>
    <w:rsid w:val="00E0608B"/>
    <w:rsid w:val="00E06172"/>
    <w:rsid w:val="00E0686F"/>
    <w:rsid w:val="00E068B3"/>
    <w:rsid w:val="00E069D1"/>
    <w:rsid w:val="00E06B4B"/>
    <w:rsid w:val="00E06CDF"/>
    <w:rsid w:val="00E06E03"/>
    <w:rsid w:val="00E06EB5"/>
    <w:rsid w:val="00E06FB4"/>
    <w:rsid w:val="00E07094"/>
    <w:rsid w:val="00E07277"/>
    <w:rsid w:val="00E07323"/>
    <w:rsid w:val="00E074F8"/>
    <w:rsid w:val="00E0798B"/>
    <w:rsid w:val="00E07DF9"/>
    <w:rsid w:val="00E101C6"/>
    <w:rsid w:val="00E102DB"/>
    <w:rsid w:val="00E1063F"/>
    <w:rsid w:val="00E109A7"/>
    <w:rsid w:val="00E10B88"/>
    <w:rsid w:val="00E10C08"/>
    <w:rsid w:val="00E10D63"/>
    <w:rsid w:val="00E1106F"/>
    <w:rsid w:val="00E11110"/>
    <w:rsid w:val="00E1116C"/>
    <w:rsid w:val="00E1128A"/>
    <w:rsid w:val="00E1143A"/>
    <w:rsid w:val="00E119ED"/>
    <w:rsid w:val="00E11A0E"/>
    <w:rsid w:val="00E12135"/>
    <w:rsid w:val="00E1243E"/>
    <w:rsid w:val="00E1251B"/>
    <w:rsid w:val="00E1255C"/>
    <w:rsid w:val="00E1275B"/>
    <w:rsid w:val="00E127DC"/>
    <w:rsid w:val="00E12859"/>
    <w:rsid w:val="00E12A21"/>
    <w:rsid w:val="00E1337D"/>
    <w:rsid w:val="00E13719"/>
    <w:rsid w:val="00E13994"/>
    <w:rsid w:val="00E139C4"/>
    <w:rsid w:val="00E13AE1"/>
    <w:rsid w:val="00E13DEB"/>
    <w:rsid w:val="00E13E14"/>
    <w:rsid w:val="00E13FC5"/>
    <w:rsid w:val="00E14013"/>
    <w:rsid w:val="00E14107"/>
    <w:rsid w:val="00E142AD"/>
    <w:rsid w:val="00E142B3"/>
    <w:rsid w:val="00E14428"/>
    <w:rsid w:val="00E145A6"/>
    <w:rsid w:val="00E14AE6"/>
    <w:rsid w:val="00E14DF7"/>
    <w:rsid w:val="00E14E66"/>
    <w:rsid w:val="00E14E9B"/>
    <w:rsid w:val="00E15000"/>
    <w:rsid w:val="00E15083"/>
    <w:rsid w:val="00E151A5"/>
    <w:rsid w:val="00E15211"/>
    <w:rsid w:val="00E15248"/>
    <w:rsid w:val="00E1597E"/>
    <w:rsid w:val="00E159EF"/>
    <w:rsid w:val="00E15A1E"/>
    <w:rsid w:val="00E15AC7"/>
    <w:rsid w:val="00E15BB1"/>
    <w:rsid w:val="00E15BB6"/>
    <w:rsid w:val="00E15F55"/>
    <w:rsid w:val="00E16046"/>
    <w:rsid w:val="00E160A7"/>
    <w:rsid w:val="00E1634B"/>
    <w:rsid w:val="00E16404"/>
    <w:rsid w:val="00E16425"/>
    <w:rsid w:val="00E166D4"/>
    <w:rsid w:val="00E16D1D"/>
    <w:rsid w:val="00E16D51"/>
    <w:rsid w:val="00E16D57"/>
    <w:rsid w:val="00E16E8B"/>
    <w:rsid w:val="00E16FEC"/>
    <w:rsid w:val="00E1713D"/>
    <w:rsid w:val="00E172A4"/>
    <w:rsid w:val="00E172C6"/>
    <w:rsid w:val="00E174DC"/>
    <w:rsid w:val="00E174EF"/>
    <w:rsid w:val="00E174F2"/>
    <w:rsid w:val="00E1768D"/>
    <w:rsid w:val="00E17773"/>
    <w:rsid w:val="00E1780A"/>
    <w:rsid w:val="00E17881"/>
    <w:rsid w:val="00E17AB9"/>
    <w:rsid w:val="00E17B6F"/>
    <w:rsid w:val="00E17BF4"/>
    <w:rsid w:val="00E17EE3"/>
    <w:rsid w:val="00E20170"/>
    <w:rsid w:val="00E2022B"/>
    <w:rsid w:val="00E20242"/>
    <w:rsid w:val="00E20287"/>
    <w:rsid w:val="00E203A0"/>
    <w:rsid w:val="00E2059C"/>
    <w:rsid w:val="00E206C7"/>
    <w:rsid w:val="00E207E7"/>
    <w:rsid w:val="00E20874"/>
    <w:rsid w:val="00E2098C"/>
    <w:rsid w:val="00E209AE"/>
    <w:rsid w:val="00E209F1"/>
    <w:rsid w:val="00E20D36"/>
    <w:rsid w:val="00E20D77"/>
    <w:rsid w:val="00E20F66"/>
    <w:rsid w:val="00E21179"/>
    <w:rsid w:val="00E2129B"/>
    <w:rsid w:val="00E2150A"/>
    <w:rsid w:val="00E2167D"/>
    <w:rsid w:val="00E21838"/>
    <w:rsid w:val="00E21898"/>
    <w:rsid w:val="00E21BFB"/>
    <w:rsid w:val="00E21F40"/>
    <w:rsid w:val="00E2203D"/>
    <w:rsid w:val="00E2231A"/>
    <w:rsid w:val="00E226BB"/>
    <w:rsid w:val="00E22701"/>
    <w:rsid w:val="00E22A87"/>
    <w:rsid w:val="00E22AFF"/>
    <w:rsid w:val="00E22C6D"/>
    <w:rsid w:val="00E23166"/>
    <w:rsid w:val="00E2318B"/>
    <w:rsid w:val="00E232D7"/>
    <w:rsid w:val="00E23DCB"/>
    <w:rsid w:val="00E241CB"/>
    <w:rsid w:val="00E243D5"/>
    <w:rsid w:val="00E24702"/>
    <w:rsid w:val="00E247B4"/>
    <w:rsid w:val="00E24C0C"/>
    <w:rsid w:val="00E250BB"/>
    <w:rsid w:val="00E251E0"/>
    <w:rsid w:val="00E25BC3"/>
    <w:rsid w:val="00E25C8E"/>
    <w:rsid w:val="00E25E30"/>
    <w:rsid w:val="00E25E3B"/>
    <w:rsid w:val="00E26098"/>
    <w:rsid w:val="00E2612D"/>
    <w:rsid w:val="00E2632A"/>
    <w:rsid w:val="00E2650B"/>
    <w:rsid w:val="00E265A1"/>
    <w:rsid w:val="00E2670B"/>
    <w:rsid w:val="00E268B0"/>
    <w:rsid w:val="00E26B7C"/>
    <w:rsid w:val="00E26D6C"/>
    <w:rsid w:val="00E26E26"/>
    <w:rsid w:val="00E27107"/>
    <w:rsid w:val="00E276C0"/>
    <w:rsid w:val="00E2792F"/>
    <w:rsid w:val="00E2795B"/>
    <w:rsid w:val="00E27AB9"/>
    <w:rsid w:val="00E27B45"/>
    <w:rsid w:val="00E27C13"/>
    <w:rsid w:val="00E27D1C"/>
    <w:rsid w:val="00E3005E"/>
    <w:rsid w:val="00E3068A"/>
    <w:rsid w:val="00E30854"/>
    <w:rsid w:val="00E30AA5"/>
    <w:rsid w:val="00E30AD0"/>
    <w:rsid w:val="00E30C76"/>
    <w:rsid w:val="00E30CBC"/>
    <w:rsid w:val="00E30D8A"/>
    <w:rsid w:val="00E30E89"/>
    <w:rsid w:val="00E30F01"/>
    <w:rsid w:val="00E31072"/>
    <w:rsid w:val="00E3145D"/>
    <w:rsid w:val="00E31467"/>
    <w:rsid w:val="00E31642"/>
    <w:rsid w:val="00E319F7"/>
    <w:rsid w:val="00E31A67"/>
    <w:rsid w:val="00E31B2C"/>
    <w:rsid w:val="00E31E80"/>
    <w:rsid w:val="00E31FEE"/>
    <w:rsid w:val="00E323DE"/>
    <w:rsid w:val="00E32608"/>
    <w:rsid w:val="00E32746"/>
    <w:rsid w:val="00E32AC4"/>
    <w:rsid w:val="00E32BFB"/>
    <w:rsid w:val="00E32DEB"/>
    <w:rsid w:val="00E32DEF"/>
    <w:rsid w:val="00E3306D"/>
    <w:rsid w:val="00E331F0"/>
    <w:rsid w:val="00E335BF"/>
    <w:rsid w:val="00E33792"/>
    <w:rsid w:val="00E3392E"/>
    <w:rsid w:val="00E33B30"/>
    <w:rsid w:val="00E33C2E"/>
    <w:rsid w:val="00E33E2E"/>
    <w:rsid w:val="00E33EB8"/>
    <w:rsid w:val="00E33F43"/>
    <w:rsid w:val="00E3405B"/>
    <w:rsid w:val="00E3412A"/>
    <w:rsid w:val="00E34834"/>
    <w:rsid w:val="00E34C18"/>
    <w:rsid w:val="00E350B7"/>
    <w:rsid w:val="00E351BB"/>
    <w:rsid w:val="00E3541B"/>
    <w:rsid w:val="00E35CFA"/>
    <w:rsid w:val="00E35DDA"/>
    <w:rsid w:val="00E35E61"/>
    <w:rsid w:val="00E36050"/>
    <w:rsid w:val="00E361F4"/>
    <w:rsid w:val="00E3644C"/>
    <w:rsid w:val="00E36582"/>
    <w:rsid w:val="00E3678A"/>
    <w:rsid w:val="00E36FB7"/>
    <w:rsid w:val="00E370C3"/>
    <w:rsid w:val="00E37278"/>
    <w:rsid w:val="00E37517"/>
    <w:rsid w:val="00E376EC"/>
    <w:rsid w:val="00E37743"/>
    <w:rsid w:val="00E37D94"/>
    <w:rsid w:val="00E37EBD"/>
    <w:rsid w:val="00E37F37"/>
    <w:rsid w:val="00E40091"/>
    <w:rsid w:val="00E401C3"/>
    <w:rsid w:val="00E407BE"/>
    <w:rsid w:val="00E40A89"/>
    <w:rsid w:val="00E40BEF"/>
    <w:rsid w:val="00E40C99"/>
    <w:rsid w:val="00E40D66"/>
    <w:rsid w:val="00E410FF"/>
    <w:rsid w:val="00E41109"/>
    <w:rsid w:val="00E411B9"/>
    <w:rsid w:val="00E41446"/>
    <w:rsid w:val="00E414E5"/>
    <w:rsid w:val="00E414E7"/>
    <w:rsid w:val="00E417A8"/>
    <w:rsid w:val="00E417BF"/>
    <w:rsid w:val="00E41808"/>
    <w:rsid w:val="00E418DC"/>
    <w:rsid w:val="00E4195C"/>
    <w:rsid w:val="00E41D80"/>
    <w:rsid w:val="00E421F1"/>
    <w:rsid w:val="00E42329"/>
    <w:rsid w:val="00E423C9"/>
    <w:rsid w:val="00E4250B"/>
    <w:rsid w:val="00E425B6"/>
    <w:rsid w:val="00E425BB"/>
    <w:rsid w:val="00E42755"/>
    <w:rsid w:val="00E427B8"/>
    <w:rsid w:val="00E42911"/>
    <w:rsid w:val="00E42B55"/>
    <w:rsid w:val="00E42BFD"/>
    <w:rsid w:val="00E42FA5"/>
    <w:rsid w:val="00E42FE0"/>
    <w:rsid w:val="00E42FE5"/>
    <w:rsid w:val="00E430A8"/>
    <w:rsid w:val="00E434DF"/>
    <w:rsid w:val="00E43506"/>
    <w:rsid w:val="00E4371F"/>
    <w:rsid w:val="00E437E1"/>
    <w:rsid w:val="00E43A1F"/>
    <w:rsid w:val="00E43C16"/>
    <w:rsid w:val="00E43EEA"/>
    <w:rsid w:val="00E44076"/>
    <w:rsid w:val="00E4424D"/>
    <w:rsid w:val="00E442B3"/>
    <w:rsid w:val="00E4432E"/>
    <w:rsid w:val="00E44349"/>
    <w:rsid w:val="00E443E4"/>
    <w:rsid w:val="00E44528"/>
    <w:rsid w:val="00E446E0"/>
    <w:rsid w:val="00E44ADB"/>
    <w:rsid w:val="00E44AE0"/>
    <w:rsid w:val="00E44B4A"/>
    <w:rsid w:val="00E44C0F"/>
    <w:rsid w:val="00E44E70"/>
    <w:rsid w:val="00E44EFB"/>
    <w:rsid w:val="00E451DD"/>
    <w:rsid w:val="00E45469"/>
    <w:rsid w:val="00E4557F"/>
    <w:rsid w:val="00E458E4"/>
    <w:rsid w:val="00E45B28"/>
    <w:rsid w:val="00E45B59"/>
    <w:rsid w:val="00E45D90"/>
    <w:rsid w:val="00E45D91"/>
    <w:rsid w:val="00E462A9"/>
    <w:rsid w:val="00E46416"/>
    <w:rsid w:val="00E46477"/>
    <w:rsid w:val="00E465B3"/>
    <w:rsid w:val="00E46AE0"/>
    <w:rsid w:val="00E46BB1"/>
    <w:rsid w:val="00E46BFD"/>
    <w:rsid w:val="00E46CB6"/>
    <w:rsid w:val="00E46FB0"/>
    <w:rsid w:val="00E47052"/>
    <w:rsid w:val="00E4739E"/>
    <w:rsid w:val="00E475EA"/>
    <w:rsid w:val="00E477FE"/>
    <w:rsid w:val="00E47B25"/>
    <w:rsid w:val="00E47DB7"/>
    <w:rsid w:val="00E47F2E"/>
    <w:rsid w:val="00E47FB5"/>
    <w:rsid w:val="00E502CC"/>
    <w:rsid w:val="00E50335"/>
    <w:rsid w:val="00E504F7"/>
    <w:rsid w:val="00E50730"/>
    <w:rsid w:val="00E50999"/>
    <w:rsid w:val="00E50B84"/>
    <w:rsid w:val="00E50C0A"/>
    <w:rsid w:val="00E50D76"/>
    <w:rsid w:val="00E50E45"/>
    <w:rsid w:val="00E50E8F"/>
    <w:rsid w:val="00E51273"/>
    <w:rsid w:val="00E51603"/>
    <w:rsid w:val="00E5185F"/>
    <w:rsid w:val="00E518DD"/>
    <w:rsid w:val="00E51A65"/>
    <w:rsid w:val="00E5221A"/>
    <w:rsid w:val="00E524F5"/>
    <w:rsid w:val="00E52CFB"/>
    <w:rsid w:val="00E52D0D"/>
    <w:rsid w:val="00E52D44"/>
    <w:rsid w:val="00E52F6C"/>
    <w:rsid w:val="00E532FB"/>
    <w:rsid w:val="00E532FF"/>
    <w:rsid w:val="00E53305"/>
    <w:rsid w:val="00E5347C"/>
    <w:rsid w:val="00E53893"/>
    <w:rsid w:val="00E53905"/>
    <w:rsid w:val="00E5390D"/>
    <w:rsid w:val="00E53E8F"/>
    <w:rsid w:val="00E53ED1"/>
    <w:rsid w:val="00E54043"/>
    <w:rsid w:val="00E544F5"/>
    <w:rsid w:val="00E54668"/>
    <w:rsid w:val="00E54746"/>
    <w:rsid w:val="00E54A4F"/>
    <w:rsid w:val="00E5501C"/>
    <w:rsid w:val="00E55233"/>
    <w:rsid w:val="00E553DE"/>
    <w:rsid w:val="00E55593"/>
    <w:rsid w:val="00E55810"/>
    <w:rsid w:val="00E55B18"/>
    <w:rsid w:val="00E55CC4"/>
    <w:rsid w:val="00E55CFA"/>
    <w:rsid w:val="00E55E8A"/>
    <w:rsid w:val="00E56029"/>
    <w:rsid w:val="00E56237"/>
    <w:rsid w:val="00E564FF"/>
    <w:rsid w:val="00E566DB"/>
    <w:rsid w:val="00E5670E"/>
    <w:rsid w:val="00E56A87"/>
    <w:rsid w:val="00E56A89"/>
    <w:rsid w:val="00E56B69"/>
    <w:rsid w:val="00E56D84"/>
    <w:rsid w:val="00E56FCE"/>
    <w:rsid w:val="00E571D9"/>
    <w:rsid w:val="00E57201"/>
    <w:rsid w:val="00E573AA"/>
    <w:rsid w:val="00E575D9"/>
    <w:rsid w:val="00E578DD"/>
    <w:rsid w:val="00E579D8"/>
    <w:rsid w:val="00E57E4D"/>
    <w:rsid w:val="00E60090"/>
    <w:rsid w:val="00E600B4"/>
    <w:rsid w:val="00E6013A"/>
    <w:rsid w:val="00E60494"/>
    <w:rsid w:val="00E606B5"/>
    <w:rsid w:val="00E6081B"/>
    <w:rsid w:val="00E608BD"/>
    <w:rsid w:val="00E60933"/>
    <w:rsid w:val="00E60B5E"/>
    <w:rsid w:val="00E60D19"/>
    <w:rsid w:val="00E60D32"/>
    <w:rsid w:val="00E61065"/>
    <w:rsid w:val="00E6134D"/>
    <w:rsid w:val="00E61369"/>
    <w:rsid w:val="00E613BC"/>
    <w:rsid w:val="00E61531"/>
    <w:rsid w:val="00E61881"/>
    <w:rsid w:val="00E619CA"/>
    <w:rsid w:val="00E61B77"/>
    <w:rsid w:val="00E61DA3"/>
    <w:rsid w:val="00E61E61"/>
    <w:rsid w:val="00E61FC8"/>
    <w:rsid w:val="00E6221A"/>
    <w:rsid w:val="00E62228"/>
    <w:rsid w:val="00E62496"/>
    <w:rsid w:val="00E6256E"/>
    <w:rsid w:val="00E6292A"/>
    <w:rsid w:val="00E63472"/>
    <w:rsid w:val="00E634A2"/>
    <w:rsid w:val="00E63606"/>
    <w:rsid w:val="00E63610"/>
    <w:rsid w:val="00E6384F"/>
    <w:rsid w:val="00E6397B"/>
    <w:rsid w:val="00E63A27"/>
    <w:rsid w:val="00E63C23"/>
    <w:rsid w:val="00E63D01"/>
    <w:rsid w:val="00E63E2D"/>
    <w:rsid w:val="00E640E4"/>
    <w:rsid w:val="00E644FF"/>
    <w:rsid w:val="00E6451A"/>
    <w:rsid w:val="00E64600"/>
    <w:rsid w:val="00E64C4E"/>
    <w:rsid w:val="00E64DD8"/>
    <w:rsid w:val="00E64EF4"/>
    <w:rsid w:val="00E64F8E"/>
    <w:rsid w:val="00E6513C"/>
    <w:rsid w:val="00E6519D"/>
    <w:rsid w:val="00E6524C"/>
    <w:rsid w:val="00E65254"/>
    <w:rsid w:val="00E6529E"/>
    <w:rsid w:val="00E6573C"/>
    <w:rsid w:val="00E65795"/>
    <w:rsid w:val="00E65D09"/>
    <w:rsid w:val="00E65DD9"/>
    <w:rsid w:val="00E65F6D"/>
    <w:rsid w:val="00E6603A"/>
    <w:rsid w:val="00E666BD"/>
    <w:rsid w:val="00E66998"/>
    <w:rsid w:val="00E670A1"/>
    <w:rsid w:val="00E67502"/>
    <w:rsid w:val="00E67527"/>
    <w:rsid w:val="00E67784"/>
    <w:rsid w:val="00E67DF3"/>
    <w:rsid w:val="00E67F9D"/>
    <w:rsid w:val="00E67FDD"/>
    <w:rsid w:val="00E701BE"/>
    <w:rsid w:val="00E70211"/>
    <w:rsid w:val="00E70437"/>
    <w:rsid w:val="00E7059A"/>
    <w:rsid w:val="00E706FD"/>
    <w:rsid w:val="00E70AE8"/>
    <w:rsid w:val="00E710CA"/>
    <w:rsid w:val="00E71324"/>
    <w:rsid w:val="00E71371"/>
    <w:rsid w:val="00E71514"/>
    <w:rsid w:val="00E717D2"/>
    <w:rsid w:val="00E71C21"/>
    <w:rsid w:val="00E71D47"/>
    <w:rsid w:val="00E71F89"/>
    <w:rsid w:val="00E72425"/>
    <w:rsid w:val="00E727C2"/>
    <w:rsid w:val="00E72A70"/>
    <w:rsid w:val="00E72CDA"/>
    <w:rsid w:val="00E72EDE"/>
    <w:rsid w:val="00E7306B"/>
    <w:rsid w:val="00E7324D"/>
    <w:rsid w:val="00E73664"/>
    <w:rsid w:val="00E73675"/>
    <w:rsid w:val="00E738B4"/>
    <w:rsid w:val="00E73D86"/>
    <w:rsid w:val="00E73F19"/>
    <w:rsid w:val="00E73FF3"/>
    <w:rsid w:val="00E742AD"/>
    <w:rsid w:val="00E74678"/>
    <w:rsid w:val="00E7473E"/>
    <w:rsid w:val="00E74839"/>
    <w:rsid w:val="00E748E9"/>
    <w:rsid w:val="00E74FE0"/>
    <w:rsid w:val="00E752AF"/>
    <w:rsid w:val="00E75398"/>
    <w:rsid w:val="00E759D7"/>
    <w:rsid w:val="00E75A07"/>
    <w:rsid w:val="00E7608F"/>
    <w:rsid w:val="00E760AE"/>
    <w:rsid w:val="00E7627D"/>
    <w:rsid w:val="00E76410"/>
    <w:rsid w:val="00E76570"/>
    <w:rsid w:val="00E766F5"/>
    <w:rsid w:val="00E76951"/>
    <w:rsid w:val="00E76EF4"/>
    <w:rsid w:val="00E77279"/>
    <w:rsid w:val="00E77471"/>
    <w:rsid w:val="00E77541"/>
    <w:rsid w:val="00E77886"/>
    <w:rsid w:val="00E77B34"/>
    <w:rsid w:val="00E77C66"/>
    <w:rsid w:val="00E77E05"/>
    <w:rsid w:val="00E77E9B"/>
    <w:rsid w:val="00E77EC5"/>
    <w:rsid w:val="00E77EF0"/>
    <w:rsid w:val="00E77F0C"/>
    <w:rsid w:val="00E80197"/>
    <w:rsid w:val="00E80311"/>
    <w:rsid w:val="00E80372"/>
    <w:rsid w:val="00E8073F"/>
    <w:rsid w:val="00E80768"/>
    <w:rsid w:val="00E80973"/>
    <w:rsid w:val="00E80A0E"/>
    <w:rsid w:val="00E80B2C"/>
    <w:rsid w:val="00E80B69"/>
    <w:rsid w:val="00E80D53"/>
    <w:rsid w:val="00E80F1F"/>
    <w:rsid w:val="00E811B2"/>
    <w:rsid w:val="00E8136F"/>
    <w:rsid w:val="00E818A5"/>
    <w:rsid w:val="00E8190A"/>
    <w:rsid w:val="00E81C68"/>
    <w:rsid w:val="00E81C9C"/>
    <w:rsid w:val="00E81F36"/>
    <w:rsid w:val="00E821CD"/>
    <w:rsid w:val="00E8240B"/>
    <w:rsid w:val="00E8294C"/>
    <w:rsid w:val="00E82BC9"/>
    <w:rsid w:val="00E82E20"/>
    <w:rsid w:val="00E82F9A"/>
    <w:rsid w:val="00E82FD0"/>
    <w:rsid w:val="00E8338A"/>
    <w:rsid w:val="00E83562"/>
    <w:rsid w:val="00E83568"/>
    <w:rsid w:val="00E8368F"/>
    <w:rsid w:val="00E83729"/>
    <w:rsid w:val="00E839D9"/>
    <w:rsid w:val="00E839F6"/>
    <w:rsid w:val="00E83E15"/>
    <w:rsid w:val="00E83E24"/>
    <w:rsid w:val="00E83FF8"/>
    <w:rsid w:val="00E844B5"/>
    <w:rsid w:val="00E845BD"/>
    <w:rsid w:val="00E847A8"/>
    <w:rsid w:val="00E84975"/>
    <w:rsid w:val="00E849CB"/>
    <w:rsid w:val="00E84C74"/>
    <w:rsid w:val="00E84C7C"/>
    <w:rsid w:val="00E84EB7"/>
    <w:rsid w:val="00E84EDF"/>
    <w:rsid w:val="00E84F59"/>
    <w:rsid w:val="00E84F62"/>
    <w:rsid w:val="00E850BB"/>
    <w:rsid w:val="00E85396"/>
    <w:rsid w:val="00E855A1"/>
    <w:rsid w:val="00E856C2"/>
    <w:rsid w:val="00E859E9"/>
    <w:rsid w:val="00E86055"/>
    <w:rsid w:val="00E862F9"/>
    <w:rsid w:val="00E864CD"/>
    <w:rsid w:val="00E86613"/>
    <w:rsid w:val="00E866D5"/>
    <w:rsid w:val="00E868B4"/>
    <w:rsid w:val="00E86979"/>
    <w:rsid w:val="00E86F75"/>
    <w:rsid w:val="00E86F91"/>
    <w:rsid w:val="00E870D2"/>
    <w:rsid w:val="00E872D6"/>
    <w:rsid w:val="00E87532"/>
    <w:rsid w:val="00E8755F"/>
    <w:rsid w:val="00E87A59"/>
    <w:rsid w:val="00E87B02"/>
    <w:rsid w:val="00E87B59"/>
    <w:rsid w:val="00E87DFF"/>
    <w:rsid w:val="00E90247"/>
    <w:rsid w:val="00E902F4"/>
    <w:rsid w:val="00E90876"/>
    <w:rsid w:val="00E90A77"/>
    <w:rsid w:val="00E90AA0"/>
    <w:rsid w:val="00E90B18"/>
    <w:rsid w:val="00E9102A"/>
    <w:rsid w:val="00E91207"/>
    <w:rsid w:val="00E9131F"/>
    <w:rsid w:val="00E91331"/>
    <w:rsid w:val="00E914FB"/>
    <w:rsid w:val="00E9155E"/>
    <w:rsid w:val="00E91708"/>
    <w:rsid w:val="00E917BF"/>
    <w:rsid w:val="00E91A47"/>
    <w:rsid w:val="00E91E73"/>
    <w:rsid w:val="00E91EF4"/>
    <w:rsid w:val="00E92100"/>
    <w:rsid w:val="00E92510"/>
    <w:rsid w:val="00E9270F"/>
    <w:rsid w:val="00E927F7"/>
    <w:rsid w:val="00E92893"/>
    <w:rsid w:val="00E92AA6"/>
    <w:rsid w:val="00E92BA2"/>
    <w:rsid w:val="00E93105"/>
    <w:rsid w:val="00E9317A"/>
    <w:rsid w:val="00E931DA"/>
    <w:rsid w:val="00E93219"/>
    <w:rsid w:val="00E9335A"/>
    <w:rsid w:val="00E93668"/>
    <w:rsid w:val="00E936E8"/>
    <w:rsid w:val="00E937E3"/>
    <w:rsid w:val="00E93A36"/>
    <w:rsid w:val="00E93BDB"/>
    <w:rsid w:val="00E9429E"/>
    <w:rsid w:val="00E942C9"/>
    <w:rsid w:val="00E9432E"/>
    <w:rsid w:val="00E94594"/>
    <w:rsid w:val="00E947C9"/>
    <w:rsid w:val="00E94EC7"/>
    <w:rsid w:val="00E95098"/>
    <w:rsid w:val="00E95188"/>
    <w:rsid w:val="00E952CE"/>
    <w:rsid w:val="00E95622"/>
    <w:rsid w:val="00E9564C"/>
    <w:rsid w:val="00E95E9F"/>
    <w:rsid w:val="00E95EDC"/>
    <w:rsid w:val="00E961CF"/>
    <w:rsid w:val="00E96242"/>
    <w:rsid w:val="00E9625B"/>
    <w:rsid w:val="00E966C6"/>
    <w:rsid w:val="00E96761"/>
    <w:rsid w:val="00E96A7B"/>
    <w:rsid w:val="00E96D4E"/>
    <w:rsid w:val="00E972D2"/>
    <w:rsid w:val="00E975A0"/>
    <w:rsid w:val="00E976C4"/>
    <w:rsid w:val="00E97CBE"/>
    <w:rsid w:val="00E97CDA"/>
    <w:rsid w:val="00E97EFF"/>
    <w:rsid w:val="00EA0800"/>
    <w:rsid w:val="00EA082C"/>
    <w:rsid w:val="00EA0A86"/>
    <w:rsid w:val="00EA0D26"/>
    <w:rsid w:val="00EA0ED7"/>
    <w:rsid w:val="00EA0F2E"/>
    <w:rsid w:val="00EA0FDC"/>
    <w:rsid w:val="00EA126F"/>
    <w:rsid w:val="00EA12B0"/>
    <w:rsid w:val="00EA1360"/>
    <w:rsid w:val="00EA14BE"/>
    <w:rsid w:val="00EA19B9"/>
    <w:rsid w:val="00EA1A1C"/>
    <w:rsid w:val="00EA1F84"/>
    <w:rsid w:val="00EA2310"/>
    <w:rsid w:val="00EA25C1"/>
    <w:rsid w:val="00EA2642"/>
    <w:rsid w:val="00EA2828"/>
    <w:rsid w:val="00EA3573"/>
    <w:rsid w:val="00EA3AE1"/>
    <w:rsid w:val="00EA3C95"/>
    <w:rsid w:val="00EA3E53"/>
    <w:rsid w:val="00EA42CE"/>
    <w:rsid w:val="00EA4793"/>
    <w:rsid w:val="00EA4A38"/>
    <w:rsid w:val="00EA4B08"/>
    <w:rsid w:val="00EA4C15"/>
    <w:rsid w:val="00EA50D5"/>
    <w:rsid w:val="00EA52FE"/>
    <w:rsid w:val="00EA53F8"/>
    <w:rsid w:val="00EA543C"/>
    <w:rsid w:val="00EA5450"/>
    <w:rsid w:val="00EA5454"/>
    <w:rsid w:val="00EA5533"/>
    <w:rsid w:val="00EA55A0"/>
    <w:rsid w:val="00EA5660"/>
    <w:rsid w:val="00EA577E"/>
    <w:rsid w:val="00EA5B0E"/>
    <w:rsid w:val="00EA5C5D"/>
    <w:rsid w:val="00EA5DCB"/>
    <w:rsid w:val="00EA5F65"/>
    <w:rsid w:val="00EA6043"/>
    <w:rsid w:val="00EA64DD"/>
    <w:rsid w:val="00EA676B"/>
    <w:rsid w:val="00EA68E3"/>
    <w:rsid w:val="00EA6911"/>
    <w:rsid w:val="00EA694F"/>
    <w:rsid w:val="00EA6AB1"/>
    <w:rsid w:val="00EA6ABC"/>
    <w:rsid w:val="00EA6DD9"/>
    <w:rsid w:val="00EA6E0A"/>
    <w:rsid w:val="00EA6F3D"/>
    <w:rsid w:val="00EA7076"/>
    <w:rsid w:val="00EA74CC"/>
    <w:rsid w:val="00EA7755"/>
    <w:rsid w:val="00EA7985"/>
    <w:rsid w:val="00EA7A9F"/>
    <w:rsid w:val="00EA7BF5"/>
    <w:rsid w:val="00EA7C4C"/>
    <w:rsid w:val="00EA7F3A"/>
    <w:rsid w:val="00EB02F2"/>
    <w:rsid w:val="00EB03C2"/>
    <w:rsid w:val="00EB05C7"/>
    <w:rsid w:val="00EB075A"/>
    <w:rsid w:val="00EB0A13"/>
    <w:rsid w:val="00EB0B51"/>
    <w:rsid w:val="00EB0E93"/>
    <w:rsid w:val="00EB1143"/>
    <w:rsid w:val="00EB124C"/>
    <w:rsid w:val="00EB12DD"/>
    <w:rsid w:val="00EB1304"/>
    <w:rsid w:val="00EB152F"/>
    <w:rsid w:val="00EB162F"/>
    <w:rsid w:val="00EB1723"/>
    <w:rsid w:val="00EB1B57"/>
    <w:rsid w:val="00EB1C0F"/>
    <w:rsid w:val="00EB1C28"/>
    <w:rsid w:val="00EB2125"/>
    <w:rsid w:val="00EB229F"/>
    <w:rsid w:val="00EB2436"/>
    <w:rsid w:val="00EB252F"/>
    <w:rsid w:val="00EB27E5"/>
    <w:rsid w:val="00EB325F"/>
    <w:rsid w:val="00EB3706"/>
    <w:rsid w:val="00EB37F0"/>
    <w:rsid w:val="00EB392E"/>
    <w:rsid w:val="00EB3B52"/>
    <w:rsid w:val="00EB3C00"/>
    <w:rsid w:val="00EB3DE6"/>
    <w:rsid w:val="00EB3F35"/>
    <w:rsid w:val="00EB406C"/>
    <w:rsid w:val="00EB43B4"/>
    <w:rsid w:val="00EB47A8"/>
    <w:rsid w:val="00EB4969"/>
    <w:rsid w:val="00EB49CE"/>
    <w:rsid w:val="00EB4A3C"/>
    <w:rsid w:val="00EB4B86"/>
    <w:rsid w:val="00EB4C59"/>
    <w:rsid w:val="00EB511D"/>
    <w:rsid w:val="00EB5228"/>
    <w:rsid w:val="00EB5335"/>
    <w:rsid w:val="00EB53F6"/>
    <w:rsid w:val="00EB55C2"/>
    <w:rsid w:val="00EB55F8"/>
    <w:rsid w:val="00EB56F5"/>
    <w:rsid w:val="00EB59D8"/>
    <w:rsid w:val="00EB5A47"/>
    <w:rsid w:val="00EB5A4D"/>
    <w:rsid w:val="00EB5BB8"/>
    <w:rsid w:val="00EB5D19"/>
    <w:rsid w:val="00EB5DD8"/>
    <w:rsid w:val="00EB5F05"/>
    <w:rsid w:val="00EB620C"/>
    <w:rsid w:val="00EB62A9"/>
    <w:rsid w:val="00EB62C0"/>
    <w:rsid w:val="00EB6370"/>
    <w:rsid w:val="00EB67AD"/>
    <w:rsid w:val="00EB68CE"/>
    <w:rsid w:val="00EB6AD9"/>
    <w:rsid w:val="00EB6AE1"/>
    <w:rsid w:val="00EB6C77"/>
    <w:rsid w:val="00EB707E"/>
    <w:rsid w:val="00EB7331"/>
    <w:rsid w:val="00EB7630"/>
    <w:rsid w:val="00EB78B1"/>
    <w:rsid w:val="00EB7927"/>
    <w:rsid w:val="00EB7D9A"/>
    <w:rsid w:val="00EB7DA7"/>
    <w:rsid w:val="00EB7EAB"/>
    <w:rsid w:val="00EC067F"/>
    <w:rsid w:val="00EC0767"/>
    <w:rsid w:val="00EC09F5"/>
    <w:rsid w:val="00EC09FE"/>
    <w:rsid w:val="00EC0ADE"/>
    <w:rsid w:val="00EC133C"/>
    <w:rsid w:val="00EC1378"/>
    <w:rsid w:val="00EC1632"/>
    <w:rsid w:val="00EC175B"/>
    <w:rsid w:val="00EC1F37"/>
    <w:rsid w:val="00EC1F7C"/>
    <w:rsid w:val="00EC201D"/>
    <w:rsid w:val="00EC2106"/>
    <w:rsid w:val="00EC216D"/>
    <w:rsid w:val="00EC25A7"/>
    <w:rsid w:val="00EC26EB"/>
    <w:rsid w:val="00EC27F5"/>
    <w:rsid w:val="00EC2A93"/>
    <w:rsid w:val="00EC2ABD"/>
    <w:rsid w:val="00EC2AEC"/>
    <w:rsid w:val="00EC2BDA"/>
    <w:rsid w:val="00EC2D83"/>
    <w:rsid w:val="00EC2E91"/>
    <w:rsid w:val="00EC2F80"/>
    <w:rsid w:val="00EC2F94"/>
    <w:rsid w:val="00EC3135"/>
    <w:rsid w:val="00EC3419"/>
    <w:rsid w:val="00EC3481"/>
    <w:rsid w:val="00EC34BA"/>
    <w:rsid w:val="00EC355E"/>
    <w:rsid w:val="00EC3A8A"/>
    <w:rsid w:val="00EC3B28"/>
    <w:rsid w:val="00EC3BC2"/>
    <w:rsid w:val="00EC3C73"/>
    <w:rsid w:val="00EC3CE3"/>
    <w:rsid w:val="00EC3EF1"/>
    <w:rsid w:val="00EC4428"/>
    <w:rsid w:val="00EC4491"/>
    <w:rsid w:val="00EC451F"/>
    <w:rsid w:val="00EC498C"/>
    <w:rsid w:val="00EC4A8D"/>
    <w:rsid w:val="00EC4AE6"/>
    <w:rsid w:val="00EC4B24"/>
    <w:rsid w:val="00EC4B2E"/>
    <w:rsid w:val="00EC50D5"/>
    <w:rsid w:val="00EC54D1"/>
    <w:rsid w:val="00EC5570"/>
    <w:rsid w:val="00EC5999"/>
    <w:rsid w:val="00EC5CE2"/>
    <w:rsid w:val="00EC5D67"/>
    <w:rsid w:val="00EC5DEE"/>
    <w:rsid w:val="00EC5F65"/>
    <w:rsid w:val="00EC62AF"/>
    <w:rsid w:val="00EC62B1"/>
    <w:rsid w:val="00EC62C4"/>
    <w:rsid w:val="00EC677A"/>
    <w:rsid w:val="00EC68B9"/>
    <w:rsid w:val="00EC6B1C"/>
    <w:rsid w:val="00EC6E87"/>
    <w:rsid w:val="00EC6FB1"/>
    <w:rsid w:val="00EC7194"/>
    <w:rsid w:val="00EC7225"/>
    <w:rsid w:val="00EC7229"/>
    <w:rsid w:val="00EC73E9"/>
    <w:rsid w:val="00EC751A"/>
    <w:rsid w:val="00EC7716"/>
    <w:rsid w:val="00EC7C38"/>
    <w:rsid w:val="00EC7CA1"/>
    <w:rsid w:val="00EC7DF9"/>
    <w:rsid w:val="00EC7F44"/>
    <w:rsid w:val="00ED00FA"/>
    <w:rsid w:val="00ED01CB"/>
    <w:rsid w:val="00ED05C4"/>
    <w:rsid w:val="00ED081E"/>
    <w:rsid w:val="00ED0CAB"/>
    <w:rsid w:val="00ED10F9"/>
    <w:rsid w:val="00ED13F5"/>
    <w:rsid w:val="00ED142C"/>
    <w:rsid w:val="00ED18C1"/>
    <w:rsid w:val="00ED19B0"/>
    <w:rsid w:val="00ED1ADD"/>
    <w:rsid w:val="00ED1E74"/>
    <w:rsid w:val="00ED20AF"/>
    <w:rsid w:val="00ED2177"/>
    <w:rsid w:val="00ED246B"/>
    <w:rsid w:val="00ED2647"/>
    <w:rsid w:val="00ED28A1"/>
    <w:rsid w:val="00ED28D5"/>
    <w:rsid w:val="00ED2930"/>
    <w:rsid w:val="00ED2A81"/>
    <w:rsid w:val="00ED2BAB"/>
    <w:rsid w:val="00ED2E1A"/>
    <w:rsid w:val="00ED2E5B"/>
    <w:rsid w:val="00ED2F00"/>
    <w:rsid w:val="00ED2F57"/>
    <w:rsid w:val="00ED3289"/>
    <w:rsid w:val="00ED35B7"/>
    <w:rsid w:val="00ED3941"/>
    <w:rsid w:val="00ED3D2F"/>
    <w:rsid w:val="00ED3DB5"/>
    <w:rsid w:val="00ED42B1"/>
    <w:rsid w:val="00ED4964"/>
    <w:rsid w:val="00ED49D4"/>
    <w:rsid w:val="00ED4AC7"/>
    <w:rsid w:val="00ED4B9C"/>
    <w:rsid w:val="00ED4E0F"/>
    <w:rsid w:val="00ED5076"/>
    <w:rsid w:val="00ED5549"/>
    <w:rsid w:val="00ED5594"/>
    <w:rsid w:val="00ED5934"/>
    <w:rsid w:val="00ED60DD"/>
    <w:rsid w:val="00ED614A"/>
    <w:rsid w:val="00ED61C5"/>
    <w:rsid w:val="00ED6351"/>
    <w:rsid w:val="00ED646D"/>
    <w:rsid w:val="00ED6483"/>
    <w:rsid w:val="00ED676D"/>
    <w:rsid w:val="00ED69C7"/>
    <w:rsid w:val="00ED6A1A"/>
    <w:rsid w:val="00ED6CB7"/>
    <w:rsid w:val="00ED6D47"/>
    <w:rsid w:val="00ED6F6D"/>
    <w:rsid w:val="00ED6FFA"/>
    <w:rsid w:val="00ED7130"/>
    <w:rsid w:val="00ED72A5"/>
    <w:rsid w:val="00ED7619"/>
    <w:rsid w:val="00ED784F"/>
    <w:rsid w:val="00ED7850"/>
    <w:rsid w:val="00ED789D"/>
    <w:rsid w:val="00ED7971"/>
    <w:rsid w:val="00ED79F9"/>
    <w:rsid w:val="00ED7D03"/>
    <w:rsid w:val="00ED7D81"/>
    <w:rsid w:val="00EE0092"/>
    <w:rsid w:val="00EE00B7"/>
    <w:rsid w:val="00EE02D5"/>
    <w:rsid w:val="00EE03B7"/>
    <w:rsid w:val="00EE03BA"/>
    <w:rsid w:val="00EE0509"/>
    <w:rsid w:val="00EE0A1A"/>
    <w:rsid w:val="00EE0B76"/>
    <w:rsid w:val="00EE0DBF"/>
    <w:rsid w:val="00EE0EA0"/>
    <w:rsid w:val="00EE12EF"/>
    <w:rsid w:val="00EE1314"/>
    <w:rsid w:val="00EE1679"/>
    <w:rsid w:val="00EE16E9"/>
    <w:rsid w:val="00EE196E"/>
    <w:rsid w:val="00EE1B01"/>
    <w:rsid w:val="00EE1E1C"/>
    <w:rsid w:val="00EE1ED3"/>
    <w:rsid w:val="00EE253C"/>
    <w:rsid w:val="00EE2665"/>
    <w:rsid w:val="00EE2A73"/>
    <w:rsid w:val="00EE2C0C"/>
    <w:rsid w:val="00EE2F87"/>
    <w:rsid w:val="00EE346C"/>
    <w:rsid w:val="00EE3518"/>
    <w:rsid w:val="00EE3582"/>
    <w:rsid w:val="00EE3771"/>
    <w:rsid w:val="00EE38B4"/>
    <w:rsid w:val="00EE3A91"/>
    <w:rsid w:val="00EE3C1A"/>
    <w:rsid w:val="00EE3F0B"/>
    <w:rsid w:val="00EE4016"/>
    <w:rsid w:val="00EE4036"/>
    <w:rsid w:val="00EE4071"/>
    <w:rsid w:val="00EE419F"/>
    <w:rsid w:val="00EE41BD"/>
    <w:rsid w:val="00EE44E9"/>
    <w:rsid w:val="00EE462A"/>
    <w:rsid w:val="00EE48C1"/>
    <w:rsid w:val="00EE4BB1"/>
    <w:rsid w:val="00EE4D8C"/>
    <w:rsid w:val="00EE4DFC"/>
    <w:rsid w:val="00EE4F87"/>
    <w:rsid w:val="00EE4FB5"/>
    <w:rsid w:val="00EE5117"/>
    <w:rsid w:val="00EE522C"/>
    <w:rsid w:val="00EE525F"/>
    <w:rsid w:val="00EE5416"/>
    <w:rsid w:val="00EE5467"/>
    <w:rsid w:val="00EE55D0"/>
    <w:rsid w:val="00EE5AD2"/>
    <w:rsid w:val="00EE5B11"/>
    <w:rsid w:val="00EE5C4B"/>
    <w:rsid w:val="00EE5D4D"/>
    <w:rsid w:val="00EE5F50"/>
    <w:rsid w:val="00EE5FF6"/>
    <w:rsid w:val="00EE6083"/>
    <w:rsid w:val="00EE66A9"/>
    <w:rsid w:val="00EE6791"/>
    <w:rsid w:val="00EE6915"/>
    <w:rsid w:val="00EE6A62"/>
    <w:rsid w:val="00EE6A74"/>
    <w:rsid w:val="00EE6D11"/>
    <w:rsid w:val="00EE70D5"/>
    <w:rsid w:val="00EE7315"/>
    <w:rsid w:val="00EE749F"/>
    <w:rsid w:val="00EE759A"/>
    <w:rsid w:val="00EE75F4"/>
    <w:rsid w:val="00EE7607"/>
    <w:rsid w:val="00EE76AA"/>
    <w:rsid w:val="00EE7730"/>
    <w:rsid w:val="00EE7818"/>
    <w:rsid w:val="00EE7876"/>
    <w:rsid w:val="00EE78E9"/>
    <w:rsid w:val="00EE7931"/>
    <w:rsid w:val="00EE7965"/>
    <w:rsid w:val="00EE799F"/>
    <w:rsid w:val="00EE79F5"/>
    <w:rsid w:val="00EE7A25"/>
    <w:rsid w:val="00EE7A9B"/>
    <w:rsid w:val="00EE7B2A"/>
    <w:rsid w:val="00EE7C6D"/>
    <w:rsid w:val="00EE7E23"/>
    <w:rsid w:val="00EF0A3C"/>
    <w:rsid w:val="00EF0A8B"/>
    <w:rsid w:val="00EF0B8F"/>
    <w:rsid w:val="00EF0CF9"/>
    <w:rsid w:val="00EF0D42"/>
    <w:rsid w:val="00EF0E47"/>
    <w:rsid w:val="00EF0F2B"/>
    <w:rsid w:val="00EF1005"/>
    <w:rsid w:val="00EF12AB"/>
    <w:rsid w:val="00EF1688"/>
    <w:rsid w:val="00EF1713"/>
    <w:rsid w:val="00EF1961"/>
    <w:rsid w:val="00EF1A77"/>
    <w:rsid w:val="00EF1D98"/>
    <w:rsid w:val="00EF20B8"/>
    <w:rsid w:val="00EF2236"/>
    <w:rsid w:val="00EF246A"/>
    <w:rsid w:val="00EF27DC"/>
    <w:rsid w:val="00EF289D"/>
    <w:rsid w:val="00EF28B4"/>
    <w:rsid w:val="00EF2CF6"/>
    <w:rsid w:val="00EF2E94"/>
    <w:rsid w:val="00EF3180"/>
    <w:rsid w:val="00EF3251"/>
    <w:rsid w:val="00EF32EC"/>
    <w:rsid w:val="00EF35C0"/>
    <w:rsid w:val="00EF3AF1"/>
    <w:rsid w:val="00EF3B99"/>
    <w:rsid w:val="00EF3BED"/>
    <w:rsid w:val="00EF3C5B"/>
    <w:rsid w:val="00EF407F"/>
    <w:rsid w:val="00EF4147"/>
    <w:rsid w:val="00EF42A9"/>
    <w:rsid w:val="00EF45E8"/>
    <w:rsid w:val="00EF4BB9"/>
    <w:rsid w:val="00EF4CB7"/>
    <w:rsid w:val="00EF4D8B"/>
    <w:rsid w:val="00EF502F"/>
    <w:rsid w:val="00EF50E3"/>
    <w:rsid w:val="00EF53E4"/>
    <w:rsid w:val="00EF53F8"/>
    <w:rsid w:val="00EF54EF"/>
    <w:rsid w:val="00EF5546"/>
    <w:rsid w:val="00EF5783"/>
    <w:rsid w:val="00EF5DEA"/>
    <w:rsid w:val="00EF5E79"/>
    <w:rsid w:val="00EF5E8E"/>
    <w:rsid w:val="00EF5F7D"/>
    <w:rsid w:val="00EF5F8B"/>
    <w:rsid w:val="00EF628B"/>
    <w:rsid w:val="00EF63EE"/>
    <w:rsid w:val="00EF64E0"/>
    <w:rsid w:val="00EF6701"/>
    <w:rsid w:val="00EF6BC4"/>
    <w:rsid w:val="00EF6FC3"/>
    <w:rsid w:val="00EF722A"/>
    <w:rsid w:val="00EF72F9"/>
    <w:rsid w:val="00EF75AA"/>
    <w:rsid w:val="00EF7C8C"/>
    <w:rsid w:val="00EF7D03"/>
    <w:rsid w:val="00EF7D8D"/>
    <w:rsid w:val="00EF7EBF"/>
    <w:rsid w:val="00EF7F8B"/>
    <w:rsid w:val="00EF7FF0"/>
    <w:rsid w:val="00F0015D"/>
    <w:rsid w:val="00F001A1"/>
    <w:rsid w:val="00F0054F"/>
    <w:rsid w:val="00F005B0"/>
    <w:rsid w:val="00F00CF1"/>
    <w:rsid w:val="00F012FC"/>
    <w:rsid w:val="00F01675"/>
    <w:rsid w:val="00F01A1F"/>
    <w:rsid w:val="00F01AE3"/>
    <w:rsid w:val="00F01CA5"/>
    <w:rsid w:val="00F01E39"/>
    <w:rsid w:val="00F01E3F"/>
    <w:rsid w:val="00F01ED6"/>
    <w:rsid w:val="00F01F75"/>
    <w:rsid w:val="00F021B6"/>
    <w:rsid w:val="00F0271E"/>
    <w:rsid w:val="00F027B9"/>
    <w:rsid w:val="00F029D9"/>
    <w:rsid w:val="00F02AB2"/>
    <w:rsid w:val="00F03130"/>
    <w:rsid w:val="00F0324D"/>
    <w:rsid w:val="00F03345"/>
    <w:rsid w:val="00F03402"/>
    <w:rsid w:val="00F03460"/>
    <w:rsid w:val="00F03626"/>
    <w:rsid w:val="00F036E9"/>
    <w:rsid w:val="00F037F9"/>
    <w:rsid w:val="00F03808"/>
    <w:rsid w:val="00F03B64"/>
    <w:rsid w:val="00F03D41"/>
    <w:rsid w:val="00F03F22"/>
    <w:rsid w:val="00F03F58"/>
    <w:rsid w:val="00F03F6D"/>
    <w:rsid w:val="00F04023"/>
    <w:rsid w:val="00F0410A"/>
    <w:rsid w:val="00F0422A"/>
    <w:rsid w:val="00F042FF"/>
    <w:rsid w:val="00F0444D"/>
    <w:rsid w:val="00F04600"/>
    <w:rsid w:val="00F0463B"/>
    <w:rsid w:val="00F048AC"/>
    <w:rsid w:val="00F048E8"/>
    <w:rsid w:val="00F04B66"/>
    <w:rsid w:val="00F04C18"/>
    <w:rsid w:val="00F04E45"/>
    <w:rsid w:val="00F04EB1"/>
    <w:rsid w:val="00F05028"/>
    <w:rsid w:val="00F051BA"/>
    <w:rsid w:val="00F053D4"/>
    <w:rsid w:val="00F055AC"/>
    <w:rsid w:val="00F05664"/>
    <w:rsid w:val="00F0577F"/>
    <w:rsid w:val="00F057AA"/>
    <w:rsid w:val="00F05839"/>
    <w:rsid w:val="00F05920"/>
    <w:rsid w:val="00F05B99"/>
    <w:rsid w:val="00F05E0A"/>
    <w:rsid w:val="00F05E6C"/>
    <w:rsid w:val="00F05F19"/>
    <w:rsid w:val="00F06118"/>
    <w:rsid w:val="00F0616A"/>
    <w:rsid w:val="00F06406"/>
    <w:rsid w:val="00F064D9"/>
    <w:rsid w:val="00F066B7"/>
    <w:rsid w:val="00F069AC"/>
    <w:rsid w:val="00F06A61"/>
    <w:rsid w:val="00F06B55"/>
    <w:rsid w:val="00F06FA0"/>
    <w:rsid w:val="00F0732E"/>
    <w:rsid w:val="00F07537"/>
    <w:rsid w:val="00F07640"/>
    <w:rsid w:val="00F07691"/>
    <w:rsid w:val="00F076B4"/>
    <w:rsid w:val="00F079D3"/>
    <w:rsid w:val="00F07A9C"/>
    <w:rsid w:val="00F07B11"/>
    <w:rsid w:val="00F07BFF"/>
    <w:rsid w:val="00F07E99"/>
    <w:rsid w:val="00F07FBB"/>
    <w:rsid w:val="00F101B4"/>
    <w:rsid w:val="00F1021F"/>
    <w:rsid w:val="00F10836"/>
    <w:rsid w:val="00F10AD9"/>
    <w:rsid w:val="00F10B56"/>
    <w:rsid w:val="00F10C2C"/>
    <w:rsid w:val="00F10C60"/>
    <w:rsid w:val="00F11097"/>
    <w:rsid w:val="00F110EC"/>
    <w:rsid w:val="00F11301"/>
    <w:rsid w:val="00F11319"/>
    <w:rsid w:val="00F11459"/>
    <w:rsid w:val="00F11761"/>
    <w:rsid w:val="00F118F3"/>
    <w:rsid w:val="00F11FA7"/>
    <w:rsid w:val="00F122A3"/>
    <w:rsid w:val="00F12618"/>
    <w:rsid w:val="00F127EC"/>
    <w:rsid w:val="00F12ACC"/>
    <w:rsid w:val="00F12E57"/>
    <w:rsid w:val="00F12FD5"/>
    <w:rsid w:val="00F131E4"/>
    <w:rsid w:val="00F132E0"/>
    <w:rsid w:val="00F13587"/>
    <w:rsid w:val="00F136E2"/>
    <w:rsid w:val="00F1383C"/>
    <w:rsid w:val="00F13B49"/>
    <w:rsid w:val="00F13C4C"/>
    <w:rsid w:val="00F13E21"/>
    <w:rsid w:val="00F1407F"/>
    <w:rsid w:val="00F1409C"/>
    <w:rsid w:val="00F14165"/>
    <w:rsid w:val="00F141B5"/>
    <w:rsid w:val="00F141FA"/>
    <w:rsid w:val="00F14229"/>
    <w:rsid w:val="00F142A9"/>
    <w:rsid w:val="00F14516"/>
    <w:rsid w:val="00F1461D"/>
    <w:rsid w:val="00F14816"/>
    <w:rsid w:val="00F148A6"/>
    <w:rsid w:val="00F149DA"/>
    <w:rsid w:val="00F14A4B"/>
    <w:rsid w:val="00F14D41"/>
    <w:rsid w:val="00F150AE"/>
    <w:rsid w:val="00F153AB"/>
    <w:rsid w:val="00F15471"/>
    <w:rsid w:val="00F155CB"/>
    <w:rsid w:val="00F15681"/>
    <w:rsid w:val="00F158D5"/>
    <w:rsid w:val="00F15CDA"/>
    <w:rsid w:val="00F15DEB"/>
    <w:rsid w:val="00F162B0"/>
    <w:rsid w:val="00F16773"/>
    <w:rsid w:val="00F1681C"/>
    <w:rsid w:val="00F169E4"/>
    <w:rsid w:val="00F16B75"/>
    <w:rsid w:val="00F16C4B"/>
    <w:rsid w:val="00F16CAB"/>
    <w:rsid w:val="00F1720D"/>
    <w:rsid w:val="00F1729D"/>
    <w:rsid w:val="00F174A9"/>
    <w:rsid w:val="00F17621"/>
    <w:rsid w:val="00F177FC"/>
    <w:rsid w:val="00F179CB"/>
    <w:rsid w:val="00F179D4"/>
    <w:rsid w:val="00F17B8F"/>
    <w:rsid w:val="00F17E37"/>
    <w:rsid w:val="00F17E9A"/>
    <w:rsid w:val="00F201F9"/>
    <w:rsid w:val="00F2020F"/>
    <w:rsid w:val="00F20631"/>
    <w:rsid w:val="00F20935"/>
    <w:rsid w:val="00F20A85"/>
    <w:rsid w:val="00F20B2F"/>
    <w:rsid w:val="00F20D45"/>
    <w:rsid w:val="00F20DC4"/>
    <w:rsid w:val="00F211A7"/>
    <w:rsid w:val="00F2126F"/>
    <w:rsid w:val="00F21512"/>
    <w:rsid w:val="00F21BA9"/>
    <w:rsid w:val="00F21D5D"/>
    <w:rsid w:val="00F22238"/>
    <w:rsid w:val="00F224D3"/>
    <w:rsid w:val="00F23067"/>
    <w:rsid w:val="00F23397"/>
    <w:rsid w:val="00F233A4"/>
    <w:rsid w:val="00F235C2"/>
    <w:rsid w:val="00F236A8"/>
    <w:rsid w:val="00F236B2"/>
    <w:rsid w:val="00F239A9"/>
    <w:rsid w:val="00F23A5A"/>
    <w:rsid w:val="00F23B0D"/>
    <w:rsid w:val="00F23E74"/>
    <w:rsid w:val="00F23FD5"/>
    <w:rsid w:val="00F240C5"/>
    <w:rsid w:val="00F241D7"/>
    <w:rsid w:val="00F2423A"/>
    <w:rsid w:val="00F2450A"/>
    <w:rsid w:val="00F24622"/>
    <w:rsid w:val="00F24671"/>
    <w:rsid w:val="00F2472D"/>
    <w:rsid w:val="00F248C8"/>
    <w:rsid w:val="00F248D7"/>
    <w:rsid w:val="00F24B8F"/>
    <w:rsid w:val="00F24BFC"/>
    <w:rsid w:val="00F24EA9"/>
    <w:rsid w:val="00F24F7A"/>
    <w:rsid w:val="00F25064"/>
    <w:rsid w:val="00F252CF"/>
    <w:rsid w:val="00F253B6"/>
    <w:rsid w:val="00F253F0"/>
    <w:rsid w:val="00F25430"/>
    <w:rsid w:val="00F25454"/>
    <w:rsid w:val="00F25B56"/>
    <w:rsid w:val="00F25BFA"/>
    <w:rsid w:val="00F25C8B"/>
    <w:rsid w:val="00F25FE1"/>
    <w:rsid w:val="00F2665C"/>
    <w:rsid w:val="00F266A3"/>
    <w:rsid w:val="00F26EA3"/>
    <w:rsid w:val="00F26F96"/>
    <w:rsid w:val="00F26FBC"/>
    <w:rsid w:val="00F27154"/>
    <w:rsid w:val="00F27469"/>
    <w:rsid w:val="00F27B88"/>
    <w:rsid w:val="00F27CF2"/>
    <w:rsid w:val="00F27D6C"/>
    <w:rsid w:val="00F27DCF"/>
    <w:rsid w:val="00F27F5A"/>
    <w:rsid w:val="00F27FF2"/>
    <w:rsid w:val="00F301C2"/>
    <w:rsid w:val="00F301CE"/>
    <w:rsid w:val="00F30301"/>
    <w:rsid w:val="00F3051F"/>
    <w:rsid w:val="00F305B1"/>
    <w:rsid w:val="00F309D7"/>
    <w:rsid w:val="00F30B38"/>
    <w:rsid w:val="00F30B9B"/>
    <w:rsid w:val="00F30D34"/>
    <w:rsid w:val="00F30D52"/>
    <w:rsid w:val="00F30DB4"/>
    <w:rsid w:val="00F30F85"/>
    <w:rsid w:val="00F31016"/>
    <w:rsid w:val="00F31104"/>
    <w:rsid w:val="00F3114E"/>
    <w:rsid w:val="00F3116C"/>
    <w:rsid w:val="00F311CA"/>
    <w:rsid w:val="00F31AB8"/>
    <w:rsid w:val="00F31B8E"/>
    <w:rsid w:val="00F31FBF"/>
    <w:rsid w:val="00F323B0"/>
    <w:rsid w:val="00F323B2"/>
    <w:rsid w:val="00F325BD"/>
    <w:rsid w:val="00F32636"/>
    <w:rsid w:val="00F32686"/>
    <w:rsid w:val="00F326B2"/>
    <w:rsid w:val="00F326DC"/>
    <w:rsid w:val="00F3284A"/>
    <w:rsid w:val="00F32B71"/>
    <w:rsid w:val="00F32BAE"/>
    <w:rsid w:val="00F32BBB"/>
    <w:rsid w:val="00F32EC2"/>
    <w:rsid w:val="00F32ECD"/>
    <w:rsid w:val="00F32EFC"/>
    <w:rsid w:val="00F32FF0"/>
    <w:rsid w:val="00F3300B"/>
    <w:rsid w:val="00F3318D"/>
    <w:rsid w:val="00F33239"/>
    <w:rsid w:val="00F333D8"/>
    <w:rsid w:val="00F3345E"/>
    <w:rsid w:val="00F3346D"/>
    <w:rsid w:val="00F33A4F"/>
    <w:rsid w:val="00F33B0C"/>
    <w:rsid w:val="00F33C04"/>
    <w:rsid w:val="00F33D15"/>
    <w:rsid w:val="00F3417A"/>
    <w:rsid w:val="00F342E8"/>
    <w:rsid w:val="00F3437C"/>
    <w:rsid w:val="00F347C3"/>
    <w:rsid w:val="00F347F7"/>
    <w:rsid w:val="00F34819"/>
    <w:rsid w:val="00F348BA"/>
    <w:rsid w:val="00F34D53"/>
    <w:rsid w:val="00F351C9"/>
    <w:rsid w:val="00F351DC"/>
    <w:rsid w:val="00F3530A"/>
    <w:rsid w:val="00F3538B"/>
    <w:rsid w:val="00F3545B"/>
    <w:rsid w:val="00F3581A"/>
    <w:rsid w:val="00F35BFC"/>
    <w:rsid w:val="00F35C50"/>
    <w:rsid w:val="00F35E04"/>
    <w:rsid w:val="00F35EDB"/>
    <w:rsid w:val="00F3608B"/>
    <w:rsid w:val="00F3615A"/>
    <w:rsid w:val="00F36363"/>
    <w:rsid w:val="00F3660C"/>
    <w:rsid w:val="00F366EE"/>
    <w:rsid w:val="00F36C63"/>
    <w:rsid w:val="00F36D4A"/>
    <w:rsid w:val="00F36D81"/>
    <w:rsid w:val="00F36FC9"/>
    <w:rsid w:val="00F3709C"/>
    <w:rsid w:val="00F37120"/>
    <w:rsid w:val="00F37667"/>
    <w:rsid w:val="00F3782D"/>
    <w:rsid w:val="00F37A64"/>
    <w:rsid w:val="00F37ACB"/>
    <w:rsid w:val="00F37B31"/>
    <w:rsid w:val="00F37C3D"/>
    <w:rsid w:val="00F37C5E"/>
    <w:rsid w:val="00F37C66"/>
    <w:rsid w:val="00F37DF2"/>
    <w:rsid w:val="00F37FBD"/>
    <w:rsid w:val="00F40000"/>
    <w:rsid w:val="00F40139"/>
    <w:rsid w:val="00F40164"/>
    <w:rsid w:val="00F4016F"/>
    <w:rsid w:val="00F40378"/>
    <w:rsid w:val="00F404ED"/>
    <w:rsid w:val="00F405D1"/>
    <w:rsid w:val="00F40895"/>
    <w:rsid w:val="00F4095D"/>
    <w:rsid w:val="00F40BB0"/>
    <w:rsid w:val="00F40CCA"/>
    <w:rsid w:val="00F40DB6"/>
    <w:rsid w:val="00F40E7E"/>
    <w:rsid w:val="00F411D6"/>
    <w:rsid w:val="00F413A3"/>
    <w:rsid w:val="00F414D1"/>
    <w:rsid w:val="00F418C7"/>
    <w:rsid w:val="00F41948"/>
    <w:rsid w:val="00F419C5"/>
    <w:rsid w:val="00F41A49"/>
    <w:rsid w:val="00F41AFA"/>
    <w:rsid w:val="00F41B22"/>
    <w:rsid w:val="00F41B2E"/>
    <w:rsid w:val="00F41C98"/>
    <w:rsid w:val="00F41CFA"/>
    <w:rsid w:val="00F41D8C"/>
    <w:rsid w:val="00F41E76"/>
    <w:rsid w:val="00F42026"/>
    <w:rsid w:val="00F4203B"/>
    <w:rsid w:val="00F4248D"/>
    <w:rsid w:val="00F424B7"/>
    <w:rsid w:val="00F425C7"/>
    <w:rsid w:val="00F4269D"/>
    <w:rsid w:val="00F4299D"/>
    <w:rsid w:val="00F42BDA"/>
    <w:rsid w:val="00F43020"/>
    <w:rsid w:val="00F43330"/>
    <w:rsid w:val="00F4340D"/>
    <w:rsid w:val="00F43767"/>
    <w:rsid w:val="00F43AB9"/>
    <w:rsid w:val="00F43E94"/>
    <w:rsid w:val="00F43EB4"/>
    <w:rsid w:val="00F4405C"/>
    <w:rsid w:val="00F440F3"/>
    <w:rsid w:val="00F44212"/>
    <w:rsid w:val="00F44363"/>
    <w:rsid w:val="00F4475C"/>
    <w:rsid w:val="00F45360"/>
    <w:rsid w:val="00F453D0"/>
    <w:rsid w:val="00F455E1"/>
    <w:rsid w:val="00F45695"/>
    <w:rsid w:val="00F45892"/>
    <w:rsid w:val="00F45AAE"/>
    <w:rsid w:val="00F45B43"/>
    <w:rsid w:val="00F45B4C"/>
    <w:rsid w:val="00F45E69"/>
    <w:rsid w:val="00F4629E"/>
    <w:rsid w:val="00F463A3"/>
    <w:rsid w:val="00F4644D"/>
    <w:rsid w:val="00F46712"/>
    <w:rsid w:val="00F4678F"/>
    <w:rsid w:val="00F468D0"/>
    <w:rsid w:val="00F4699E"/>
    <w:rsid w:val="00F46C2C"/>
    <w:rsid w:val="00F46EB7"/>
    <w:rsid w:val="00F46F4C"/>
    <w:rsid w:val="00F47234"/>
    <w:rsid w:val="00F47464"/>
    <w:rsid w:val="00F4750F"/>
    <w:rsid w:val="00F476D6"/>
    <w:rsid w:val="00F47714"/>
    <w:rsid w:val="00F477CE"/>
    <w:rsid w:val="00F47E7F"/>
    <w:rsid w:val="00F50034"/>
    <w:rsid w:val="00F50292"/>
    <w:rsid w:val="00F50369"/>
    <w:rsid w:val="00F503CF"/>
    <w:rsid w:val="00F50608"/>
    <w:rsid w:val="00F5097D"/>
    <w:rsid w:val="00F50A0B"/>
    <w:rsid w:val="00F50AAB"/>
    <w:rsid w:val="00F50C3C"/>
    <w:rsid w:val="00F50D4B"/>
    <w:rsid w:val="00F50D5E"/>
    <w:rsid w:val="00F5122E"/>
    <w:rsid w:val="00F51378"/>
    <w:rsid w:val="00F5143B"/>
    <w:rsid w:val="00F5148E"/>
    <w:rsid w:val="00F5160D"/>
    <w:rsid w:val="00F51AB5"/>
    <w:rsid w:val="00F51EEA"/>
    <w:rsid w:val="00F52080"/>
    <w:rsid w:val="00F52732"/>
    <w:rsid w:val="00F528D1"/>
    <w:rsid w:val="00F52A59"/>
    <w:rsid w:val="00F52AF4"/>
    <w:rsid w:val="00F52CBD"/>
    <w:rsid w:val="00F52DE6"/>
    <w:rsid w:val="00F53028"/>
    <w:rsid w:val="00F5317F"/>
    <w:rsid w:val="00F53184"/>
    <w:rsid w:val="00F53386"/>
    <w:rsid w:val="00F5350A"/>
    <w:rsid w:val="00F537B6"/>
    <w:rsid w:val="00F53ACF"/>
    <w:rsid w:val="00F53D2C"/>
    <w:rsid w:val="00F53D93"/>
    <w:rsid w:val="00F53F94"/>
    <w:rsid w:val="00F544D3"/>
    <w:rsid w:val="00F5497C"/>
    <w:rsid w:val="00F54BDA"/>
    <w:rsid w:val="00F54C4A"/>
    <w:rsid w:val="00F54CBA"/>
    <w:rsid w:val="00F54EFE"/>
    <w:rsid w:val="00F54FAE"/>
    <w:rsid w:val="00F55109"/>
    <w:rsid w:val="00F551C1"/>
    <w:rsid w:val="00F55399"/>
    <w:rsid w:val="00F5544A"/>
    <w:rsid w:val="00F55493"/>
    <w:rsid w:val="00F55511"/>
    <w:rsid w:val="00F555BF"/>
    <w:rsid w:val="00F555D0"/>
    <w:rsid w:val="00F55661"/>
    <w:rsid w:val="00F559AC"/>
    <w:rsid w:val="00F55E27"/>
    <w:rsid w:val="00F56103"/>
    <w:rsid w:val="00F5626D"/>
    <w:rsid w:val="00F56942"/>
    <w:rsid w:val="00F56A88"/>
    <w:rsid w:val="00F56AB3"/>
    <w:rsid w:val="00F56FC7"/>
    <w:rsid w:val="00F5711C"/>
    <w:rsid w:val="00F57178"/>
    <w:rsid w:val="00F57436"/>
    <w:rsid w:val="00F5763F"/>
    <w:rsid w:val="00F576BA"/>
    <w:rsid w:val="00F57799"/>
    <w:rsid w:val="00F577C7"/>
    <w:rsid w:val="00F577E6"/>
    <w:rsid w:val="00F57978"/>
    <w:rsid w:val="00F57A8B"/>
    <w:rsid w:val="00F57E8A"/>
    <w:rsid w:val="00F57FC4"/>
    <w:rsid w:val="00F602B7"/>
    <w:rsid w:val="00F6039E"/>
    <w:rsid w:val="00F607F2"/>
    <w:rsid w:val="00F60875"/>
    <w:rsid w:val="00F609BF"/>
    <w:rsid w:val="00F60B02"/>
    <w:rsid w:val="00F60B84"/>
    <w:rsid w:val="00F60EA0"/>
    <w:rsid w:val="00F60F92"/>
    <w:rsid w:val="00F610B3"/>
    <w:rsid w:val="00F61197"/>
    <w:rsid w:val="00F612DE"/>
    <w:rsid w:val="00F61652"/>
    <w:rsid w:val="00F61799"/>
    <w:rsid w:val="00F6189F"/>
    <w:rsid w:val="00F618B8"/>
    <w:rsid w:val="00F61E36"/>
    <w:rsid w:val="00F61F72"/>
    <w:rsid w:val="00F623C6"/>
    <w:rsid w:val="00F6255F"/>
    <w:rsid w:val="00F62A27"/>
    <w:rsid w:val="00F62B4C"/>
    <w:rsid w:val="00F62C0A"/>
    <w:rsid w:val="00F62ED7"/>
    <w:rsid w:val="00F62EE7"/>
    <w:rsid w:val="00F6320D"/>
    <w:rsid w:val="00F6336D"/>
    <w:rsid w:val="00F63467"/>
    <w:rsid w:val="00F634D3"/>
    <w:rsid w:val="00F63727"/>
    <w:rsid w:val="00F6381C"/>
    <w:rsid w:val="00F63AD8"/>
    <w:rsid w:val="00F63B20"/>
    <w:rsid w:val="00F63B8F"/>
    <w:rsid w:val="00F63D08"/>
    <w:rsid w:val="00F6402D"/>
    <w:rsid w:val="00F6406D"/>
    <w:rsid w:val="00F64453"/>
    <w:rsid w:val="00F64564"/>
    <w:rsid w:val="00F64671"/>
    <w:rsid w:val="00F64851"/>
    <w:rsid w:val="00F64941"/>
    <w:rsid w:val="00F649F5"/>
    <w:rsid w:val="00F64CDB"/>
    <w:rsid w:val="00F64D4A"/>
    <w:rsid w:val="00F6501B"/>
    <w:rsid w:val="00F65187"/>
    <w:rsid w:val="00F653E1"/>
    <w:rsid w:val="00F654CD"/>
    <w:rsid w:val="00F65505"/>
    <w:rsid w:val="00F65622"/>
    <w:rsid w:val="00F656A8"/>
    <w:rsid w:val="00F65710"/>
    <w:rsid w:val="00F657B2"/>
    <w:rsid w:val="00F65841"/>
    <w:rsid w:val="00F659BC"/>
    <w:rsid w:val="00F65B0F"/>
    <w:rsid w:val="00F65E2E"/>
    <w:rsid w:val="00F65E52"/>
    <w:rsid w:val="00F66443"/>
    <w:rsid w:val="00F668F8"/>
    <w:rsid w:val="00F66A0B"/>
    <w:rsid w:val="00F66D0C"/>
    <w:rsid w:val="00F6703F"/>
    <w:rsid w:val="00F6741E"/>
    <w:rsid w:val="00F67876"/>
    <w:rsid w:val="00F67F89"/>
    <w:rsid w:val="00F7030B"/>
    <w:rsid w:val="00F70594"/>
    <w:rsid w:val="00F70720"/>
    <w:rsid w:val="00F70FD5"/>
    <w:rsid w:val="00F712E8"/>
    <w:rsid w:val="00F713BA"/>
    <w:rsid w:val="00F718B1"/>
    <w:rsid w:val="00F71E86"/>
    <w:rsid w:val="00F71F1B"/>
    <w:rsid w:val="00F7239E"/>
    <w:rsid w:val="00F72858"/>
    <w:rsid w:val="00F72B7F"/>
    <w:rsid w:val="00F72B93"/>
    <w:rsid w:val="00F72BFF"/>
    <w:rsid w:val="00F72E8F"/>
    <w:rsid w:val="00F73A18"/>
    <w:rsid w:val="00F73AF0"/>
    <w:rsid w:val="00F73D95"/>
    <w:rsid w:val="00F74035"/>
    <w:rsid w:val="00F740F5"/>
    <w:rsid w:val="00F7420A"/>
    <w:rsid w:val="00F74641"/>
    <w:rsid w:val="00F7465C"/>
    <w:rsid w:val="00F74A77"/>
    <w:rsid w:val="00F74C3D"/>
    <w:rsid w:val="00F74D5B"/>
    <w:rsid w:val="00F74DAC"/>
    <w:rsid w:val="00F74E05"/>
    <w:rsid w:val="00F74E3D"/>
    <w:rsid w:val="00F751A6"/>
    <w:rsid w:val="00F751CB"/>
    <w:rsid w:val="00F751DF"/>
    <w:rsid w:val="00F7523F"/>
    <w:rsid w:val="00F75273"/>
    <w:rsid w:val="00F7537D"/>
    <w:rsid w:val="00F75512"/>
    <w:rsid w:val="00F7585F"/>
    <w:rsid w:val="00F75B62"/>
    <w:rsid w:val="00F75C7B"/>
    <w:rsid w:val="00F75F8A"/>
    <w:rsid w:val="00F75FF2"/>
    <w:rsid w:val="00F76277"/>
    <w:rsid w:val="00F7628C"/>
    <w:rsid w:val="00F764A7"/>
    <w:rsid w:val="00F7659F"/>
    <w:rsid w:val="00F768D7"/>
    <w:rsid w:val="00F76A87"/>
    <w:rsid w:val="00F77165"/>
    <w:rsid w:val="00F77305"/>
    <w:rsid w:val="00F77662"/>
    <w:rsid w:val="00F77697"/>
    <w:rsid w:val="00F77707"/>
    <w:rsid w:val="00F77A28"/>
    <w:rsid w:val="00F77C1E"/>
    <w:rsid w:val="00F77C24"/>
    <w:rsid w:val="00F77CB3"/>
    <w:rsid w:val="00F77D01"/>
    <w:rsid w:val="00F77DEA"/>
    <w:rsid w:val="00F800DA"/>
    <w:rsid w:val="00F80A25"/>
    <w:rsid w:val="00F80BA4"/>
    <w:rsid w:val="00F80C23"/>
    <w:rsid w:val="00F80D82"/>
    <w:rsid w:val="00F80DBB"/>
    <w:rsid w:val="00F80E64"/>
    <w:rsid w:val="00F80FDD"/>
    <w:rsid w:val="00F81114"/>
    <w:rsid w:val="00F8111F"/>
    <w:rsid w:val="00F81415"/>
    <w:rsid w:val="00F8155E"/>
    <w:rsid w:val="00F81681"/>
    <w:rsid w:val="00F81792"/>
    <w:rsid w:val="00F81915"/>
    <w:rsid w:val="00F819DA"/>
    <w:rsid w:val="00F81D0A"/>
    <w:rsid w:val="00F81E95"/>
    <w:rsid w:val="00F81ECC"/>
    <w:rsid w:val="00F81F06"/>
    <w:rsid w:val="00F81FA2"/>
    <w:rsid w:val="00F81FE2"/>
    <w:rsid w:val="00F82032"/>
    <w:rsid w:val="00F820DD"/>
    <w:rsid w:val="00F82194"/>
    <w:rsid w:val="00F82601"/>
    <w:rsid w:val="00F826B7"/>
    <w:rsid w:val="00F828B5"/>
    <w:rsid w:val="00F82AF3"/>
    <w:rsid w:val="00F82BF6"/>
    <w:rsid w:val="00F82ED7"/>
    <w:rsid w:val="00F83227"/>
    <w:rsid w:val="00F83633"/>
    <w:rsid w:val="00F837C5"/>
    <w:rsid w:val="00F83847"/>
    <w:rsid w:val="00F8390C"/>
    <w:rsid w:val="00F83AAF"/>
    <w:rsid w:val="00F83D36"/>
    <w:rsid w:val="00F8423A"/>
    <w:rsid w:val="00F842EE"/>
    <w:rsid w:val="00F84C24"/>
    <w:rsid w:val="00F84D5D"/>
    <w:rsid w:val="00F84FE7"/>
    <w:rsid w:val="00F856BC"/>
    <w:rsid w:val="00F85709"/>
    <w:rsid w:val="00F8576B"/>
    <w:rsid w:val="00F85BA6"/>
    <w:rsid w:val="00F85C16"/>
    <w:rsid w:val="00F85C4E"/>
    <w:rsid w:val="00F85CFD"/>
    <w:rsid w:val="00F85D17"/>
    <w:rsid w:val="00F85DB9"/>
    <w:rsid w:val="00F86046"/>
    <w:rsid w:val="00F860A9"/>
    <w:rsid w:val="00F8623B"/>
    <w:rsid w:val="00F8630C"/>
    <w:rsid w:val="00F86499"/>
    <w:rsid w:val="00F8698E"/>
    <w:rsid w:val="00F869A8"/>
    <w:rsid w:val="00F86CBF"/>
    <w:rsid w:val="00F86D97"/>
    <w:rsid w:val="00F86DD7"/>
    <w:rsid w:val="00F87015"/>
    <w:rsid w:val="00F870B9"/>
    <w:rsid w:val="00F87489"/>
    <w:rsid w:val="00F87496"/>
    <w:rsid w:val="00F874D9"/>
    <w:rsid w:val="00F877CA"/>
    <w:rsid w:val="00F877F2"/>
    <w:rsid w:val="00F87A9D"/>
    <w:rsid w:val="00F87BD4"/>
    <w:rsid w:val="00F87D7A"/>
    <w:rsid w:val="00F87FEA"/>
    <w:rsid w:val="00F901B2"/>
    <w:rsid w:val="00F90288"/>
    <w:rsid w:val="00F904BD"/>
    <w:rsid w:val="00F9063C"/>
    <w:rsid w:val="00F90A45"/>
    <w:rsid w:val="00F90FD8"/>
    <w:rsid w:val="00F91048"/>
    <w:rsid w:val="00F9147F"/>
    <w:rsid w:val="00F91637"/>
    <w:rsid w:val="00F9182D"/>
    <w:rsid w:val="00F91862"/>
    <w:rsid w:val="00F91C21"/>
    <w:rsid w:val="00F91CE0"/>
    <w:rsid w:val="00F91D5D"/>
    <w:rsid w:val="00F91EB7"/>
    <w:rsid w:val="00F91FDA"/>
    <w:rsid w:val="00F923A9"/>
    <w:rsid w:val="00F92402"/>
    <w:rsid w:val="00F92672"/>
    <w:rsid w:val="00F92A61"/>
    <w:rsid w:val="00F92BBA"/>
    <w:rsid w:val="00F92C33"/>
    <w:rsid w:val="00F92FF0"/>
    <w:rsid w:val="00F93035"/>
    <w:rsid w:val="00F9304B"/>
    <w:rsid w:val="00F9334A"/>
    <w:rsid w:val="00F934F4"/>
    <w:rsid w:val="00F939B2"/>
    <w:rsid w:val="00F939C7"/>
    <w:rsid w:val="00F93A41"/>
    <w:rsid w:val="00F93A9D"/>
    <w:rsid w:val="00F93AF9"/>
    <w:rsid w:val="00F93DC4"/>
    <w:rsid w:val="00F93ECA"/>
    <w:rsid w:val="00F9438A"/>
    <w:rsid w:val="00F943FE"/>
    <w:rsid w:val="00F9459F"/>
    <w:rsid w:val="00F94924"/>
    <w:rsid w:val="00F9498E"/>
    <w:rsid w:val="00F949C6"/>
    <w:rsid w:val="00F94E77"/>
    <w:rsid w:val="00F953DE"/>
    <w:rsid w:val="00F95581"/>
    <w:rsid w:val="00F959DD"/>
    <w:rsid w:val="00F95CF9"/>
    <w:rsid w:val="00F962B2"/>
    <w:rsid w:val="00F96694"/>
    <w:rsid w:val="00F966D7"/>
    <w:rsid w:val="00F96AF7"/>
    <w:rsid w:val="00F96B6F"/>
    <w:rsid w:val="00F96CD9"/>
    <w:rsid w:val="00F96D88"/>
    <w:rsid w:val="00F96ECD"/>
    <w:rsid w:val="00F97065"/>
    <w:rsid w:val="00F9724F"/>
    <w:rsid w:val="00F97260"/>
    <w:rsid w:val="00F973E0"/>
    <w:rsid w:val="00F9746D"/>
    <w:rsid w:val="00F9749A"/>
    <w:rsid w:val="00F9777E"/>
    <w:rsid w:val="00F97796"/>
    <w:rsid w:val="00F977D9"/>
    <w:rsid w:val="00F979D1"/>
    <w:rsid w:val="00F97D57"/>
    <w:rsid w:val="00F97D9C"/>
    <w:rsid w:val="00FA0646"/>
    <w:rsid w:val="00FA06A9"/>
    <w:rsid w:val="00FA095A"/>
    <w:rsid w:val="00FA09A8"/>
    <w:rsid w:val="00FA0A30"/>
    <w:rsid w:val="00FA0AC3"/>
    <w:rsid w:val="00FA0C27"/>
    <w:rsid w:val="00FA0D34"/>
    <w:rsid w:val="00FA0FE4"/>
    <w:rsid w:val="00FA113A"/>
    <w:rsid w:val="00FA1222"/>
    <w:rsid w:val="00FA1485"/>
    <w:rsid w:val="00FA14E3"/>
    <w:rsid w:val="00FA16D1"/>
    <w:rsid w:val="00FA17FA"/>
    <w:rsid w:val="00FA183A"/>
    <w:rsid w:val="00FA1AE3"/>
    <w:rsid w:val="00FA1CB1"/>
    <w:rsid w:val="00FA21B3"/>
    <w:rsid w:val="00FA22AC"/>
    <w:rsid w:val="00FA2496"/>
    <w:rsid w:val="00FA24D8"/>
    <w:rsid w:val="00FA25EA"/>
    <w:rsid w:val="00FA268E"/>
    <w:rsid w:val="00FA2731"/>
    <w:rsid w:val="00FA27CA"/>
    <w:rsid w:val="00FA2BCE"/>
    <w:rsid w:val="00FA2C39"/>
    <w:rsid w:val="00FA2D98"/>
    <w:rsid w:val="00FA2E24"/>
    <w:rsid w:val="00FA30C2"/>
    <w:rsid w:val="00FA3433"/>
    <w:rsid w:val="00FA359E"/>
    <w:rsid w:val="00FA3A31"/>
    <w:rsid w:val="00FA3A3D"/>
    <w:rsid w:val="00FA3A8A"/>
    <w:rsid w:val="00FA3AEC"/>
    <w:rsid w:val="00FA3D63"/>
    <w:rsid w:val="00FA3DB3"/>
    <w:rsid w:val="00FA4245"/>
    <w:rsid w:val="00FA4291"/>
    <w:rsid w:val="00FA42FB"/>
    <w:rsid w:val="00FA4329"/>
    <w:rsid w:val="00FA4528"/>
    <w:rsid w:val="00FA4781"/>
    <w:rsid w:val="00FA4A29"/>
    <w:rsid w:val="00FA4B6B"/>
    <w:rsid w:val="00FA4C75"/>
    <w:rsid w:val="00FA4EC8"/>
    <w:rsid w:val="00FA500F"/>
    <w:rsid w:val="00FA5573"/>
    <w:rsid w:val="00FA577C"/>
    <w:rsid w:val="00FA57E2"/>
    <w:rsid w:val="00FA58A1"/>
    <w:rsid w:val="00FA5A07"/>
    <w:rsid w:val="00FA5EFB"/>
    <w:rsid w:val="00FA61DE"/>
    <w:rsid w:val="00FA63CD"/>
    <w:rsid w:val="00FA63F6"/>
    <w:rsid w:val="00FA65D5"/>
    <w:rsid w:val="00FA6756"/>
    <w:rsid w:val="00FA6817"/>
    <w:rsid w:val="00FA68D4"/>
    <w:rsid w:val="00FA6A58"/>
    <w:rsid w:val="00FA6AB4"/>
    <w:rsid w:val="00FA6AE5"/>
    <w:rsid w:val="00FA6BB4"/>
    <w:rsid w:val="00FA6BB6"/>
    <w:rsid w:val="00FA6BFA"/>
    <w:rsid w:val="00FA6D4F"/>
    <w:rsid w:val="00FA6EE1"/>
    <w:rsid w:val="00FA6FAB"/>
    <w:rsid w:val="00FA7068"/>
    <w:rsid w:val="00FA732F"/>
    <w:rsid w:val="00FA73B8"/>
    <w:rsid w:val="00FA73F0"/>
    <w:rsid w:val="00FA7581"/>
    <w:rsid w:val="00FA7871"/>
    <w:rsid w:val="00FB0075"/>
    <w:rsid w:val="00FB0218"/>
    <w:rsid w:val="00FB02F1"/>
    <w:rsid w:val="00FB0657"/>
    <w:rsid w:val="00FB0762"/>
    <w:rsid w:val="00FB0777"/>
    <w:rsid w:val="00FB08F6"/>
    <w:rsid w:val="00FB09CD"/>
    <w:rsid w:val="00FB0AF5"/>
    <w:rsid w:val="00FB0C06"/>
    <w:rsid w:val="00FB0C31"/>
    <w:rsid w:val="00FB0CD6"/>
    <w:rsid w:val="00FB0E38"/>
    <w:rsid w:val="00FB103E"/>
    <w:rsid w:val="00FB1040"/>
    <w:rsid w:val="00FB1431"/>
    <w:rsid w:val="00FB1595"/>
    <w:rsid w:val="00FB1F7D"/>
    <w:rsid w:val="00FB21D3"/>
    <w:rsid w:val="00FB2234"/>
    <w:rsid w:val="00FB261B"/>
    <w:rsid w:val="00FB29D0"/>
    <w:rsid w:val="00FB2AF6"/>
    <w:rsid w:val="00FB2E45"/>
    <w:rsid w:val="00FB2EEF"/>
    <w:rsid w:val="00FB2EF9"/>
    <w:rsid w:val="00FB307F"/>
    <w:rsid w:val="00FB3089"/>
    <w:rsid w:val="00FB324E"/>
    <w:rsid w:val="00FB3380"/>
    <w:rsid w:val="00FB3405"/>
    <w:rsid w:val="00FB35BE"/>
    <w:rsid w:val="00FB363E"/>
    <w:rsid w:val="00FB3738"/>
    <w:rsid w:val="00FB3835"/>
    <w:rsid w:val="00FB3950"/>
    <w:rsid w:val="00FB3C27"/>
    <w:rsid w:val="00FB3CA8"/>
    <w:rsid w:val="00FB3D17"/>
    <w:rsid w:val="00FB3D54"/>
    <w:rsid w:val="00FB4091"/>
    <w:rsid w:val="00FB4384"/>
    <w:rsid w:val="00FB4418"/>
    <w:rsid w:val="00FB444D"/>
    <w:rsid w:val="00FB472D"/>
    <w:rsid w:val="00FB4908"/>
    <w:rsid w:val="00FB4957"/>
    <w:rsid w:val="00FB4DF9"/>
    <w:rsid w:val="00FB51D4"/>
    <w:rsid w:val="00FB5204"/>
    <w:rsid w:val="00FB55EC"/>
    <w:rsid w:val="00FB57C8"/>
    <w:rsid w:val="00FB5882"/>
    <w:rsid w:val="00FB59D6"/>
    <w:rsid w:val="00FB59FE"/>
    <w:rsid w:val="00FB5CF3"/>
    <w:rsid w:val="00FB5E59"/>
    <w:rsid w:val="00FB5F6F"/>
    <w:rsid w:val="00FB5F85"/>
    <w:rsid w:val="00FB6075"/>
    <w:rsid w:val="00FB6249"/>
    <w:rsid w:val="00FB6314"/>
    <w:rsid w:val="00FB63D8"/>
    <w:rsid w:val="00FB6478"/>
    <w:rsid w:val="00FB64AF"/>
    <w:rsid w:val="00FB678F"/>
    <w:rsid w:val="00FB6CA7"/>
    <w:rsid w:val="00FB6D70"/>
    <w:rsid w:val="00FB6DA4"/>
    <w:rsid w:val="00FB7097"/>
    <w:rsid w:val="00FB71E8"/>
    <w:rsid w:val="00FB735F"/>
    <w:rsid w:val="00FB7897"/>
    <w:rsid w:val="00FB78CB"/>
    <w:rsid w:val="00FB7932"/>
    <w:rsid w:val="00FB793A"/>
    <w:rsid w:val="00FC0386"/>
    <w:rsid w:val="00FC044A"/>
    <w:rsid w:val="00FC0640"/>
    <w:rsid w:val="00FC0C49"/>
    <w:rsid w:val="00FC0C75"/>
    <w:rsid w:val="00FC149F"/>
    <w:rsid w:val="00FC150F"/>
    <w:rsid w:val="00FC1600"/>
    <w:rsid w:val="00FC1839"/>
    <w:rsid w:val="00FC1C14"/>
    <w:rsid w:val="00FC1E64"/>
    <w:rsid w:val="00FC2146"/>
    <w:rsid w:val="00FC226F"/>
    <w:rsid w:val="00FC22EA"/>
    <w:rsid w:val="00FC26AB"/>
    <w:rsid w:val="00FC286D"/>
    <w:rsid w:val="00FC28FB"/>
    <w:rsid w:val="00FC2B43"/>
    <w:rsid w:val="00FC2CA3"/>
    <w:rsid w:val="00FC2E2A"/>
    <w:rsid w:val="00FC2F2B"/>
    <w:rsid w:val="00FC376A"/>
    <w:rsid w:val="00FC3AE4"/>
    <w:rsid w:val="00FC3C51"/>
    <w:rsid w:val="00FC3F2E"/>
    <w:rsid w:val="00FC3FC5"/>
    <w:rsid w:val="00FC412D"/>
    <w:rsid w:val="00FC42E0"/>
    <w:rsid w:val="00FC450F"/>
    <w:rsid w:val="00FC45CC"/>
    <w:rsid w:val="00FC45D8"/>
    <w:rsid w:val="00FC4B4C"/>
    <w:rsid w:val="00FC4DC6"/>
    <w:rsid w:val="00FC4E62"/>
    <w:rsid w:val="00FC4F28"/>
    <w:rsid w:val="00FC5008"/>
    <w:rsid w:val="00FC51D6"/>
    <w:rsid w:val="00FC5694"/>
    <w:rsid w:val="00FC5A79"/>
    <w:rsid w:val="00FC5ABB"/>
    <w:rsid w:val="00FC5CBD"/>
    <w:rsid w:val="00FC5EDD"/>
    <w:rsid w:val="00FC5FEB"/>
    <w:rsid w:val="00FC6061"/>
    <w:rsid w:val="00FC627D"/>
    <w:rsid w:val="00FC65FB"/>
    <w:rsid w:val="00FC6691"/>
    <w:rsid w:val="00FC6B32"/>
    <w:rsid w:val="00FC6BDD"/>
    <w:rsid w:val="00FC6C35"/>
    <w:rsid w:val="00FC6EB0"/>
    <w:rsid w:val="00FC702C"/>
    <w:rsid w:val="00FC737F"/>
    <w:rsid w:val="00FC751F"/>
    <w:rsid w:val="00FC769B"/>
    <w:rsid w:val="00FC76D8"/>
    <w:rsid w:val="00FC79A7"/>
    <w:rsid w:val="00FC7ADC"/>
    <w:rsid w:val="00FC7BCB"/>
    <w:rsid w:val="00FC7BEF"/>
    <w:rsid w:val="00FC7BF3"/>
    <w:rsid w:val="00FC7D3B"/>
    <w:rsid w:val="00FC7E01"/>
    <w:rsid w:val="00FC7EE3"/>
    <w:rsid w:val="00FC7F54"/>
    <w:rsid w:val="00FC7F5F"/>
    <w:rsid w:val="00FD012C"/>
    <w:rsid w:val="00FD03A1"/>
    <w:rsid w:val="00FD06DE"/>
    <w:rsid w:val="00FD06ED"/>
    <w:rsid w:val="00FD07EE"/>
    <w:rsid w:val="00FD07FC"/>
    <w:rsid w:val="00FD080B"/>
    <w:rsid w:val="00FD0942"/>
    <w:rsid w:val="00FD0ACA"/>
    <w:rsid w:val="00FD0D6D"/>
    <w:rsid w:val="00FD0EE2"/>
    <w:rsid w:val="00FD0F22"/>
    <w:rsid w:val="00FD0F3F"/>
    <w:rsid w:val="00FD0FA2"/>
    <w:rsid w:val="00FD10B8"/>
    <w:rsid w:val="00FD10EE"/>
    <w:rsid w:val="00FD140C"/>
    <w:rsid w:val="00FD1A39"/>
    <w:rsid w:val="00FD1B5D"/>
    <w:rsid w:val="00FD1DB5"/>
    <w:rsid w:val="00FD1F46"/>
    <w:rsid w:val="00FD249B"/>
    <w:rsid w:val="00FD269F"/>
    <w:rsid w:val="00FD2915"/>
    <w:rsid w:val="00FD2A93"/>
    <w:rsid w:val="00FD2AB4"/>
    <w:rsid w:val="00FD2B0C"/>
    <w:rsid w:val="00FD2D38"/>
    <w:rsid w:val="00FD2D67"/>
    <w:rsid w:val="00FD2E22"/>
    <w:rsid w:val="00FD2EC2"/>
    <w:rsid w:val="00FD2F1A"/>
    <w:rsid w:val="00FD30B8"/>
    <w:rsid w:val="00FD35BB"/>
    <w:rsid w:val="00FD3979"/>
    <w:rsid w:val="00FD3CA0"/>
    <w:rsid w:val="00FD4389"/>
    <w:rsid w:val="00FD4404"/>
    <w:rsid w:val="00FD455D"/>
    <w:rsid w:val="00FD48CE"/>
    <w:rsid w:val="00FD49F6"/>
    <w:rsid w:val="00FD4CAC"/>
    <w:rsid w:val="00FD4E53"/>
    <w:rsid w:val="00FD4FD6"/>
    <w:rsid w:val="00FD5279"/>
    <w:rsid w:val="00FD55A6"/>
    <w:rsid w:val="00FD5862"/>
    <w:rsid w:val="00FD59F0"/>
    <w:rsid w:val="00FD5B48"/>
    <w:rsid w:val="00FD5EFA"/>
    <w:rsid w:val="00FD60D4"/>
    <w:rsid w:val="00FD61DB"/>
    <w:rsid w:val="00FD6231"/>
    <w:rsid w:val="00FD64B3"/>
    <w:rsid w:val="00FD6692"/>
    <w:rsid w:val="00FD6760"/>
    <w:rsid w:val="00FD6A3B"/>
    <w:rsid w:val="00FD6CF9"/>
    <w:rsid w:val="00FD6DEF"/>
    <w:rsid w:val="00FD6EAA"/>
    <w:rsid w:val="00FD6EE5"/>
    <w:rsid w:val="00FD6F1C"/>
    <w:rsid w:val="00FD7737"/>
    <w:rsid w:val="00FD7904"/>
    <w:rsid w:val="00FD791A"/>
    <w:rsid w:val="00FD79DE"/>
    <w:rsid w:val="00FD7AD9"/>
    <w:rsid w:val="00FD7B65"/>
    <w:rsid w:val="00FD7BF7"/>
    <w:rsid w:val="00FD7C46"/>
    <w:rsid w:val="00FD7DE5"/>
    <w:rsid w:val="00FD7E5C"/>
    <w:rsid w:val="00FD7F27"/>
    <w:rsid w:val="00FE00C6"/>
    <w:rsid w:val="00FE00CF"/>
    <w:rsid w:val="00FE0841"/>
    <w:rsid w:val="00FE09A3"/>
    <w:rsid w:val="00FE0E90"/>
    <w:rsid w:val="00FE0ECD"/>
    <w:rsid w:val="00FE1204"/>
    <w:rsid w:val="00FE1634"/>
    <w:rsid w:val="00FE1A55"/>
    <w:rsid w:val="00FE1A78"/>
    <w:rsid w:val="00FE1DFB"/>
    <w:rsid w:val="00FE20E0"/>
    <w:rsid w:val="00FE22C6"/>
    <w:rsid w:val="00FE245D"/>
    <w:rsid w:val="00FE28CA"/>
    <w:rsid w:val="00FE296C"/>
    <w:rsid w:val="00FE2C88"/>
    <w:rsid w:val="00FE2EBB"/>
    <w:rsid w:val="00FE3232"/>
    <w:rsid w:val="00FE336E"/>
    <w:rsid w:val="00FE3562"/>
    <w:rsid w:val="00FE35C7"/>
    <w:rsid w:val="00FE35FC"/>
    <w:rsid w:val="00FE369A"/>
    <w:rsid w:val="00FE375C"/>
    <w:rsid w:val="00FE384A"/>
    <w:rsid w:val="00FE3A89"/>
    <w:rsid w:val="00FE3BA9"/>
    <w:rsid w:val="00FE3BF1"/>
    <w:rsid w:val="00FE3D7B"/>
    <w:rsid w:val="00FE409D"/>
    <w:rsid w:val="00FE41A0"/>
    <w:rsid w:val="00FE4322"/>
    <w:rsid w:val="00FE4532"/>
    <w:rsid w:val="00FE4551"/>
    <w:rsid w:val="00FE4559"/>
    <w:rsid w:val="00FE4A17"/>
    <w:rsid w:val="00FE4A5D"/>
    <w:rsid w:val="00FE4ACF"/>
    <w:rsid w:val="00FE4AF5"/>
    <w:rsid w:val="00FE4ED8"/>
    <w:rsid w:val="00FE4EDE"/>
    <w:rsid w:val="00FE4FBC"/>
    <w:rsid w:val="00FE5112"/>
    <w:rsid w:val="00FE527F"/>
    <w:rsid w:val="00FE540B"/>
    <w:rsid w:val="00FE54C8"/>
    <w:rsid w:val="00FE54F2"/>
    <w:rsid w:val="00FE5733"/>
    <w:rsid w:val="00FE6125"/>
    <w:rsid w:val="00FE62FD"/>
    <w:rsid w:val="00FE634F"/>
    <w:rsid w:val="00FE6498"/>
    <w:rsid w:val="00FE6A34"/>
    <w:rsid w:val="00FE6F0A"/>
    <w:rsid w:val="00FE7265"/>
    <w:rsid w:val="00FE72A8"/>
    <w:rsid w:val="00FE72D7"/>
    <w:rsid w:val="00FE753A"/>
    <w:rsid w:val="00FE7565"/>
    <w:rsid w:val="00FE78E7"/>
    <w:rsid w:val="00FE7A73"/>
    <w:rsid w:val="00FE7D6E"/>
    <w:rsid w:val="00FE7E51"/>
    <w:rsid w:val="00FE7EDD"/>
    <w:rsid w:val="00FE7F0E"/>
    <w:rsid w:val="00FE7F34"/>
    <w:rsid w:val="00FF043C"/>
    <w:rsid w:val="00FF0EDB"/>
    <w:rsid w:val="00FF1021"/>
    <w:rsid w:val="00FF1369"/>
    <w:rsid w:val="00FF1B08"/>
    <w:rsid w:val="00FF1BA2"/>
    <w:rsid w:val="00FF1C10"/>
    <w:rsid w:val="00FF1E9F"/>
    <w:rsid w:val="00FF1FDD"/>
    <w:rsid w:val="00FF2140"/>
    <w:rsid w:val="00FF2270"/>
    <w:rsid w:val="00FF2AE9"/>
    <w:rsid w:val="00FF2B19"/>
    <w:rsid w:val="00FF2F44"/>
    <w:rsid w:val="00FF3421"/>
    <w:rsid w:val="00FF350D"/>
    <w:rsid w:val="00FF391F"/>
    <w:rsid w:val="00FF3923"/>
    <w:rsid w:val="00FF3B6E"/>
    <w:rsid w:val="00FF3C6B"/>
    <w:rsid w:val="00FF3D53"/>
    <w:rsid w:val="00FF3FA3"/>
    <w:rsid w:val="00FF429D"/>
    <w:rsid w:val="00FF44A6"/>
    <w:rsid w:val="00FF44AE"/>
    <w:rsid w:val="00FF452A"/>
    <w:rsid w:val="00FF4734"/>
    <w:rsid w:val="00FF47FA"/>
    <w:rsid w:val="00FF48BF"/>
    <w:rsid w:val="00FF4A2A"/>
    <w:rsid w:val="00FF4D95"/>
    <w:rsid w:val="00FF4E17"/>
    <w:rsid w:val="00FF4EF9"/>
    <w:rsid w:val="00FF51B4"/>
    <w:rsid w:val="00FF5402"/>
    <w:rsid w:val="00FF5651"/>
    <w:rsid w:val="00FF5891"/>
    <w:rsid w:val="00FF5A43"/>
    <w:rsid w:val="00FF5B75"/>
    <w:rsid w:val="00FF5CF6"/>
    <w:rsid w:val="00FF5F42"/>
    <w:rsid w:val="00FF604E"/>
    <w:rsid w:val="00FF61A7"/>
    <w:rsid w:val="00FF6563"/>
    <w:rsid w:val="00FF66E9"/>
    <w:rsid w:val="00FF68D0"/>
    <w:rsid w:val="00FF6967"/>
    <w:rsid w:val="00FF699B"/>
    <w:rsid w:val="00FF69A2"/>
    <w:rsid w:val="00FF6B82"/>
    <w:rsid w:val="00FF6D57"/>
    <w:rsid w:val="00FF6D60"/>
    <w:rsid w:val="00FF6EA7"/>
    <w:rsid w:val="00FF6FA8"/>
    <w:rsid w:val="00FF71A7"/>
    <w:rsid w:val="00FF7266"/>
    <w:rsid w:val="00FF741C"/>
    <w:rsid w:val="00FF74D6"/>
    <w:rsid w:val="00FF7681"/>
    <w:rsid w:val="00FF7720"/>
    <w:rsid w:val="00FF793F"/>
    <w:rsid w:val="00FF79FB"/>
    <w:rsid w:val="00FF7B4D"/>
    <w:rsid w:val="00FF7BAA"/>
    <w:rsid w:val="00FF7D53"/>
    <w:rsid w:val="00FF7D7E"/>
    <w:rsid w:val="00FF7E57"/>
    <w:rsid w:val="00FF7EA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5"/>
    <o:shapelayout v:ext="edit">
      <o:idmap v:ext="edit" data="1"/>
    </o:shapelayout>
  </w:shapeDefaults>
  <w:decimalSymbol w:val="."/>
  <w:listSeparator w:val=","/>
  <w14:docId w14:val="4D715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Plain Text"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43"/>
    <w:pPr>
      <w:spacing w:after="60"/>
      <w:jc w:val="both"/>
    </w:pPr>
    <w:rPr>
      <w:szCs w:val="24"/>
      <w:lang w:val="en-US" w:eastAsia="en-US"/>
    </w:rPr>
  </w:style>
  <w:style w:type="paragraph" w:styleId="Heading1">
    <w:name w:val="heading 1"/>
    <w:basedOn w:val="Normal"/>
    <w:next w:val="Normal"/>
    <w:link w:val="Heading1Char"/>
    <w:uiPriority w:val="9"/>
    <w:qFormat/>
    <w:rsid w:val="0082541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73A15"/>
    <w:pPr>
      <w:keepNext/>
      <w:keepLines/>
      <w:spacing w:before="240" w:after="240"/>
      <w:ind w:left="425" w:hanging="425"/>
      <w:outlineLvl w:val="1"/>
    </w:pPr>
    <w:rPr>
      <w:rFonts w:eastAsiaTheme="majorEastAsia" w:cstheme="majorBidi"/>
      <w:b/>
      <w:bCs/>
      <w:i/>
      <w:szCs w:val="26"/>
    </w:rPr>
  </w:style>
  <w:style w:type="paragraph" w:styleId="Heading3">
    <w:name w:val="heading 3"/>
    <w:basedOn w:val="Normal"/>
    <w:next w:val="Normal"/>
    <w:link w:val="Heading3Char"/>
    <w:uiPriority w:val="9"/>
    <w:unhideWhenUsed/>
    <w:qFormat/>
    <w:rsid w:val="00073A15"/>
    <w:pPr>
      <w:keepNext/>
      <w:keepLines/>
      <w:spacing w:before="360" w:after="240"/>
      <w:ind w:left="425" w:hanging="425"/>
      <w:outlineLvl w:val="2"/>
    </w:pPr>
    <w:rPr>
      <w:rFonts w:eastAsiaTheme="majorEastAsia" w:cstheme="majorBidi"/>
      <w:b/>
      <w:bCs/>
      <w:i/>
      <w:sz w:val="22"/>
    </w:rPr>
  </w:style>
  <w:style w:type="paragraph" w:styleId="Heading4">
    <w:name w:val="heading 4"/>
    <w:basedOn w:val="Normal"/>
    <w:next w:val="Normal"/>
    <w:link w:val="Heading4Char"/>
    <w:unhideWhenUsed/>
    <w:qFormat/>
    <w:rsid w:val="000F167D"/>
    <w:pPr>
      <w:keepNext/>
      <w:keepLines/>
      <w:spacing w:before="240"/>
      <w:outlineLvl w:val="3"/>
    </w:pPr>
    <w:rPr>
      <w:rFonts w:eastAsiaTheme="majorEastAsia" w:cstheme="majorBidi"/>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25414"/>
    <w:pPr>
      <w:ind w:left="720"/>
      <w:contextualSpacing/>
    </w:pPr>
  </w:style>
  <w:style w:type="character" w:customStyle="1" w:styleId="Heading1Char">
    <w:name w:val="Heading 1 Char"/>
    <w:basedOn w:val="DefaultParagraphFont"/>
    <w:link w:val="Heading1"/>
    <w:uiPriority w:val="9"/>
    <w:rsid w:val="00825414"/>
    <w:rPr>
      <w:rFonts w:asciiTheme="majorHAnsi" w:eastAsiaTheme="majorEastAsia" w:hAnsiTheme="majorHAnsi" w:cstheme="majorBidi"/>
      <w:b/>
      <w:bCs/>
      <w:color w:val="365F91" w:themeColor="accent1" w:themeShade="BF"/>
      <w:sz w:val="28"/>
      <w:szCs w:val="28"/>
      <w:lang w:val="en-US" w:eastAsia="en-US"/>
    </w:rPr>
  </w:style>
  <w:style w:type="paragraph" w:customStyle="1" w:styleId="Default">
    <w:name w:val="Default"/>
    <w:rsid w:val="00825414"/>
    <w:pPr>
      <w:autoSpaceDE w:val="0"/>
      <w:autoSpaceDN w:val="0"/>
      <w:adjustRightInd w:val="0"/>
    </w:pPr>
    <w:rPr>
      <w:color w:val="000000"/>
      <w:sz w:val="24"/>
      <w:szCs w:val="24"/>
    </w:rPr>
  </w:style>
  <w:style w:type="character" w:styleId="SubtleReference">
    <w:name w:val="Subtle Reference"/>
    <w:basedOn w:val="DefaultParagraphFont"/>
    <w:uiPriority w:val="31"/>
    <w:rsid w:val="00825414"/>
    <w:rPr>
      <w:smallCaps/>
      <w:color w:val="C0504D" w:themeColor="accent2"/>
      <w:u w:val="single"/>
    </w:rPr>
  </w:style>
  <w:style w:type="character" w:customStyle="1" w:styleId="Heading2Char">
    <w:name w:val="Heading 2 Char"/>
    <w:basedOn w:val="DefaultParagraphFont"/>
    <w:link w:val="Heading2"/>
    <w:uiPriority w:val="9"/>
    <w:rsid w:val="00721975"/>
    <w:rPr>
      <w:rFonts w:eastAsiaTheme="majorEastAsia" w:cstheme="majorBidi"/>
      <w:b/>
      <w:bCs/>
      <w:i/>
      <w:szCs w:val="26"/>
      <w:lang w:val="en-US" w:eastAsia="en-US"/>
    </w:rPr>
  </w:style>
  <w:style w:type="paragraph" w:styleId="Header">
    <w:name w:val="header"/>
    <w:aliases w:val="6_G"/>
    <w:basedOn w:val="Normal"/>
    <w:link w:val="HeaderChar"/>
    <w:rsid w:val="00F24671"/>
    <w:pPr>
      <w:tabs>
        <w:tab w:val="center" w:pos="4680"/>
        <w:tab w:val="right" w:pos="9360"/>
      </w:tabs>
    </w:pPr>
  </w:style>
  <w:style w:type="character" w:customStyle="1" w:styleId="HeaderChar">
    <w:name w:val="Header Char"/>
    <w:aliases w:val="6_G Char"/>
    <w:basedOn w:val="DefaultParagraphFont"/>
    <w:link w:val="Header"/>
    <w:rsid w:val="00F24671"/>
    <w:rPr>
      <w:szCs w:val="24"/>
      <w:lang w:val="en-US" w:eastAsia="en-US"/>
    </w:rPr>
  </w:style>
  <w:style w:type="paragraph" w:styleId="Footer">
    <w:name w:val="footer"/>
    <w:aliases w:val="3_G"/>
    <w:basedOn w:val="Normal"/>
    <w:link w:val="FooterChar"/>
    <w:uiPriority w:val="99"/>
    <w:rsid w:val="00F24671"/>
    <w:pPr>
      <w:tabs>
        <w:tab w:val="center" w:pos="4680"/>
        <w:tab w:val="right" w:pos="9360"/>
      </w:tabs>
    </w:pPr>
  </w:style>
  <w:style w:type="character" w:customStyle="1" w:styleId="FooterChar">
    <w:name w:val="Footer Char"/>
    <w:aliases w:val="3_G Char"/>
    <w:basedOn w:val="DefaultParagraphFont"/>
    <w:link w:val="Footer"/>
    <w:uiPriority w:val="99"/>
    <w:rsid w:val="00F24671"/>
    <w:rPr>
      <w:szCs w:val="24"/>
      <w:lang w:val="en-US" w:eastAsia="en-US"/>
    </w:rPr>
  </w:style>
  <w:style w:type="paragraph" w:styleId="BalloonText">
    <w:name w:val="Balloon Text"/>
    <w:basedOn w:val="Normal"/>
    <w:link w:val="BalloonTextChar"/>
    <w:uiPriority w:val="99"/>
    <w:rsid w:val="00F24671"/>
    <w:rPr>
      <w:rFonts w:ascii="Tahoma" w:hAnsi="Tahoma" w:cs="Tahoma"/>
      <w:sz w:val="16"/>
      <w:szCs w:val="16"/>
    </w:rPr>
  </w:style>
  <w:style w:type="character" w:customStyle="1" w:styleId="BalloonTextChar">
    <w:name w:val="Balloon Text Char"/>
    <w:basedOn w:val="DefaultParagraphFont"/>
    <w:link w:val="BalloonText"/>
    <w:uiPriority w:val="99"/>
    <w:rsid w:val="00F24671"/>
    <w:rPr>
      <w:rFonts w:ascii="Tahoma" w:hAnsi="Tahoma" w:cs="Tahoma"/>
      <w:sz w:val="16"/>
      <w:szCs w:val="16"/>
      <w:lang w:val="en-US" w:eastAsia="en-US"/>
    </w:rPr>
  </w:style>
  <w:style w:type="paragraph" w:customStyle="1" w:styleId="Style1">
    <w:name w:val="Style1"/>
    <w:basedOn w:val="Normal"/>
    <w:link w:val="Style1Char"/>
    <w:rsid w:val="0006344A"/>
    <w:pPr>
      <w:tabs>
        <w:tab w:val="left" w:pos="340"/>
      </w:tabs>
      <w:ind w:left="340" w:hanging="340"/>
      <w:jc w:val="left"/>
    </w:pPr>
    <w:rPr>
      <w:szCs w:val="20"/>
    </w:rPr>
  </w:style>
  <w:style w:type="character" w:customStyle="1" w:styleId="Style1Char">
    <w:name w:val="Style1 Char"/>
    <w:link w:val="Style1"/>
    <w:rsid w:val="0006344A"/>
    <w:rPr>
      <w:lang w:val="en-US" w:eastAsia="en-US"/>
    </w:rPr>
  </w:style>
  <w:style w:type="paragraph" w:customStyle="1" w:styleId="Style3">
    <w:name w:val="Style3"/>
    <w:basedOn w:val="Normal"/>
    <w:link w:val="Style3Char"/>
    <w:rsid w:val="0006344A"/>
    <w:pPr>
      <w:ind w:left="1135" w:hanging="284"/>
    </w:pPr>
    <w:rPr>
      <w:rFonts w:eastAsia="SimSun"/>
      <w:sz w:val="19"/>
      <w:lang w:val="en-GB"/>
    </w:rPr>
  </w:style>
  <w:style w:type="character" w:customStyle="1" w:styleId="Style3Char">
    <w:name w:val="Style3 Char"/>
    <w:link w:val="Style3"/>
    <w:rsid w:val="0006344A"/>
    <w:rPr>
      <w:rFonts w:eastAsia="SimSun"/>
      <w:sz w:val="19"/>
      <w:szCs w:val="24"/>
      <w:lang w:eastAsia="en-US"/>
    </w:rPr>
  </w:style>
  <w:style w:type="paragraph" w:customStyle="1" w:styleId="Normal0">
    <w:name w:val="Normal 0"/>
    <w:basedOn w:val="Normal"/>
    <w:link w:val="Normal0Char"/>
    <w:autoRedefine/>
    <w:rsid w:val="0006344A"/>
    <w:pPr>
      <w:ind w:left="340"/>
      <w:outlineLvl w:val="2"/>
    </w:pPr>
    <w:rPr>
      <w:b/>
      <w:i/>
      <w:u w:val="single"/>
    </w:rPr>
  </w:style>
  <w:style w:type="character" w:customStyle="1" w:styleId="Normal0Char">
    <w:name w:val="Normal 0 Char"/>
    <w:link w:val="Normal0"/>
    <w:rsid w:val="0006344A"/>
    <w:rPr>
      <w:b/>
      <w:i/>
      <w:szCs w:val="24"/>
      <w:u w:val="single"/>
      <w:lang w:val="en-US" w:eastAsia="en-US"/>
    </w:rPr>
  </w:style>
  <w:style w:type="character" w:styleId="CommentReference">
    <w:name w:val="annotation reference"/>
    <w:basedOn w:val="DefaultParagraphFont"/>
    <w:uiPriority w:val="99"/>
    <w:rsid w:val="0006344A"/>
    <w:rPr>
      <w:sz w:val="16"/>
      <w:szCs w:val="16"/>
    </w:rPr>
  </w:style>
  <w:style w:type="paragraph" w:styleId="CommentText">
    <w:name w:val="annotation text"/>
    <w:basedOn w:val="Normal"/>
    <w:link w:val="CommentTextChar"/>
    <w:uiPriority w:val="99"/>
    <w:rsid w:val="0006344A"/>
    <w:pPr>
      <w:suppressAutoHyphens/>
      <w:jc w:val="left"/>
    </w:pPr>
    <w:rPr>
      <w:rFonts w:eastAsia="SimSun"/>
      <w:szCs w:val="20"/>
      <w:lang w:val="en-GB" w:eastAsia="zh-CN"/>
    </w:rPr>
  </w:style>
  <w:style w:type="character" w:customStyle="1" w:styleId="CommentTextChar">
    <w:name w:val="Comment Text Char"/>
    <w:basedOn w:val="DefaultParagraphFont"/>
    <w:link w:val="CommentText"/>
    <w:uiPriority w:val="99"/>
    <w:rsid w:val="0006344A"/>
    <w:rPr>
      <w:rFonts w:eastAsia="SimSun"/>
      <w:lang w:eastAsia="zh-CN"/>
    </w:rPr>
  </w:style>
  <w:style w:type="paragraph" w:styleId="CommentSubject">
    <w:name w:val="annotation subject"/>
    <w:basedOn w:val="CommentText"/>
    <w:next w:val="CommentText"/>
    <w:link w:val="CommentSubjectChar"/>
    <w:uiPriority w:val="99"/>
    <w:rsid w:val="00643CDD"/>
    <w:pPr>
      <w:suppressAutoHyphens w:val="0"/>
      <w:jc w:val="both"/>
    </w:pPr>
    <w:rPr>
      <w:rFonts w:eastAsia="Times New Roman"/>
      <w:b/>
      <w:bCs/>
      <w:lang w:val="en-US" w:eastAsia="en-US"/>
    </w:rPr>
  </w:style>
  <w:style w:type="character" w:customStyle="1" w:styleId="CommentSubjectChar">
    <w:name w:val="Comment Subject Char"/>
    <w:basedOn w:val="CommentTextChar"/>
    <w:link w:val="CommentSubject"/>
    <w:uiPriority w:val="99"/>
    <w:rsid w:val="00643CDD"/>
    <w:rPr>
      <w:rFonts w:eastAsia="SimSun"/>
      <w:b/>
      <w:bCs/>
      <w:lang w:val="en-US" w:eastAsia="en-US"/>
    </w:rPr>
  </w:style>
  <w:style w:type="paragraph" w:styleId="FootnoteText">
    <w:name w:val="footnote text"/>
    <w:aliases w:val="5_G,Geneva 9,Font: Geneva 9,Boston 10,f,fn,footnote text,Footnotes,Footnote ak,Char,Char Char Char Char,Default Paragraph Font Char Char,Default Paragraph Font Para Char Char Char Char,Default Paragraph Font Char Char11,Footno,Fußnote,ft"/>
    <w:basedOn w:val="Normal"/>
    <w:link w:val="FootnoteTextChar"/>
    <w:rsid w:val="008838F9"/>
    <w:pPr>
      <w:suppressAutoHyphens/>
      <w:jc w:val="left"/>
    </w:pPr>
    <w:rPr>
      <w:rFonts w:eastAsia="SimSun"/>
      <w:szCs w:val="20"/>
      <w:lang w:val="en-GB" w:eastAsia="zh-CN"/>
    </w:rPr>
  </w:style>
  <w:style w:type="character" w:customStyle="1" w:styleId="FootnoteTextChar">
    <w:name w:val="Footnote Text Char"/>
    <w:aliases w:val="5_G Char,Geneva 9 Char,Font: Geneva 9 Char,Boston 10 Char,f Char,fn Char,footnote text Char,Footnotes Char,Footnote ak Char,Char Char,Char Char Char Char Char,Default Paragraph Font Char Char Char,Footno Char,Fußnote Char,ft Char"/>
    <w:basedOn w:val="DefaultParagraphFont"/>
    <w:link w:val="FootnoteText"/>
    <w:rsid w:val="008838F9"/>
    <w:rPr>
      <w:rFonts w:eastAsia="SimSun"/>
      <w:lang w:eastAsia="zh-CN"/>
    </w:rPr>
  </w:style>
  <w:style w:type="character" w:styleId="FootnoteReference">
    <w:name w:val="footnote reference"/>
    <w:aliases w:val="4_G,E FNZ,-E Fußnotenzeichen,Footnote#,16 Point,Superscript 6 Point,ftref"/>
    <w:basedOn w:val="DefaultParagraphFont"/>
    <w:uiPriority w:val="99"/>
    <w:rsid w:val="008838F9"/>
    <w:rPr>
      <w:vertAlign w:val="superscript"/>
    </w:rPr>
  </w:style>
  <w:style w:type="paragraph" w:customStyle="1" w:styleId="Style2">
    <w:name w:val="Style2"/>
    <w:basedOn w:val="Normal"/>
    <w:link w:val="Style2Char"/>
    <w:rsid w:val="008838F9"/>
    <w:pPr>
      <w:tabs>
        <w:tab w:val="left" w:pos="340"/>
      </w:tabs>
      <w:ind w:left="850" w:hanging="510"/>
      <w:jc w:val="left"/>
    </w:pPr>
    <w:rPr>
      <w:szCs w:val="20"/>
    </w:rPr>
  </w:style>
  <w:style w:type="character" w:customStyle="1" w:styleId="Style2Char">
    <w:name w:val="Style2 Char"/>
    <w:basedOn w:val="DefaultParagraphFont"/>
    <w:link w:val="Style2"/>
    <w:rsid w:val="008838F9"/>
    <w:rPr>
      <w:lang w:val="en-US" w:eastAsia="en-US"/>
    </w:rPr>
  </w:style>
  <w:style w:type="character" w:customStyle="1" w:styleId="ListParagraphChar">
    <w:name w:val="List Paragraph Char"/>
    <w:basedOn w:val="DefaultParagraphFont"/>
    <w:link w:val="ListParagraph"/>
    <w:uiPriority w:val="34"/>
    <w:rsid w:val="000F46ED"/>
    <w:rPr>
      <w:szCs w:val="24"/>
      <w:lang w:val="en-US" w:eastAsia="en-US"/>
    </w:rPr>
  </w:style>
  <w:style w:type="paragraph" w:styleId="Revision">
    <w:name w:val="Revision"/>
    <w:hidden/>
    <w:uiPriority w:val="99"/>
    <w:semiHidden/>
    <w:rsid w:val="00906AF3"/>
    <w:rPr>
      <w:szCs w:val="24"/>
      <w:lang w:val="en-US" w:eastAsia="en-US"/>
    </w:rPr>
  </w:style>
  <w:style w:type="paragraph" w:customStyle="1" w:styleId="Subheadings">
    <w:name w:val="Subheadings"/>
    <w:basedOn w:val="Normal"/>
    <w:link w:val="SubheadingsChar"/>
    <w:rsid w:val="00906AF3"/>
    <w:pPr>
      <w:spacing w:before="180"/>
    </w:pPr>
    <w:rPr>
      <w:i/>
    </w:rPr>
  </w:style>
  <w:style w:type="character" w:customStyle="1" w:styleId="SubheadingsChar">
    <w:name w:val="Subheadings Char"/>
    <w:link w:val="Subheadings"/>
    <w:rsid w:val="00906AF3"/>
    <w:rPr>
      <w:i/>
      <w:szCs w:val="24"/>
      <w:lang w:val="en-US" w:eastAsia="en-US"/>
    </w:rPr>
  </w:style>
  <w:style w:type="paragraph" w:customStyle="1" w:styleId="HMG">
    <w:name w:val="_ H __M_G"/>
    <w:basedOn w:val="Normal"/>
    <w:next w:val="Normal"/>
    <w:rsid w:val="00767F27"/>
    <w:pPr>
      <w:keepNext/>
      <w:keepLines/>
      <w:tabs>
        <w:tab w:val="right" w:pos="851"/>
      </w:tabs>
      <w:suppressAutoHyphens/>
      <w:spacing w:before="240" w:after="240" w:line="360" w:lineRule="exact"/>
      <w:ind w:left="1134" w:right="1134" w:hanging="1134"/>
      <w:jc w:val="left"/>
    </w:pPr>
    <w:rPr>
      <w:rFonts w:eastAsia="SimSun"/>
      <w:b/>
      <w:sz w:val="34"/>
      <w:szCs w:val="20"/>
      <w:lang w:val="en-GB" w:eastAsia="zh-CN"/>
    </w:rPr>
  </w:style>
  <w:style w:type="paragraph" w:customStyle="1" w:styleId="HChG">
    <w:name w:val="_ H _Ch_G"/>
    <w:basedOn w:val="Normal"/>
    <w:next w:val="Normal"/>
    <w:rsid w:val="00767F27"/>
    <w:pPr>
      <w:keepNext/>
      <w:keepLines/>
      <w:tabs>
        <w:tab w:val="right" w:pos="851"/>
      </w:tabs>
      <w:suppressAutoHyphens/>
      <w:spacing w:before="360" w:after="240" w:line="300" w:lineRule="exact"/>
      <w:ind w:left="1134" w:right="1134" w:hanging="1134"/>
      <w:jc w:val="left"/>
    </w:pPr>
    <w:rPr>
      <w:rFonts w:eastAsia="SimSun"/>
      <w:b/>
      <w:sz w:val="28"/>
      <w:szCs w:val="20"/>
      <w:lang w:val="en-GB" w:eastAsia="zh-CN"/>
    </w:rPr>
  </w:style>
  <w:style w:type="paragraph" w:customStyle="1" w:styleId="H1G">
    <w:name w:val="_ H_1_G"/>
    <w:basedOn w:val="Normal"/>
    <w:next w:val="Normal"/>
    <w:rsid w:val="00767F27"/>
    <w:pPr>
      <w:keepNext/>
      <w:keepLines/>
      <w:tabs>
        <w:tab w:val="right" w:pos="851"/>
      </w:tabs>
      <w:suppressAutoHyphens/>
      <w:spacing w:before="360" w:after="240" w:line="270" w:lineRule="exact"/>
      <w:ind w:left="1134" w:right="1134" w:hanging="1134"/>
      <w:jc w:val="left"/>
    </w:pPr>
    <w:rPr>
      <w:rFonts w:eastAsia="SimSun"/>
      <w:b/>
      <w:sz w:val="24"/>
      <w:szCs w:val="20"/>
      <w:lang w:val="en-GB" w:eastAsia="zh-CN"/>
    </w:rPr>
  </w:style>
  <w:style w:type="character" w:styleId="PageNumber">
    <w:name w:val="page number"/>
    <w:aliases w:val="7_G"/>
    <w:rsid w:val="00767F27"/>
    <w:rPr>
      <w:rFonts w:ascii="Times New Roman" w:hAnsi="Times New Roman"/>
      <w:b/>
      <w:sz w:val="18"/>
    </w:rPr>
  </w:style>
  <w:style w:type="paragraph" w:customStyle="1" w:styleId="RegHChG">
    <w:name w:val="Reg_H__Ch_G"/>
    <w:basedOn w:val="Normal"/>
    <w:next w:val="RegH1G"/>
    <w:rsid w:val="00767F27"/>
    <w:pPr>
      <w:keepNext/>
      <w:keepLines/>
      <w:numPr>
        <w:numId w:val="1"/>
      </w:numPr>
      <w:suppressAutoHyphens/>
      <w:spacing w:before="360" w:after="240" w:line="300" w:lineRule="exact"/>
      <w:ind w:right="1134"/>
      <w:jc w:val="left"/>
    </w:pPr>
    <w:rPr>
      <w:rFonts w:eastAsia="SimSun"/>
      <w:b/>
      <w:sz w:val="28"/>
      <w:szCs w:val="20"/>
      <w:lang w:val="en-GB" w:eastAsia="zh-CN"/>
    </w:rPr>
  </w:style>
  <w:style w:type="paragraph" w:customStyle="1" w:styleId="RegH1G">
    <w:name w:val="Reg_H_1_G"/>
    <w:basedOn w:val="Normal"/>
    <w:next w:val="RegH23G"/>
    <w:rsid w:val="00767F27"/>
    <w:pPr>
      <w:keepNext/>
      <w:keepLines/>
      <w:numPr>
        <w:ilvl w:val="1"/>
        <w:numId w:val="1"/>
      </w:numPr>
      <w:suppressAutoHyphens/>
      <w:spacing w:before="360" w:after="240" w:line="270" w:lineRule="exact"/>
      <w:ind w:right="1134"/>
      <w:jc w:val="left"/>
    </w:pPr>
    <w:rPr>
      <w:rFonts w:eastAsia="SimSun"/>
      <w:b/>
      <w:sz w:val="24"/>
      <w:szCs w:val="20"/>
      <w:lang w:val="en-GB" w:eastAsia="zh-CN"/>
    </w:rPr>
  </w:style>
  <w:style w:type="paragraph" w:customStyle="1" w:styleId="RegH23G">
    <w:name w:val="Reg_H_2/3_G"/>
    <w:basedOn w:val="Normal"/>
    <w:next w:val="RegSingleTxtG"/>
    <w:rsid w:val="00767F27"/>
    <w:pPr>
      <w:keepNext/>
      <w:keepLines/>
      <w:numPr>
        <w:ilvl w:val="2"/>
        <w:numId w:val="1"/>
      </w:numPr>
      <w:suppressAutoHyphens/>
      <w:spacing w:before="240" w:after="120" w:line="240" w:lineRule="exact"/>
      <w:ind w:right="1134"/>
      <w:jc w:val="left"/>
    </w:pPr>
    <w:rPr>
      <w:rFonts w:eastAsia="SimSun"/>
      <w:b/>
      <w:szCs w:val="20"/>
      <w:lang w:val="en-GB" w:eastAsia="zh-CN"/>
    </w:rPr>
  </w:style>
  <w:style w:type="paragraph" w:customStyle="1" w:styleId="RegSingleTxtG">
    <w:name w:val="Reg_Single Txt_G"/>
    <w:basedOn w:val="Normal"/>
    <w:link w:val="RegSingleTxtGChar"/>
    <w:rsid w:val="00767F27"/>
    <w:pPr>
      <w:tabs>
        <w:tab w:val="left" w:pos="1701"/>
      </w:tabs>
      <w:suppressAutoHyphens/>
      <w:spacing w:after="120" w:line="240" w:lineRule="atLeast"/>
      <w:ind w:right="1134"/>
    </w:pPr>
    <w:rPr>
      <w:rFonts w:eastAsia="SimSun"/>
      <w:szCs w:val="20"/>
      <w:lang w:val="en-GB" w:eastAsia="zh-CN"/>
    </w:rPr>
  </w:style>
  <w:style w:type="paragraph" w:customStyle="1" w:styleId="2Bullet">
    <w:name w:val="2 Bullet"/>
    <w:basedOn w:val="ListParagraph"/>
    <w:link w:val="2BulletChar"/>
    <w:qFormat/>
    <w:rsid w:val="00767F27"/>
    <w:pPr>
      <w:numPr>
        <w:numId w:val="5"/>
      </w:numPr>
      <w:tabs>
        <w:tab w:val="left" w:pos="2268"/>
      </w:tabs>
    </w:pPr>
    <w:rPr>
      <w:rFonts w:eastAsia="SimSun"/>
      <w:lang w:eastAsia="zh-CN"/>
    </w:rPr>
  </w:style>
  <w:style w:type="character" w:customStyle="1" w:styleId="2BulletChar">
    <w:name w:val="2 Bullet Char"/>
    <w:basedOn w:val="ListParagraphChar"/>
    <w:link w:val="2Bullet"/>
    <w:rsid w:val="00767F27"/>
    <w:rPr>
      <w:rFonts w:eastAsia="SimSun"/>
      <w:szCs w:val="24"/>
      <w:lang w:val="en-US" w:eastAsia="zh-CN"/>
    </w:rPr>
  </w:style>
  <w:style w:type="paragraph" w:customStyle="1" w:styleId="Body">
    <w:name w:val="Body"/>
    <w:rsid w:val="00767F27"/>
    <w:pPr>
      <w:pBdr>
        <w:top w:val="nil"/>
        <w:left w:val="nil"/>
        <w:bottom w:val="nil"/>
        <w:right w:val="nil"/>
        <w:between w:val="nil"/>
        <w:bar w:val="nil"/>
      </w:pBdr>
    </w:pPr>
    <w:rPr>
      <w:rFonts w:eastAsia="Arial Unicode MS" w:hAnsi="Arial Unicode MS" w:cs="Arial Unicode MS"/>
      <w:color w:val="000000"/>
      <w:u w:color="000000"/>
      <w:bdr w:val="nil"/>
      <w:lang w:val="en-US" w:eastAsia="en-US"/>
    </w:rPr>
  </w:style>
  <w:style w:type="numbering" w:customStyle="1" w:styleId="List0">
    <w:name w:val="List 0"/>
    <w:basedOn w:val="NoList"/>
    <w:rsid w:val="0068646A"/>
    <w:pPr>
      <w:numPr>
        <w:numId w:val="4"/>
      </w:numPr>
    </w:pPr>
  </w:style>
  <w:style w:type="numbering" w:customStyle="1" w:styleId="List1">
    <w:name w:val="List 1"/>
    <w:basedOn w:val="NoList"/>
    <w:rsid w:val="0068646A"/>
    <w:pPr>
      <w:numPr>
        <w:numId w:val="3"/>
      </w:numPr>
    </w:pPr>
  </w:style>
  <w:style w:type="numbering" w:customStyle="1" w:styleId="List21">
    <w:name w:val="List 21"/>
    <w:basedOn w:val="NoList"/>
    <w:rsid w:val="0068646A"/>
    <w:pPr>
      <w:numPr>
        <w:numId w:val="2"/>
      </w:numPr>
    </w:pPr>
  </w:style>
  <w:style w:type="character" w:styleId="Hyperlink">
    <w:name w:val="Hyperlink"/>
    <w:basedOn w:val="DefaultParagraphFont"/>
    <w:uiPriority w:val="99"/>
    <w:rsid w:val="00767F27"/>
    <w:rPr>
      <w:color w:val="0000FF" w:themeColor="hyperlink"/>
      <w:u w:val="single"/>
    </w:rPr>
  </w:style>
  <w:style w:type="character" w:customStyle="1" w:styleId="RegSingleTxtGChar">
    <w:name w:val="Reg_Single Txt_G Char"/>
    <w:link w:val="RegSingleTxtG"/>
    <w:rsid w:val="00767F27"/>
    <w:rPr>
      <w:rFonts w:eastAsia="SimSun"/>
      <w:lang w:eastAsia="zh-CN"/>
    </w:rPr>
  </w:style>
  <w:style w:type="paragraph" w:customStyle="1" w:styleId="StyleHead">
    <w:name w:val="Style Head"/>
    <w:basedOn w:val="Normal"/>
    <w:link w:val="StyleHeadChar"/>
    <w:rsid w:val="00767F27"/>
    <w:pPr>
      <w:keepNext/>
      <w:spacing w:before="360" w:after="120"/>
      <w:ind w:left="340" w:hanging="340"/>
      <w:outlineLvl w:val="1"/>
    </w:pPr>
    <w:rPr>
      <w:b/>
      <w:i/>
    </w:rPr>
  </w:style>
  <w:style w:type="character" w:customStyle="1" w:styleId="StyleHeadChar">
    <w:name w:val="Style Head Char"/>
    <w:link w:val="StyleHead"/>
    <w:rsid w:val="00767F27"/>
    <w:rPr>
      <w:b/>
      <w:i/>
      <w:szCs w:val="24"/>
      <w:lang w:val="en-US" w:eastAsia="en-US"/>
    </w:rPr>
  </w:style>
  <w:style w:type="table" w:styleId="TableGrid">
    <w:name w:val="Table Grid"/>
    <w:basedOn w:val="TableNormal"/>
    <w:rsid w:val="00767F27"/>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ructural">
    <w:name w:val="Structural"/>
    <w:basedOn w:val="Subheadings"/>
    <w:link w:val="StructuralChar"/>
    <w:autoRedefine/>
    <w:rsid w:val="00767F27"/>
    <w:pPr>
      <w:spacing w:before="60"/>
      <w:ind w:left="567"/>
      <w:outlineLvl w:val="3"/>
    </w:pPr>
    <w:rPr>
      <w:sz w:val="18"/>
      <w:szCs w:val="18"/>
    </w:rPr>
  </w:style>
  <w:style w:type="character" w:customStyle="1" w:styleId="StructuralChar">
    <w:name w:val="Structural Char"/>
    <w:link w:val="Structural"/>
    <w:rsid w:val="00767F27"/>
    <w:rPr>
      <w:i/>
      <w:sz w:val="18"/>
      <w:szCs w:val="18"/>
      <w:lang w:val="en-US" w:eastAsia="en-US"/>
    </w:rPr>
  </w:style>
  <w:style w:type="paragraph" w:customStyle="1" w:styleId="NWstyle">
    <w:name w:val="NWstyle"/>
    <w:basedOn w:val="Style3"/>
    <w:link w:val="NWstyleChar"/>
    <w:rsid w:val="00767F27"/>
    <w:pPr>
      <w:shd w:val="clear" w:color="auto" w:fill="FABF8F" w:themeFill="accent6" w:themeFillTint="99"/>
      <w:tabs>
        <w:tab w:val="left" w:pos="5529"/>
      </w:tabs>
    </w:pPr>
    <w:rPr>
      <w:b/>
    </w:rPr>
  </w:style>
  <w:style w:type="character" w:customStyle="1" w:styleId="NWstyleChar">
    <w:name w:val="NWstyle Char"/>
    <w:basedOn w:val="Style3Char"/>
    <w:link w:val="NWstyle"/>
    <w:rsid w:val="00767F27"/>
    <w:rPr>
      <w:rFonts w:eastAsia="SimSun"/>
      <w:b/>
      <w:sz w:val="19"/>
      <w:szCs w:val="24"/>
      <w:shd w:val="clear" w:color="auto" w:fill="FABF8F" w:themeFill="accent6" w:themeFillTint="99"/>
      <w:lang w:eastAsia="en-US"/>
    </w:rPr>
  </w:style>
  <w:style w:type="paragraph" w:styleId="TOCHeading">
    <w:name w:val="TOC Heading"/>
    <w:basedOn w:val="Heading1"/>
    <w:next w:val="Normal"/>
    <w:uiPriority w:val="39"/>
    <w:unhideWhenUsed/>
    <w:qFormat/>
    <w:rsid w:val="00AB105C"/>
    <w:pPr>
      <w:spacing w:line="276" w:lineRule="auto"/>
      <w:jc w:val="left"/>
      <w:outlineLvl w:val="9"/>
    </w:pPr>
    <w:rPr>
      <w:lang w:eastAsia="ja-JP"/>
    </w:rPr>
  </w:style>
  <w:style w:type="paragraph" w:styleId="TOC1">
    <w:name w:val="toc 1"/>
    <w:basedOn w:val="Normal"/>
    <w:next w:val="Normal"/>
    <w:autoRedefine/>
    <w:uiPriority w:val="39"/>
    <w:qFormat/>
    <w:rsid w:val="00477392"/>
    <w:pPr>
      <w:tabs>
        <w:tab w:val="right" w:leader="underscore" w:pos="9063"/>
      </w:tabs>
      <w:spacing w:before="120"/>
      <w:jc w:val="left"/>
    </w:pPr>
    <w:rPr>
      <w:rFonts w:asciiTheme="minorHAnsi" w:hAnsiTheme="minorHAnsi"/>
      <w:b/>
      <w:bCs/>
      <w:iCs/>
      <w:sz w:val="24"/>
    </w:rPr>
  </w:style>
  <w:style w:type="paragraph" w:styleId="TOC2">
    <w:name w:val="toc 2"/>
    <w:basedOn w:val="Normal"/>
    <w:next w:val="Normal"/>
    <w:autoRedefine/>
    <w:uiPriority w:val="39"/>
    <w:qFormat/>
    <w:rsid w:val="007C1AEE"/>
    <w:pPr>
      <w:tabs>
        <w:tab w:val="left" w:pos="600"/>
        <w:tab w:val="right" w:leader="underscore" w:pos="9063"/>
      </w:tabs>
      <w:spacing w:before="120"/>
      <w:ind w:left="200"/>
      <w:jc w:val="left"/>
    </w:pPr>
    <w:rPr>
      <w:rFonts w:asciiTheme="minorHAnsi" w:hAnsiTheme="minorHAnsi"/>
      <w:bCs/>
      <w:sz w:val="22"/>
      <w:szCs w:val="22"/>
    </w:rPr>
  </w:style>
  <w:style w:type="paragraph" w:styleId="TOC3">
    <w:name w:val="toc 3"/>
    <w:basedOn w:val="Normal"/>
    <w:next w:val="Normal"/>
    <w:autoRedefine/>
    <w:uiPriority w:val="39"/>
    <w:qFormat/>
    <w:rsid w:val="00176113"/>
    <w:pPr>
      <w:tabs>
        <w:tab w:val="left" w:pos="800"/>
        <w:tab w:val="right" w:leader="underscore" w:pos="9063"/>
      </w:tabs>
      <w:ind w:left="400"/>
      <w:jc w:val="left"/>
    </w:pPr>
    <w:rPr>
      <w:rFonts w:asciiTheme="minorHAnsi" w:hAnsiTheme="minorHAnsi"/>
      <w:szCs w:val="20"/>
    </w:rPr>
  </w:style>
  <w:style w:type="paragraph" w:customStyle="1" w:styleId="Preambule">
    <w:name w:val="Preambule"/>
    <w:basedOn w:val="Normal"/>
    <w:link w:val="PreambuleChar"/>
    <w:rsid w:val="00BA3BAA"/>
    <w:pPr>
      <w:spacing w:after="120"/>
      <w:ind w:left="340"/>
      <w:outlineLvl w:val="4"/>
    </w:pPr>
  </w:style>
  <w:style w:type="character" w:customStyle="1" w:styleId="PreambuleChar">
    <w:name w:val="Preambule Char"/>
    <w:link w:val="Preambule"/>
    <w:rsid w:val="00BA3BAA"/>
    <w:rPr>
      <w:szCs w:val="24"/>
      <w:lang w:val="en-US" w:eastAsia="en-US"/>
    </w:rPr>
  </w:style>
  <w:style w:type="character" w:customStyle="1" w:styleId="Heading3Char">
    <w:name w:val="Heading 3 Char"/>
    <w:basedOn w:val="DefaultParagraphFont"/>
    <w:link w:val="Heading3"/>
    <w:uiPriority w:val="9"/>
    <w:rsid w:val="005A06EC"/>
    <w:rPr>
      <w:rFonts w:eastAsiaTheme="majorEastAsia" w:cstheme="majorBidi"/>
      <w:b/>
      <w:bCs/>
      <w:i/>
      <w:sz w:val="22"/>
      <w:szCs w:val="24"/>
      <w:lang w:val="en-US" w:eastAsia="en-US"/>
    </w:rPr>
  </w:style>
  <w:style w:type="paragraph" w:styleId="TOC4">
    <w:name w:val="toc 4"/>
    <w:basedOn w:val="Normal"/>
    <w:next w:val="Normal"/>
    <w:autoRedefine/>
    <w:uiPriority w:val="39"/>
    <w:unhideWhenUsed/>
    <w:rsid w:val="00A735C4"/>
    <w:pPr>
      <w:ind w:left="600"/>
      <w:jc w:val="left"/>
    </w:pPr>
    <w:rPr>
      <w:rFonts w:asciiTheme="minorHAnsi" w:hAnsiTheme="minorHAnsi"/>
      <w:szCs w:val="20"/>
    </w:rPr>
  </w:style>
  <w:style w:type="paragraph" w:styleId="TOC5">
    <w:name w:val="toc 5"/>
    <w:basedOn w:val="Normal"/>
    <w:next w:val="Normal"/>
    <w:autoRedefine/>
    <w:uiPriority w:val="39"/>
    <w:unhideWhenUsed/>
    <w:rsid w:val="00A735C4"/>
    <w:pPr>
      <w:ind w:left="800"/>
      <w:jc w:val="left"/>
    </w:pPr>
    <w:rPr>
      <w:rFonts w:asciiTheme="minorHAnsi" w:hAnsiTheme="minorHAnsi"/>
      <w:szCs w:val="20"/>
    </w:rPr>
  </w:style>
  <w:style w:type="character" w:customStyle="1" w:styleId="Heading4Char">
    <w:name w:val="Heading 4 Char"/>
    <w:basedOn w:val="DefaultParagraphFont"/>
    <w:link w:val="Heading4"/>
    <w:rsid w:val="005D53C0"/>
    <w:rPr>
      <w:rFonts w:eastAsiaTheme="majorEastAsia" w:cstheme="majorBidi"/>
      <w:bCs/>
      <w:i/>
      <w:iCs/>
      <w:szCs w:val="24"/>
      <w:lang w:val="en-US" w:eastAsia="en-US"/>
    </w:rPr>
  </w:style>
  <w:style w:type="paragraph" w:customStyle="1" w:styleId="BulletsLevel4">
    <w:name w:val="Bullets Level 4"/>
    <w:basedOn w:val="Normal"/>
    <w:rsid w:val="004465AD"/>
    <w:pPr>
      <w:numPr>
        <w:numId w:val="6"/>
      </w:numPr>
    </w:pPr>
  </w:style>
  <w:style w:type="paragraph" w:styleId="ListBullet">
    <w:name w:val="List Bullet"/>
    <w:basedOn w:val="Normal"/>
    <w:rsid w:val="00AE19A4"/>
    <w:pPr>
      <w:numPr>
        <w:numId w:val="7"/>
      </w:numPr>
      <w:contextualSpacing/>
    </w:pPr>
  </w:style>
  <w:style w:type="character" w:styleId="FollowedHyperlink">
    <w:name w:val="FollowedHyperlink"/>
    <w:basedOn w:val="DefaultParagraphFont"/>
    <w:rsid w:val="000B296C"/>
    <w:rPr>
      <w:color w:val="800080" w:themeColor="followedHyperlink"/>
      <w:u w:val="single"/>
    </w:rPr>
  </w:style>
  <w:style w:type="paragraph" w:customStyle="1" w:styleId="StyleHeading3Bold">
    <w:name w:val="Style Heading 3 + Bold"/>
    <w:basedOn w:val="Heading3"/>
    <w:rsid w:val="003E7255"/>
    <w:rPr>
      <w:b w:val="0"/>
      <w:iCs/>
    </w:rPr>
  </w:style>
  <w:style w:type="paragraph" w:styleId="EndnoteText">
    <w:name w:val="endnote text"/>
    <w:basedOn w:val="Normal"/>
    <w:link w:val="EndnoteTextChar"/>
    <w:rsid w:val="00B82D6E"/>
    <w:pPr>
      <w:spacing w:after="0"/>
    </w:pPr>
    <w:rPr>
      <w:szCs w:val="20"/>
    </w:rPr>
  </w:style>
  <w:style w:type="character" w:customStyle="1" w:styleId="EndnoteTextChar">
    <w:name w:val="Endnote Text Char"/>
    <w:basedOn w:val="DefaultParagraphFont"/>
    <w:link w:val="EndnoteText"/>
    <w:rsid w:val="00B82D6E"/>
    <w:rPr>
      <w:lang w:val="en-US" w:eastAsia="en-US"/>
    </w:rPr>
  </w:style>
  <w:style w:type="character" w:styleId="EndnoteReference">
    <w:name w:val="endnote reference"/>
    <w:basedOn w:val="DefaultParagraphFont"/>
    <w:rsid w:val="00B82D6E"/>
    <w:rPr>
      <w:vertAlign w:val="superscript"/>
    </w:rPr>
  </w:style>
  <w:style w:type="character" w:styleId="IntenseReference">
    <w:name w:val="Intense Reference"/>
    <w:basedOn w:val="DefaultParagraphFont"/>
    <w:uiPriority w:val="32"/>
    <w:qFormat/>
    <w:rsid w:val="00E46416"/>
    <w:rPr>
      <w:b/>
      <w:bCs/>
      <w:smallCaps/>
      <w:color w:val="C0504D"/>
      <w:spacing w:val="5"/>
      <w:u w:val="single"/>
    </w:rPr>
  </w:style>
  <w:style w:type="character" w:styleId="BookTitle">
    <w:name w:val="Book Title"/>
    <w:basedOn w:val="DefaultParagraphFont"/>
    <w:uiPriority w:val="33"/>
    <w:qFormat/>
    <w:rsid w:val="00BB50C9"/>
    <w:rPr>
      <w:b/>
      <w:bCs/>
      <w:smallCaps/>
      <w:spacing w:val="5"/>
    </w:rPr>
  </w:style>
  <w:style w:type="paragraph" w:customStyle="1" w:styleId="Level0">
    <w:name w:val="Level 0"/>
    <w:basedOn w:val="Normal"/>
    <w:link w:val="Level0Char"/>
    <w:rsid w:val="00BA2F40"/>
    <w:pPr>
      <w:numPr>
        <w:numId w:val="9"/>
      </w:numPr>
      <w:spacing w:after="0"/>
    </w:pPr>
    <w:rPr>
      <w:rFonts w:eastAsiaTheme="minorHAnsi" w:cstheme="minorBidi"/>
      <w:szCs w:val="22"/>
    </w:rPr>
  </w:style>
  <w:style w:type="character" w:customStyle="1" w:styleId="Level0Char">
    <w:name w:val="Level 0 Char"/>
    <w:basedOn w:val="DefaultParagraphFont"/>
    <w:link w:val="Level0"/>
    <w:rsid w:val="00BA2F40"/>
    <w:rPr>
      <w:rFonts w:eastAsiaTheme="minorHAnsi" w:cstheme="minorBidi"/>
      <w:szCs w:val="22"/>
      <w:lang w:val="en-US" w:eastAsia="en-US"/>
    </w:rPr>
  </w:style>
  <w:style w:type="paragraph" w:customStyle="1" w:styleId="1">
    <w:name w:val="1"/>
    <w:basedOn w:val="1Level"/>
    <w:link w:val="1Char"/>
    <w:rsid w:val="00BA2F40"/>
    <w:pPr>
      <w:numPr>
        <w:numId w:val="11"/>
      </w:numPr>
      <w:ind w:left="2417" w:hanging="357"/>
    </w:pPr>
    <w:rPr>
      <w:rFonts w:cs="Times New Roman"/>
      <w:lang w:eastAsia="en-GB"/>
    </w:rPr>
  </w:style>
  <w:style w:type="character" w:customStyle="1" w:styleId="1Char">
    <w:name w:val="1 Char"/>
    <w:basedOn w:val="1LevelChar"/>
    <w:link w:val="1"/>
    <w:rsid w:val="00BA2F40"/>
    <w:rPr>
      <w:rFonts w:eastAsiaTheme="minorHAnsi" w:cstheme="minorBidi"/>
      <w:szCs w:val="22"/>
      <w:lang w:eastAsia="en-US"/>
    </w:rPr>
  </w:style>
  <w:style w:type="paragraph" w:customStyle="1" w:styleId="SubtitleDecision">
    <w:name w:val="Subtitle (Decision)"/>
    <w:basedOn w:val="Normal"/>
    <w:link w:val="SubtitleDecisionChar"/>
    <w:qFormat/>
    <w:rsid w:val="00BA2F40"/>
    <w:pPr>
      <w:tabs>
        <w:tab w:val="left" w:pos="5529"/>
      </w:tabs>
      <w:spacing w:before="240" w:after="120"/>
      <w:ind w:left="425" w:hanging="425"/>
    </w:pPr>
    <w:rPr>
      <w:rFonts w:eastAsiaTheme="minorHAnsi" w:cstheme="minorBidi"/>
      <w:b/>
      <w:i/>
      <w:color w:val="4F81BD" w:themeColor="accent1"/>
      <w:szCs w:val="22"/>
      <w:lang w:val="en-GB"/>
    </w:rPr>
  </w:style>
  <w:style w:type="paragraph" w:customStyle="1" w:styleId="Oct-1">
    <w:name w:val="Oct - 1"/>
    <w:basedOn w:val="Normal"/>
    <w:qFormat/>
    <w:rsid w:val="00BA2F40"/>
    <w:pPr>
      <w:numPr>
        <w:numId w:val="10"/>
      </w:numPr>
      <w:tabs>
        <w:tab w:val="left" w:pos="1701"/>
      </w:tabs>
      <w:suppressAutoHyphens/>
      <w:spacing w:after="120" w:line="240" w:lineRule="atLeast"/>
      <w:ind w:right="-1"/>
    </w:pPr>
    <w:rPr>
      <w:rFonts w:eastAsia="SimSun"/>
      <w:szCs w:val="20"/>
      <w:lang w:val="en-GB" w:eastAsia="en-GB"/>
    </w:rPr>
  </w:style>
  <w:style w:type="paragraph" w:customStyle="1" w:styleId="2Level">
    <w:name w:val="2. Level"/>
    <w:basedOn w:val="Normal"/>
    <w:link w:val="2LevelChar"/>
    <w:qFormat/>
    <w:rsid w:val="00BA2F40"/>
    <w:pPr>
      <w:ind w:left="1134" w:hanging="567"/>
    </w:pPr>
    <w:rPr>
      <w:rFonts w:eastAsiaTheme="minorHAnsi" w:cstheme="minorBidi"/>
      <w:szCs w:val="22"/>
    </w:rPr>
  </w:style>
  <w:style w:type="character" w:customStyle="1" w:styleId="2LevelChar">
    <w:name w:val="2. Level Char"/>
    <w:basedOn w:val="DefaultParagraphFont"/>
    <w:link w:val="2Level"/>
    <w:rsid w:val="00BA2F40"/>
    <w:rPr>
      <w:rFonts w:eastAsiaTheme="minorHAnsi" w:cstheme="minorBidi"/>
      <w:szCs w:val="22"/>
      <w:lang w:val="en-US" w:eastAsia="en-US"/>
    </w:rPr>
  </w:style>
  <w:style w:type="paragraph" w:customStyle="1" w:styleId="3Level">
    <w:name w:val="3. Level"/>
    <w:basedOn w:val="2Level"/>
    <w:link w:val="3LevelChar"/>
    <w:qFormat/>
    <w:rsid w:val="00BA2F40"/>
    <w:pPr>
      <w:numPr>
        <w:ilvl w:val="3"/>
      </w:numPr>
      <w:ind w:left="1134" w:hanging="567"/>
    </w:pPr>
  </w:style>
  <w:style w:type="character" w:customStyle="1" w:styleId="3LevelChar">
    <w:name w:val="3. Level Char"/>
    <w:basedOn w:val="2LevelChar"/>
    <w:link w:val="3Level"/>
    <w:rsid w:val="00BA2F40"/>
    <w:rPr>
      <w:rFonts w:eastAsiaTheme="minorHAnsi" w:cstheme="minorBidi"/>
      <w:szCs w:val="22"/>
      <w:lang w:val="en-US" w:eastAsia="en-US"/>
    </w:rPr>
  </w:style>
  <w:style w:type="paragraph" w:customStyle="1" w:styleId="4Level">
    <w:name w:val="4. Level"/>
    <w:basedOn w:val="3Level"/>
    <w:link w:val="4LevelChar"/>
    <w:qFormat/>
    <w:rsid w:val="00BA2F40"/>
    <w:pPr>
      <w:tabs>
        <w:tab w:val="num" w:pos="1701"/>
      </w:tabs>
      <w:ind w:left="1985" w:hanging="284"/>
    </w:pPr>
  </w:style>
  <w:style w:type="character" w:customStyle="1" w:styleId="4LevelChar">
    <w:name w:val="4. Level Char"/>
    <w:basedOn w:val="3LevelChar"/>
    <w:link w:val="4Level"/>
    <w:rsid w:val="00BA2F40"/>
    <w:rPr>
      <w:rFonts w:eastAsiaTheme="minorHAnsi" w:cstheme="minorBidi"/>
      <w:szCs w:val="22"/>
      <w:lang w:val="en-US" w:eastAsia="en-US"/>
    </w:rPr>
  </w:style>
  <w:style w:type="paragraph" w:customStyle="1" w:styleId="5Level">
    <w:name w:val="5. Level"/>
    <w:basedOn w:val="4Level"/>
    <w:link w:val="5LevelChar"/>
    <w:qFormat/>
    <w:rsid w:val="00BA2F40"/>
    <w:pPr>
      <w:numPr>
        <w:ilvl w:val="5"/>
      </w:numPr>
      <w:tabs>
        <w:tab w:val="num" w:pos="1701"/>
      </w:tabs>
      <w:ind w:left="1985" w:hanging="284"/>
    </w:pPr>
  </w:style>
  <w:style w:type="character" w:customStyle="1" w:styleId="5LevelChar">
    <w:name w:val="5. Level Char"/>
    <w:basedOn w:val="4LevelChar"/>
    <w:link w:val="5Level"/>
    <w:rsid w:val="00BA2F40"/>
    <w:rPr>
      <w:rFonts w:eastAsiaTheme="minorHAnsi" w:cstheme="minorBidi"/>
      <w:szCs w:val="22"/>
      <w:lang w:val="en-US" w:eastAsia="en-US"/>
    </w:rPr>
  </w:style>
  <w:style w:type="paragraph" w:customStyle="1" w:styleId="1Levelwithout">
    <w:name w:val="1. Level (without #)"/>
    <w:basedOn w:val="Normal"/>
    <w:link w:val="1LevelwithoutChar"/>
    <w:qFormat/>
    <w:rsid w:val="00BA2F40"/>
    <w:pPr>
      <w:ind w:left="567"/>
    </w:pPr>
    <w:rPr>
      <w:rFonts w:eastAsiaTheme="minorHAnsi" w:cstheme="minorBidi"/>
      <w:szCs w:val="22"/>
    </w:rPr>
  </w:style>
  <w:style w:type="character" w:customStyle="1" w:styleId="1LevelwithoutChar">
    <w:name w:val="1. Level (without #) Char"/>
    <w:basedOn w:val="DefaultParagraphFont"/>
    <w:link w:val="1Levelwithout"/>
    <w:rsid w:val="00BA2F40"/>
    <w:rPr>
      <w:rFonts w:eastAsiaTheme="minorHAnsi" w:cstheme="minorBidi"/>
      <w:szCs w:val="22"/>
      <w:lang w:val="en-US" w:eastAsia="en-US"/>
    </w:rPr>
  </w:style>
  <w:style w:type="paragraph" w:customStyle="1" w:styleId="1Level">
    <w:name w:val="1.  Level"/>
    <w:basedOn w:val="Normal"/>
    <w:link w:val="1LevelChar"/>
    <w:qFormat/>
    <w:rsid w:val="00BA2F40"/>
    <w:pPr>
      <w:ind w:left="567" w:hanging="567"/>
    </w:pPr>
    <w:rPr>
      <w:rFonts w:eastAsiaTheme="minorHAnsi" w:cstheme="minorBidi"/>
      <w:szCs w:val="22"/>
      <w:lang w:val="en-GB"/>
    </w:rPr>
  </w:style>
  <w:style w:type="character" w:customStyle="1" w:styleId="1LevelChar">
    <w:name w:val="1.  Level Char"/>
    <w:basedOn w:val="DefaultParagraphFont"/>
    <w:link w:val="1Level"/>
    <w:rsid w:val="00BA2F40"/>
    <w:rPr>
      <w:rFonts w:eastAsiaTheme="minorHAnsi" w:cstheme="minorBidi"/>
      <w:szCs w:val="22"/>
      <w:lang w:eastAsia="en-US"/>
    </w:rPr>
  </w:style>
  <w:style w:type="paragraph" w:customStyle="1" w:styleId="Bullets">
    <w:name w:val="Bullets"/>
    <w:basedOn w:val="Normal"/>
    <w:link w:val="BulletsChar"/>
    <w:qFormat/>
    <w:rsid w:val="00BA2F40"/>
    <w:pPr>
      <w:suppressAutoHyphens/>
      <w:spacing w:after="120" w:line="240" w:lineRule="atLeast"/>
    </w:pPr>
    <w:rPr>
      <w:rFonts w:eastAsia="SimSun"/>
      <w:szCs w:val="20"/>
      <w:lang w:val="en-GB" w:eastAsia="zh-CN"/>
    </w:rPr>
  </w:style>
  <w:style w:type="character" w:customStyle="1" w:styleId="BulletsChar">
    <w:name w:val="Bullets Char"/>
    <w:basedOn w:val="DefaultParagraphFont"/>
    <w:link w:val="Bullets"/>
    <w:rsid w:val="00BA2F40"/>
    <w:rPr>
      <w:rFonts w:eastAsia="SimSun"/>
      <w:lang w:eastAsia="zh-CN"/>
    </w:rPr>
  </w:style>
  <w:style w:type="paragraph" w:customStyle="1" w:styleId="1Level0">
    <w:name w:val="1. Level"/>
    <w:basedOn w:val="Normal"/>
    <w:rsid w:val="00BA2F40"/>
    <w:pPr>
      <w:spacing w:after="0"/>
      <w:ind w:left="567" w:hanging="567"/>
    </w:pPr>
    <w:rPr>
      <w:rFonts w:eastAsiaTheme="minorHAnsi" w:cstheme="minorBidi"/>
      <w:szCs w:val="22"/>
    </w:rPr>
  </w:style>
  <w:style w:type="paragraph" w:customStyle="1" w:styleId="AtxtHdgs">
    <w:name w:val="Atxt_Hdgs"/>
    <w:basedOn w:val="Normal"/>
    <w:rsid w:val="00BA2F40"/>
    <w:pPr>
      <w:spacing w:after="0"/>
      <w:jc w:val="center"/>
    </w:pPr>
    <w:rPr>
      <w:sz w:val="24"/>
      <w:szCs w:val="20"/>
      <w:lang w:val="en-GB"/>
    </w:rPr>
  </w:style>
  <w:style w:type="paragraph" w:customStyle="1" w:styleId="Level1">
    <w:name w:val="Level 1"/>
    <w:basedOn w:val="Normal"/>
    <w:rsid w:val="00BA2F40"/>
    <w:pPr>
      <w:spacing w:after="200" w:line="276" w:lineRule="auto"/>
      <w:ind w:left="714" w:hanging="357"/>
    </w:pPr>
    <w:rPr>
      <w:rFonts w:eastAsiaTheme="minorHAnsi" w:cstheme="minorBidi"/>
      <w:szCs w:val="22"/>
    </w:rPr>
  </w:style>
  <w:style w:type="paragraph" w:customStyle="1" w:styleId="Level2">
    <w:name w:val="Level 2"/>
    <w:basedOn w:val="Normal"/>
    <w:rsid w:val="00BA2F40"/>
    <w:pPr>
      <w:spacing w:after="200" w:line="276" w:lineRule="auto"/>
      <w:ind w:left="1071" w:hanging="357"/>
    </w:pPr>
    <w:rPr>
      <w:rFonts w:eastAsiaTheme="minorHAnsi" w:cstheme="minorBidi"/>
      <w:szCs w:val="22"/>
    </w:rPr>
  </w:style>
  <w:style w:type="paragraph" w:customStyle="1" w:styleId="Level3">
    <w:name w:val="Level 3"/>
    <w:basedOn w:val="Normal"/>
    <w:rsid w:val="00BA2F40"/>
    <w:pPr>
      <w:spacing w:after="200" w:line="276" w:lineRule="auto"/>
      <w:ind w:left="1428" w:hanging="357"/>
    </w:pPr>
    <w:rPr>
      <w:rFonts w:eastAsiaTheme="minorHAnsi" w:cstheme="minorBidi"/>
      <w:szCs w:val="22"/>
    </w:rPr>
  </w:style>
  <w:style w:type="paragraph" w:customStyle="1" w:styleId="Level4">
    <w:name w:val="Level 4"/>
    <w:basedOn w:val="Normal"/>
    <w:rsid w:val="00BA2F40"/>
    <w:pPr>
      <w:spacing w:after="200" w:line="276" w:lineRule="auto"/>
      <w:ind w:left="1785" w:hanging="357"/>
    </w:pPr>
    <w:rPr>
      <w:rFonts w:eastAsiaTheme="minorHAnsi" w:cstheme="minorBidi"/>
      <w:szCs w:val="22"/>
    </w:rPr>
  </w:style>
  <w:style w:type="character" w:customStyle="1" w:styleId="SubtitleDecisionChar">
    <w:name w:val="Subtitle (Decision) Char"/>
    <w:basedOn w:val="DefaultParagraphFont"/>
    <w:link w:val="SubtitleDecision"/>
    <w:rsid w:val="00BA2F40"/>
    <w:rPr>
      <w:rFonts w:eastAsiaTheme="minorHAnsi" w:cstheme="minorBidi"/>
      <w:b/>
      <w:i/>
      <w:color w:val="4F81BD" w:themeColor="accent1"/>
      <w:szCs w:val="22"/>
      <w:lang w:eastAsia="en-US"/>
    </w:rPr>
  </w:style>
  <w:style w:type="paragraph" w:customStyle="1" w:styleId="oct-10">
    <w:name w:val="oct-1"/>
    <w:basedOn w:val="Normal"/>
    <w:uiPriority w:val="99"/>
    <w:rsid w:val="00BA2F40"/>
    <w:pPr>
      <w:spacing w:after="120" w:line="240" w:lineRule="atLeast"/>
      <w:ind w:left="860" w:right="-1" w:hanging="435"/>
    </w:pPr>
    <w:rPr>
      <w:rFonts w:eastAsiaTheme="minorHAnsi"/>
      <w:szCs w:val="20"/>
      <w:lang w:val="en-GB" w:eastAsia="en-GB"/>
    </w:rPr>
  </w:style>
  <w:style w:type="numbering" w:customStyle="1" w:styleId="NoList1">
    <w:name w:val="No List1"/>
    <w:next w:val="NoList"/>
    <w:uiPriority w:val="99"/>
    <w:semiHidden/>
    <w:unhideWhenUsed/>
    <w:rsid w:val="00BA2F40"/>
  </w:style>
  <w:style w:type="paragraph" w:styleId="PlainText">
    <w:name w:val="Plain Text"/>
    <w:basedOn w:val="Normal"/>
    <w:link w:val="PlainTextChar"/>
    <w:uiPriority w:val="99"/>
    <w:unhideWhenUsed/>
    <w:rsid w:val="00BA2F40"/>
    <w:pPr>
      <w:spacing w:after="0"/>
      <w:jc w:val="left"/>
    </w:pPr>
    <w:rPr>
      <w:rFonts w:ascii="Calibri" w:eastAsiaTheme="minorHAnsi" w:hAnsi="Calibri"/>
      <w:sz w:val="22"/>
      <w:szCs w:val="22"/>
    </w:rPr>
  </w:style>
  <w:style w:type="character" w:customStyle="1" w:styleId="PlainTextChar">
    <w:name w:val="Plain Text Char"/>
    <w:basedOn w:val="DefaultParagraphFont"/>
    <w:link w:val="PlainText"/>
    <w:uiPriority w:val="99"/>
    <w:rsid w:val="00BA2F40"/>
    <w:rPr>
      <w:rFonts w:ascii="Calibri" w:eastAsiaTheme="minorHAnsi" w:hAnsi="Calibri"/>
      <w:sz w:val="22"/>
      <w:szCs w:val="22"/>
      <w:lang w:val="en-US" w:eastAsia="en-US"/>
    </w:rPr>
  </w:style>
  <w:style w:type="numbering" w:customStyle="1" w:styleId="NoList11">
    <w:name w:val="No List11"/>
    <w:next w:val="NoList"/>
    <w:uiPriority w:val="99"/>
    <w:semiHidden/>
    <w:unhideWhenUsed/>
    <w:rsid w:val="00BA2F40"/>
  </w:style>
  <w:style w:type="character" w:customStyle="1" w:styleId="Hyperlink1">
    <w:name w:val="Hyperlink1"/>
    <w:basedOn w:val="DefaultParagraphFont"/>
    <w:uiPriority w:val="99"/>
    <w:unhideWhenUsed/>
    <w:rsid w:val="00BA2F40"/>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Plain Text"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43"/>
    <w:pPr>
      <w:spacing w:after="60"/>
      <w:jc w:val="both"/>
    </w:pPr>
    <w:rPr>
      <w:szCs w:val="24"/>
      <w:lang w:val="en-US" w:eastAsia="en-US"/>
    </w:rPr>
  </w:style>
  <w:style w:type="paragraph" w:styleId="Heading1">
    <w:name w:val="heading 1"/>
    <w:basedOn w:val="Normal"/>
    <w:next w:val="Normal"/>
    <w:link w:val="Heading1Char"/>
    <w:uiPriority w:val="9"/>
    <w:qFormat/>
    <w:rsid w:val="0082541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73A15"/>
    <w:pPr>
      <w:keepNext/>
      <w:keepLines/>
      <w:spacing w:before="240" w:after="240"/>
      <w:ind w:left="425" w:hanging="425"/>
      <w:outlineLvl w:val="1"/>
    </w:pPr>
    <w:rPr>
      <w:rFonts w:eastAsiaTheme="majorEastAsia" w:cstheme="majorBidi"/>
      <w:b/>
      <w:bCs/>
      <w:i/>
      <w:szCs w:val="26"/>
    </w:rPr>
  </w:style>
  <w:style w:type="paragraph" w:styleId="Heading3">
    <w:name w:val="heading 3"/>
    <w:basedOn w:val="Normal"/>
    <w:next w:val="Normal"/>
    <w:link w:val="Heading3Char"/>
    <w:uiPriority w:val="9"/>
    <w:unhideWhenUsed/>
    <w:qFormat/>
    <w:rsid w:val="00073A15"/>
    <w:pPr>
      <w:keepNext/>
      <w:keepLines/>
      <w:spacing w:before="360" w:after="240"/>
      <w:ind w:left="425" w:hanging="425"/>
      <w:outlineLvl w:val="2"/>
    </w:pPr>
    <w:rPr>
      <w:rFonts w:eastAsiaTheme="majorEastAsia" w:cstheme="majorBidi"/>
      <w:b/>
      <w:bCs/>
      <w:i/>
      <w:sz w:val="22"/>
    </w:rPr>
  </w:style>
  <w:style w:type="paragraph" w:styleId="Heading4">
    <w:name w:val="heading 4"/>
    <w:basedOn w:val="Normal"/>
    <w:next w:val="Normal"/>
    <w:link w:val="Heading4Char"/>
    <w:unhideWhenUsed/>
    <w:qFormat/>
    <w:rsid w:val="000F167D"/>
    <w:pPr>
      <w:keepNext/>
      <w:keepLines/>
      <w:spacing w:before="240"/>
      <w:outlineLvl w:val="3"/>
    </w:pPr>
    <w:rPr>
      <w:rFonts w:eastAsiaTheme="majorEastAsia" w:cstheme="majorBidi"/>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25414"/>
    <w:pPr>
      <w:ind w:left="720"/>
      <w:contextualSpacing/>
    </w:pPr>
  </w:style>
  <w:style w:type="character" w:customStyle="1" w:styleId="Heading1Char">
    <w:name w:val="Heading 1 Char"/>
    <w:basedOn w:val="DefaultParagraphFont"/>
    <w:link w:val="Heading1"/>
    <w:uiPriority w:val="9"/>
    <w:rsid w:val="00825414"/>
    <w:rPr>
      <w:rFonts w:asciiTheme="majorHAnsi" w:eastAsiaTheme="majorEastAsia" w:hAnsiTheme="majorHAnsi" w:cstheme="majorBidi"/>
      <w:b/>
      <w:bCs/>
      <w:color w:val="365F91" w:themeColor="accent1" w:themeShade="BF"/>
      <w:sz w:val="28"/>
      <w:szCs w:val="28"/>
      <w:lang w:val="en-US" w:eastAsia="en-US"/>
    </w:rPr>
  </w:style>
  <w:style w:type="paragraph" w:customStyle="1" w:styleId="Default">
    <w:name w:val="Default"/>
    <w:rsid w:val="00825414"/>
    <w:pPr>
      <w:autoSpaceDE w:val="0"/>
      <w:autoSpaceDN w:val="0"/>
      <w:adjustRightInd w:val="0"/>
    </w:pPr>
    <w:rPr>
      <w:color w:val="000000"/>
      <w:sz w:val="24"/>
      <w:szCs w:val="24"/>
    </w:rPr>
  </w:style>
  <w:style w:type="character" w:styleId="SubtleReference">
    <w:name w:val="Subtle Reference"/>
    <w:basedOn w:val="DefaultParagraphFont"/>
    <w:uiPriority w:val="31"/>
    <w:rsid w:val="00825414"/>
    <w:rPr>
      <w:smallCaps/>
      <w:color w:val="C0504D" w:themeColor="accent2"/>
      <w:u w:val="single"/>
    </w:rPr>
  </w:style>
  <w:style w:type="character" w:customStyle="1" w:styleId="Heading2Char">
    <w:name w:val="Heading 2 Char"/>
    <w:basedOn w:val="DefaultParagraphFont"/>
    <w:link w:val="Heading2"/>
    <w:uiPriority w:val="9"/>
    <w:rsid w:val="00721975"/>
    <w:rPr>
      <w:rFonts w:eastAsiaTheme="majorEastAsia" w:cstheme="majorBidi"/>
      <w:b/>
      <w:bCs/>
      <w:i/>
      <w:szCs w:val="26"/>
      <w:lang w:val="en-US" w:eastAsia="en-US"/>
    </w:rPr>
  </w:style>
  <w:style w:type="paragraph" w:styleId="Header">
    <w:name w:val="header"/>
    <w:aliases w:val="6_G"/>
    <w:basedOn w:val="Normal"/>
    <w:link w:val="HeaderChar"/>
    <w:rsid w:val="00F24671"/>
    <w:pPr>
      <w:tabs>
        <w:tab w:val="center" w:pos="4680"/>
        <w:tab w:val="right" w:pos="9360"/>
      </w:tabs>
    </w:pPr>
  </w:style>
  <w:style w:type="character" w:customStyle="1" w:styleId="HeaderChar">
    <w:name w:val="Header Char"/>
    <w:aliases w:val="6_G Char"/>
    <w:basedOn w:val="DefaultParagraphFont"/>
    <w:link w:val="Header"/>
    <w:rsid w:val="00F24671"/>
    <w:rPr>
      <w:szCs w:val="24"/>
      <w:lang w:val="en-US" w:eastAsia="en-US"/>
    </w:rPr>
  </w:style>
  <w:style w:type="paragraph" w:styleId="Footer">
    <w:name w:val="footer"/>
    <w:aliases w:val="3_G"/>
    <w:basedOn w:val="Normal"/>
    <w:link w:val="FooterChar"/>
    <w:uiPriority w:val="99"/>
    <w:rsid w:val="00F24671"/>
    <w:pPr>
      <w:tabs>
        <w:tab w:val="center" w:pos="4680"/>
        <w:tab w:val="right" w:pos="9360"/>
      </w:tabs>
    </w:pPr>
  </w:style>
  <w:style w:type="character" w:customStyle="1" w:styleId="FooterChar">
    <w:name w:val="Footer Char"/>
    <w:aliases w:val="3_G Char"/>
    <w:basedOn w:val="DefaultParagraphFont"/>
    <w:link w:val="Footer"/>
    <w:uiPriority w:val="99"/>
    <w:rsid w:val="00F24671"/>
    <w:rPr>
      <w:szCs w:val="24"/>
      <w:lang w:val="en-US" w:eastAsia="en-US"/>
    </w:rPr>
  </w:style>
  <w:style w:type="paragraph" w:styleId="BalloonText">
    <w:name w:val="Balloon Text"/>
    <w:basedOn w:val="Normal"/>
    <w:link w:val="BalloonTextChar"/>
    <w:uiPriority w:val="99"/>
    <w:rsid w:val="00F24671"/>
    <w:rPr>
      <w:rFonts w:ascii="Tahoma" w:hAnsi="Tahoma" w:cs="Tahoma"/>
      <w:sz w:val="16"/>
      <w:szCs w:val="16"/>
    </w:rPr>
  </w:style>
  <w:style w:type="character" w:customStyle="1" w:styleId="BalloonTextChar">
    <w:name w:val="Balloon Text Char"/>
    <w:basedOn w:val="DefaultParagraphFont"/>
    <w:link w:val="BalloonText"/>
    <w:uiPriority w:val="99"/>
    <w:rsid w:val="00F24671"/>
    <w:rPr>
      <w:rFonts w:ascii="Tahoma" w:hAnsi="Tahoma" w:cs="Tahoma"/>
      <w:sz w:val="16"/>
      <w:szCs w:val="16"/>
      <w:lang w:val="en-US" w:eastAsia="en-US"/>
    </w:rPr>
  </w:style>
  <w:style w:type="paragraph" w:customStyle="1" w:styleId="Style1">
    <w:name w:val="Style1"/>
    <w:basedOn w:val="Normal"/>
    <w:link w:val="Style1Char"/>
    <w:rsid w:val="0006344A"/>
    <w:pPr>
      <w:tabs>
        <w:tab w:val="left" w:pos="340"/>
      </w:tabs>
      <w:ind w:left="340" w:hanging="340"/>
      <w:jc w:val="left"/>
    </w:pPr>
    <w:rPr>
      <w:szCs w:val="20"/>
    </w:rPr>
  </w:style>
  <w:style w:type="character" w:customStyle="1" w:styleId="Style1Char">
    <w:name w:val="Style1 Char"/>
    <w:link w:val="Style1"/>
    <w:rsid w:val="0006344A"/>
    <w:rPr>
      <w:lang w:val="en-US" w:eastAsia="en-US"/>
    </w:rPr>
  </w:style>
  <w:style w:type="paragraph" w:customStyle="1" w:styleId="Style3">
    <w:name w:val="Style3"/>
    <w:basedOn w:val="Normal"/>
    <w:link w:val="Style3Char"/>
    <w:rsid w:val="0006344A"/>
    <w:pPr>
      <w:ind w:left="1135" w:hanging="284"/>
    </w:pPr>
    <w:rPr>
      <w:rFonts w:eastAsia="SimSun"/>
      <w:sz w:val="19"/>
      <w:lang w:val="en-GB"/>
    </w:rPr>
  </w:style>
  <w:style w:type="character" w:customStyle="1" w:styleId="Style3Char">
    <w:name w:val="Style3 Char"/>
    <w:link w:val="Style3"/>
    <w:rsid w:val="0006344A"/>
    <w:rPr>
      <w:rFonts w:eastAsia="SimSun"/>
      <w:sz w:val="19"/>
      <w:szCs w:val="24"/>
      <w:lang w:eastAsia="en-US"/>
    </w:rPr>
  </w:style>
  <w:style w:type="paragraph" w:customStyle="1" w:styleId="Normal0">
    <w:name w:val="Normal 0"/>
    <w:basedOn w:val="Normal"/>
    <w:link w:val="Normal0Char"/>
    <w:autoRedefine/>
    <w:rsid w:val="0006344A"/>
    <w:pPr>
      <w:ind w:left="340"/>
      <w:outlineLvl w:val="2"/>
    </w:pPr>
    <w:rPr>
      <w:b/>
      <w:i/>
      <w:u w:val="single"/>
    </w:rPr>
  </w:style>
  <w:style w:type="character" w:customStyle="1" w:styleId="Normal0Char">
    <w:name w:val="Normal 0 Char"/>
    <w:link w:val="Normal0"/>
    <w:rsid w:val="0006344A"/>
    <w:rPr>
      <w:b/>
      <w:i/>
      <w:szCs w:val="24"/>
      <w:u w:val="single"/>
      <w:lang w:val="en-US" w:eastAsia="en-US"/>
    </w:rPr>
  </w:style>
  <w:style w:type="character" w:styleId="CommentReference">
    <w:name w:val="annotation reference"/>
    <w:basedOn w:val="DefaultParagraphFont"/>
    <w:uiPriority w:val="99"/>
    <w:rsid w:val="0006344A"/>
    <w:rPr>
      <w:sz w:val="16"/>
      <w:szCs w:val="16"/>
    </w:rPr>
  </w:style>
  <w:style w:type="paragraph" w:styleId="CommentText">
    <w:name w:val="annotation text"/>
    <w:basedOn w:val="Normal"/>
    <w:link w:val="CommentTextChar"/>
    <w:uiPriority w:val="99"/>
    <w:rsid w:val="0006344A"/>
    <w:pPr>
      <w:suppressAutoHyphens/>
      <w:jc w:val="left"/>
    </w:pPr>
    <w:rPr>
      <w:rFonts w:eastAsia="SimSun"/>
      <w:szCs w:val="20"/>
      <w:lang w:val="en-GB" w:eastAsia="zh-CN"/>
    </w:rPr>
  </w:style>
  <w:style w:type="character" w:customStyle="1" w:styleId="CommentTextChar">
    <w:name w:val="Comment Text Char"/>
    <w:basedOn w:val="DefaultParagraphFont"/>
    <w:link w:val="CommentText"/>
    <w:uiPriority w:val="99"/>
    <w:rsid w:val="0006344A"/>
    <w:rPr>
      <w:rFonts w:eastAsia="SimSun"/>
      <w:lang w:eastAsia="zh-CN"/>
    </w:rPr>
  </w:style>
  <w:style w:type="paragraph" w:styleId="CommentSubject">
    <w:name w:val="annotation subject"/>
    <w:basedOn w:val="CommentText"/>
    <w:next w:val="CommentText"/>
    <w:link w:val="CommentSubjectChar"/>
    <w:uiPriority w:val="99"/>
    <w:rsid w:val="00643CDD"/>
    <w:pPr>
      <w:suppressAutoHyphens w:val="0"/>
      <w:jc w:val="both"/>
    </w:pPr>
    <w:rPr>
      <w:rFonts w:eastAsia="Times New Roman"/>
      <w:b/>
      <w:bCs/>
      <w:lang w:val="en-US" w:eastAsia="en-US"/>
    </w:rPr>
  </w:style>
  <w:style w:type="character" w:customStyle="1" w:styleId="CommentSubjectChar">
    <w:name w:val="Comment Subject Char"/>
    <w:basedOn w:val="CommentTextChar"/>
    <w:link w:val="CommentSubject"/>
    <w:uiPriority w:val="99"/>
    <w:rsid w:val="00643CDD"/>
    <w:rPr>
      <w:rFonts w:eastAsia="SimSun"/>
      <w:b/>
      <w:bCs/>
      <w:lang w:val="en-US" w:eastAsia="en-US"/>
    </w:rPr>
  </w:style>
  <w:style w:type="paragraph" w:styleId="FootnoteText">
    <w:name w:val="footnote text"/>
    <w:aliases w:val="5_G,Geneva 9,Font: Geneva 9,Boston 10,f,fn,footnote text,Footnotes,Footnote ak,Char,Char Char Char Char,Default Paragraph Font Char Char,Default Paragraph Font Para Char Char Char Char,Default Paragraph Font Char Char11,Footno,Fußnote,ft"/>
    <w:basedOn w:val="Normal"/>
    <w:link w:val="FootnoteTextChar"/>
    <w:rsid w:val="008838F9"/>
    <w:pPr>
      <w:suppressAutoHyphens/>
      <w:jc w:val="left"/>
    </w:pPr>
    <w:rPr>
      <w:rFonts w:eastAsia="SimSun"/>
      <w:szCs w:val="20"/>
      <w:lang w:val="en-GB" w:eastAsia="zh-CN"/>
    </w:rPr>
  </w:style>
  <w:style w:type="character" w:customStyle="1" w:styleId="FootnoteTextChar">
    <w:name w:val="Footnote Text Char"/>
    <w:aliases w:val="5_G Char,Geneva 9 Char,Font: Geneva 9 Char,Boston 10 Char,f Char,fn Char,footnote text Char,Footnotes Char,Footnote ak Char,Char Char,Char Char Char Char Char,Default Paragraph Font Char Char Char,Footno Char,Fußnote Char,ft Char"/>
    <w:basedOn w:val="DefaultParagraphFont"/>
    <w:link w:val="FootnoteText"/>
    <w:rsid w:val="008838F9"/>
    <w:rPr>
      <w:rFonts w:eastAsia="SimSun"/>
      <w:lang w:eastAsia="zh-CN"/>
    </w:rPr>
  </w:style>
  <w:style w:type="character" w:styleId="FootnoteReference">
    <w:name w:val="footnote reference"/>
    <w:aliases w:val="4_G,E FNZ,-E Fußnotenzeichen,Footnote#,16 Point,Superscript 6 Point,ftref"/>
    <w:basedOn w:val="DefaultParagraphFont"/>
    <w:uiPriority w:val="99"/>
    <w:rsid w:val="008838F9"/>
    <w:rPr>
      <w:vertAlign w:val="superscript"/>
    </w:rPr>
  </w:style>
  <w:style w:type="paragraph" w:customStyle="1" w:styleId="Style2">
    <w:name w:val="Style2"/>
    <w:basedOn w:val="Normal"/>
    <w:link w:val="Style2Char"/>
    <w:rsid w:val="008838F9"/>
    <w:pPr>
      <w:tabs>
        <w:tab w:val="left" w:pos="340"/>
      </w:tabs>
      <w:ind w:left="850" w:hanging="510"/>
      <w:jc w:val="left"/>
    </w:pPr>
    <w:rPr>
      <w:szCs w:val="20"/>
    </w:rPr>
  </w:style>
  <w:style w:type="character" w:customStyle="1" w:styleId="Style2Char">
    <w:name w:val="Style2 Char"/>
    <w:basedOn w:val="DefaultParagraphFont"/>
    <w:link w:val="Style2"/>
    <w:rsid w:val="008838F9"/>
    <w:rPr>
      <w:lang w:val="en-US" w:eastAsia="en-US"/>
    </w:rPr>
  </w:style>
  <w:style w:type="character" w:customStyle="1" w:styleId="ListParagraphChar">
    <w:name w:val="List Paragraph Char"/>
    <w:basedOn w:val="DefaultParagraphFont"/>
    <w:link w:val="ListParagraph"/>
    <w:uiPriority w:val="34"/>
    <w:rsid w:val="000F46ED"/>
    <w:rPr>
      <w:szCs w:val="24"/>
      <w:lang w:val="en-US" w:eastAsia="en-US"/>
    </w:rPr>
  </w:style>
  <w:style w:type="paragraph" w:styleId="Revision">
    <w:name w:val="Revision"/>
    <w:hidden/>
    <w:uiPriority w:val="99"/>
    <w:semiHidden/>
    <w:rsid w:val="00906AF3"/>
    <w:rPr>
      <w:szCs w:val="24"/>
      <w:lang w:val="en-US" w:eastAsia="en-US"/>
    </w:rPr>
  </w:style>
  <w:style w:type="paragraph" w:customStyle="1" w:styleId="Subheadings">
    <w:name w:val="Subheadings"/>
    <w:basedOn w:val="Normal"/>
    <w:link w:val="SubheadingsChar"/>
    <w:rsid w:val="00906AF3"/>
    <w:pPr>
      <w:spacing w:before="180"/>
    </w:pPr>
    <w:rPr>
      <w:i/>
    </w:rPr>
  </w:style>
  <w:style w:type="character" w:customStyle="1" w:styleId="SubheadingsChar">
    <w:name w:val="Subheadings Char"/>
    <w:link w:val="Subheadings"/>
    <w:rsid w:val="00906AF3"/>
    <w:rPr>
      <w:i/>
      <w:szCs w:val="24"/>
      <w:lang w:val="en-US" w:eastAsia="en-US"/>
    </w:rPr>
  </w:style>
  <w:style w:type="paragraph" w:customStyle="1" w:styleId="HMG">
    <w:name w:val="_ H __M_G"/>
    <w:basedOn w:val="Normal"/>
    <w:next w:val="Normal"/>
    <w:rsid w:val="00767F27"/>
    <w:pPr>
      <w:keepNext/>
      <w:keepLines/>
      <w:tabs>
        <w:tab w:val="right" w:pos="851"/>
      </w:tabs>
      <w:suppressAutoHyphens/>
      <w:spacing w:before="240" w:after="240" w:line="360" w:lineRule="exact"/>
      <w:ind w:left="1134" w:right="1134" w:hanging="1134"/>
      <w:jc w:val="left"/>
    </w:pPr>
    <w:rPr>
      <w:rFonts w:eastAsia="SimSun"/>
      <w:b/>
      <w:sz w:val="34"/>
      <w:szCs w:val="20"/>
      <w:lang w:val="en-GB" w:eastAsia="zh-CN"/>
    </w:rPr>
  </w:style>
  <w:style w:type="paragraph" w:customStyle="1" w:styleId="HChG">
    <w:name w:val="_ H _Ch_G"/>
    <w:basedOn w:val="Normal"/>
    <w:next w:val="Normal"/>
    <w:rsid w:val="00767F27"/>
    <w:pPr>
      <w:keepNext/>
      <w:keepLines/>
      <w:tabs>
        <w:tab w:val="right" w:pos="851"/>
      </w:tabs>
      <w:suppressAutoHyphens/>
      <w:spacing w:before="360" w:after="240" w:line="300" w:lineRule="exact"/>
      <w:ind w:left="1134" w:right="1134" w:hanging="1134"/>
      <w:jc w:val="left"/>
    </w:pPr>
    <w:rPr>
      <w:rFonts w:eastAsia="SimSun"/>
      <w:b/>
      <w:sz w:val="28"/>
      <w:szCs w:val="20"/>
      <w:lang w:val="en-GB" w:eastAsia="zh-CN"/>
    </w:rPr>
  </w:style>
  <w:style w:type="paragraph" w:customStyle="1" w:styleId="H1G">
    <w:name w:val="_ H_1_G"/>
    <w:basedOn w:val="Normal"/>
    <w:next w:val="Normal"/>
    <w:rsid w:val="00767F27"/>
    <w:pPr>
      <w:keepNext/>
      <w:keepLines/>
      <w:tabs>
        <w:tab w:val="right" w:pos="851"/>
      </w:tabs>
      <w:suppressAutoHyphens/>
      <w:spacing w:before="360" w:after="240" w:line="270" w:lineRule="exact"/>
      <w:ind w:left="1134" w:right="1134" w:hanging="1134"/>
      <w:jc w:val="left"/>
    </w:pPr>
    <w:rPr>
      <w:rFonts w:eastAsia="SimSun"/>
      <w:b/>
      <w:sz w:val="24"/>
      <w:szCs w:val="20"/>
      <w:lang w:val="en-GB" w:eastAsia="zh-CN"/>
    </w:rPr>
  </w:style>
  <w:style w:type="character" w:styleId="PageNumber">
    <w:name w:val="page number"/>
    <w:aliases w:val="7_G"/>
    <w:rsid w:val="00767F27"/>
    <w:rPr>
      <w:rFonts w:ascii="Times New Roman" w:hAnsi="Times New Roman"/>
      <w:b/>
      <w:sz w:val="18"/>
    </w:rPr>
  </w:style>
  <w:style w:type="paragraph" w:customStyle="1" w:styleId="RegHChG">
    <w:name w:val="Reg_H__Ch_G"/>
    <w:basedOn w:val="Normal"/>
    <w:next w:val="RegH1G"/>
    <w:rsid w:val="00767F27"/>
    <w:pPr>
      <w:keepNext/>
      <w:keepLines/>
      <w:numPr>
        <w:numId w:val="1"/>
      </w:numPr>
      <w:suppressAutoHyphens/>
      <w:spacing w:before="360" w:after="240" w:line="300" w:lineRule="exact"/>
      <w:ind w:right="1134"/>
      <w:jc w:val="left"/>
    </w:pPr>
    <w:rPr>
      <w:rFonts w:eastAsia="SimSun"/>
      <w:b/>
      <w:sz w:val="28"/>
      <w:szCs w:val="20"/>
      <w:lang w:val="en-GB" w:eastAsia="zh-CN"/>
    </w:rPr>
  </w:style>
  <w:style w:type="paragraph" w:customStyle="1" w:styleId="RegH1G">
    <w:name w:val="Reg_H_1_G"/>
    <w:basedOn w:val="Normal"/>
    <w:next w:val="RegH23G"/>
    <w:rsid w:val="00767F27"/>
    <w:pPr>
      <w:keepNext/>
      <w:keepLines/>
      <w:numPr>
        <w:ilvl w:val="1"/>
        <w:numId w:val="1"/>
      </w:numPr>
      <w:suppressAutoHyphens/>
      <w:spacing w:before="360" w:after="240" w:line="270" w:lineRule="exact"/>
      <w:ind w:right="1134"/>
      <w:jc w:val="left"/>
    </w:pPr>
    <w:rPr>
      <w:rFonts w:eastAsia="SimSun"/>
      <w:b/>
      <w:sz w:val="24"/>
      <w:szCs w:val="20"/>
      <w:lang w:val="en-GB" w:eastAsia="zh-CN"/>
    </w:rPr>
  </w:style>
  <w:style w:type="paragraph" w:customStyle="1" w:styleId="RegH23G">
    <w:name w:val="Reg_H_2/3_G"/>
    <w:basedOn w:val="Normal"/>
    <w:next w:val="RegSingleTxtG"/>
    <w:rsid w:val="00767F27"/>
    <w:pPr>
      <w:keepNext/>
      <w:keepLines/>
      <w:numPr>
        <w:ilvl w:val="2"/>
        <w:numId w:val="1"/>
      </w:numPr>
      <w:suppressAutoHyphens/>
      <w:spacing w:before="240" w:after="120" w:line="240" w:lineRule="exact"/>
      <w:ind w:right="1134"/>
      <w:jc w:val="left"/>
    </w:pPr>
    <w:rPr>
      <w:rFonts w:eastAsia="SimSun"/>
      <w:b/>
      <w:szCs w:val="20"/>
      <w:lang w:val="en-GB" w:eastAsia="zh-CN"/>
    </w:rPr>
  </w:style>
  <w:style w:type="paragraph" w:customStyle="1" w:styleId="RegSingleTxtG">
    <w:name w:val="Reg_Single Txt_G"/>
    <w:basedOn w:val="Normal"/>
    <w:link w:val="RegSingleTxtGChar"/>
    <w:rsid w:val="00767F27"/>
    <w:pPr>
      <w:tabs>
        <w:tab w:val="left" w:pos="1701"/>
      </w:tabs>
      <w:suppressAutoHyphens/>
      <w:spacing w:after="120" w:line="240" w:lineRule="atLeast"/>
      <w:ind w:right="1134"/>
    </w:pPr>
    <w:rPr>
      <w:rFonts w:eastAsia="SimSun"/>
      <w:szCs w:val="20"/>
      <w:lang w:val="en-GB" w:eastAsia="zh-CN"/>
    </w:rPr>
  </w:style>
  <w:style w:type="paragraph" w:customStyle="1" w:styleId="2Bullet">
    <w:name w:val="2 Bullet"/>
    <w:basedOn w:val="ListParagraph"/>
    <w:link w:val="2BulletChar"/>
    <w:qFormat/>
    <w:rsid w:val="00767F27"/>
    <w:pPr>
      <w:numPr>
        <w:numId w:val="5"/>
      </w:numPr>
      <w:tabs>
        <w:tab w:val="left" w:pos="2268"/>
      </w:tabs>
    </w:pPr>
    <w:rPr>
      <w:rFonts w:eastAsia="SimSun"/>
      <w:lang w:eastAsia="zh-CN"/>
    </w:rPr>
  </w:style>
  <w:style w:type="character" w:customStyle="1" w:styleId="2BulletChar">
    <w:name w:val="2 Bullet Char"/>
    <w:basedOn w:val="ListParagraphChar"/>
    <w:link w:val="2Bullet"/>
    <w:rsid w:val="00767F27"/>
    <w:rPr>
      <w:rFonts w:eastAsia="SimSun"/>
      <w:szCs w:val="24"/>
      <w:lang w:val="en-US" w:eastAsia="zh-CN"/>
    </w:rPr>
  </w:style>
  <w:style w:type="paragraph" w:customStyle="1" w:styleId="Body">
    <w:name w:val="Body"/>
    <w:rsid w:val="00767F27"/>
    <w:pPr>
      <w:pBdr>
        <w:top w:val="nil"/>
        <w:left w:val="nil"/>
        <w:bottom w:val="nil"/>
        <w:right w:val="nil"/>
        <w:between w:val="nil"/>
        <w:bar w:val="nil"/>
      </w:pBdr>
    </w:pPr>
    <w:rPr>
      <w:rFonts w:eastAsia="Arial Unicode MS" w:hAnsi="Arial Unicode MS" w:cs="Arial Unicode MS"/>
      <w:color w:val="000000"/>
      <w:u w:color="000000"/>
      <w:bdr w:val="nil"/>
      <w:lang w:val="en-US" w:eastAsia="en-US"/>
    </w:rPr>
  </w:style>
  <w:style w:type="numbering" w:customStyle="1" w:styleId="List0">
    <w:name w:val="List 0"/>
    <w:basedOn w:val="NoList"/>
    <w:rsid w:val="0068646A"/>
    <w:pPr>
      <w:numPr>
        <w:numId w:val="4"/>
      </w:numPr>
    </w:pPr>
  </w:style>
  <w:style w:type="numbering" w:customStyle="1" w:styleId="List1">
    <w:name w:val="List 1"/>
    <w:basedOn w:val="NoList"/>
    <w:rsid w:val="0068646A"/>
    <w:pPr>
      <w:numPr>
        <w:numId w:val="3"/>
      </w:numPr>
    </w:pPr>
  </w:style>
  <w:style w:type="numbering" w:customStyle="1" w:styleId="List21">
    <w:name w:val="List 21"/>
    <w:basedOn w:val="NoList"/>
    <w:rsid w:val="0068646A"/>
    <w:pPr>
      <w:numPr>
        <w:numId w:val="2"/>
      </w:numPr>
    </w:pPr>
  </w:style>
  <w:style w:type="character" w:styleId="Hyperlink">
    <w:name w:val="Hyperlink"/>
    <w:basedOn w:val="DefaultParagraphFont"/>
    <w:uiPriority w:val="99"/>
    <w:rsid w:val="00767F27"/>
    <w:rPr>
      <w:color w:val="0000FF" w:themeColor="hyperlink"/>
      <w:u w:val="single"/>
    </w:rPr>
  </w:style>
  <w:style w:type="character" w:customStyle="1" w:styleId="RegSingleTxtGChar">
    <w:name w:val="Reg_Single Txt_G Char"/>
    <w:link w:val="RegSingleTxtG"/>
    <w:rsid w:val="00767F27"/>
    <w:rPr>
      <w:rFonts w:eastAsia="SimSun"/>
      <w:lang w:eastAsia="zh-CN"/>
    </w:rPr>
  </w:style>
  <w:style w:type="paragraph" w:customStyle="1" w:styleId="StyleHead">
    <w:name w:val="Style Head"/>
    <w:basedOn w:val="Normal"/>
    <w:link w:val="StyleHeadChar"/>
    <w:rsid w:val="00767F27"/>
    <w:pPr>
      <w:keepNext/>
      <w:spacing w:before="360" w:after="120"/>
      <w:ind w:left="340" w:hanging="340"/>
      <w:outlineLvl w:val="1"/>
    </w:pPr>
    <w:rPr>
      <w:b/>
      <w:i/>
    </w:rPr>
  </w:style>
  <w:style w:type="character" w:customStyle="1" w:styleId="StyleHeadChar">
    <w:name w:val="Style Head Char"/>
    <w:link w:val="StyleHead"/>
    <w:rsid w:val="00767F27"/>
    <w:rPr>
      <w:b/>
      <w:i/>
      <w:szCs w:val="24"/>
      <w:lang w:val="en-US" w:eastAsia="en-US"/>
    </w:rPr>
  </w:style>
  <w:style w:type="table" w:styleId="TableGrid">
    <w:name w:val="Table Grid"/>
    <w:basedOn w:val="TableNormal"/>
    <w:rsid w:val="00767F27"/>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ructural">
    <w:name w:val="Structural"/>
    <w:basedOn w:val="Subheadings"/>
    <w:link w:val="StructuralChar"/>
    <w:autoRedefine/>
    <w:rsid w:val="00767F27"/>
    <w:pPr>
      <w:spacing w:before="60"/>
      <w:ind w:left="567"/>
      <w:outlineLvl w:val="3"/>
    </w:pPr>
    <w:rPr>
      <w:sz w:val="18"/>
      <w:szCs w:val="18"/>
    </w:rPr>
  </w:style>
  <w:style w:type="character" w:customStyle="1" w:styleId="StructuralChar">
    <w:name w:val="Structural Char"/>
    <w:link w:val="Structural"/>
    <w:rsid w:val="00767F27"/>
    <w:rPr>
      <w:i/>
      <w:sz w:val="18"/>
      <w:szCs w:val="18"/>
      <w:lang w:val="en-US" w:eastAsia="en-US"/>
    </w:rPr>
  </w:style>
  <w:style w:type="paragraph" w:customStyle="1" w:styleId="NWstyle">
    <w:name w:val="NWstyle"/>
    <w:basedOn w:val="Style3"/>
    <w:link w:val="NWstyleChar"/>
    <w:rsid w:val="00767F27"/>
    <w:pPr>
      <w:shd w:val="clear" w:color="auto" w:fill="FABF8F" w:themeFill="accent6" w:themeFillTint="99"/>
      <w:tabs>
        <w:tab w:val="left" w:pos="5529"/>
      </w:tabs>
    </w:pPr>
    <w:rPr>
      <w:b/>
    </w:rPr>
  </w:style>
  <w:style w:type="character" w:customStyle="1" w:styleId="NWstyleChar">
    <w:name w:val="NWstyle Char"/>
    <w:basedOn w:val="Style3Char"/>
    <w:link w:val="NWstyle"/>
    <w:rsid w:val="00767F27"/>
    <w:rPr>
      <w:rFonts w:eastAsia="SimSun"/>
      <w:b/>
      <w:sz w:val="19"/>
      <w:szCs w:val="24"/>
      <w:shd w:val="clear" w:color="auto" w:fill="FABF8F" w:themeFill="accent6" w:themeFillTint="99"/>
      <w:lang w:eastAsia="en-US"/>
    </w:rPr>
  </w:style>
  <w:style w:type="paragraph" w:styleId="TOCHeading">
    <w:name w:val="TOC Heading"/>
    <w:basedOn w:val="Heading1"/>
    <w:next w:val="Normal"/>
    <w:uiPriority w:val="39"/>
    <w:unhideWhenUsed/>
    <w:qFormat/>
    <w:rsid w:val="00AB105C"/>
    <w:pPr>
      <w:spacing w:line="276" w:lineRule="auto"/>
      <w:jc w:val="left"/>
      <w:outlineLvl w:val="9"/>
    </w:pPr>
    <w:rPr>
      <w:lang w:eastAsia="ja-JP"/>
    </w:rPr>
  </w:style>
  <w:style w:type="paragraph" w:styleId="TOC1">
    <w:name w:val="toc 1"/>
    <w:basedOn w:val="Normal"/>
    <w:next w:val="Normal"/>
    <w:autoRedefine/>
    <w:uiPriority w:val="39"/>
    <w:qFormat/>
    <w:rsid w:val="00477392"/>
    <w:pPr>
      <w:tabs>
        <w:tab w:val="right" w:leader="underscore" w:pos="9063"/>
      </w:tabs>
      <w:spacing w:before="120"/>
      <w:jc w:val="left"/>
    </w:pPr>
    <w:rPr>
      <w:rFonts w:asciiTheme="minorHAnsi" w:hAnsiTheme="minorHAnsi"/>
      <w:b/>
      <w:bCs/>
      <w:iCs/>
      <w:sz w:val="24"/>
    </w:rPr>
  </w:style>
  <w:style w:type="paragraph" w:styleId="TOC2">
    <w:name w:val="toc 2"/>
    <w:basedOn w:val="Normal"/>
    <w:next w:val="Normal"/>
    <w:autoRedefine/>
    <w:uiPriority w:val="39"/>
    <w:qFormat/>
    <w:rsid w:val="007C1AEE"/>
    <w:pPr>
      <w:tabs>
        <w:tab w:val="left" w:pos="600"/>
        <w:tab w:val="right" w:leader="underscore" w:pos="9063"/>
      </w:tabs>
      <w:spacing w:before="120"/>
      <w:ind w:left="200"/>
      <w:jc w:val="left"/>
    </w:pPr>
    <w:rPr>
      <w:rFonts w:asciiTheme="minorHAnsi" w:hAnsiTheme="minorHAnsi"/>
      <w:bCs/>
      <w:sz w:val="22"/>
      <w:szCs w:val="22"/>
    </w:rPr>
  </w:style>
  <w:style w:type="paragraph" w:styleId="TOC3">
    <w:name w:val="toc 3"/>
    <w:basedOn w:val="Normal"/>
    <w:next w:val="Normal"/>
    <w:autoRedefine/>
    <w:uiPriority w:val="39"/>
    <w:qFormat/>
    <w:rsid w:val="00176113"/>
    <w:pPr>
      <w:tabs>
        <w:tab w:val="left" w:pos="800"/>
        <w:tab w:val="right" w:leader="underscore" w:pos="9063"/>
      </w:tabs>
      <w:ind w:left="400"/>
      <w:jc w:val="left"/>
    </w:pPr>
    <w:rPr>
      <w:rFonts w:asciiTheme="minorHAnsi" w:hAnsiTheme="minorHAnsi"/>
      <w:szCs w:val="20"/>
    </w:rPr>
  </w:style>
  <w:style w:type="paragraph" w:customStyle="1" w:styleId="Preambule">
    <w:name w:val="Preambule"/>
    <w:basedOn w:val="Normal"/>
    <w:link w:val="PreambuleChar"/>
    <w:rsid w:val="00BA3BAA"/>
    <w:pPr>
      <w:spacing w:after="120"/>
      <w:ind w:left="340"/>
      <w:outlineLvl w:val="4"/>
    </w:pPr>
  </w:style>
  <w:style w:type="character" w:customStyle="1" w:styleId="PreambuleChar">
    <w:name w:val="Preambule Char"/>
    <w:link w:val="Preambule"/>
    <w:rsid w:val="00BA3BAA"/>
    <w:rPr>
      <w:szCs w:val="24"/>
      <w:lang w:val="en-US" w:eastAsia="en-US"/>
    </w:rPr>
  </w:style>
  <w:style w:type="character" w:customStyle="1" w:styleId="Heading3Char">
    <w:name w:val="Heading 3 Char"/>
    <w:basedOn w:val="DefaultParagraphFont"/>
    <w:link w:val="Heading3"/>
    <w:uiPriority w:val="9"/>
    <w:rsid w:val="005A06EC"/>
    <w:rPr>
      <w:rFonts w:eastAsiaTheme="majorEastAsia" w:cstheme="majorBidi"/>
      <w:b/>
      <w:bCs/>
      <w:i/>
      <w:sz w:val="22"/>
      <w:szCs w:val="24"/>
      <w:lang w:val="en-US" w:eastAsia="en-US"/>
    </w:rPr>
  </w:style>
  <w:style w:type="paragraph" w:styleId="TOC4">
    <w:name w:val="toc 4"/>
    <w:basedOn w:val="Normal"/>
    <w:next w:val="Normal"/>
    <w:autoRedefine/>
    <w:uiPriority w:val="39"/>
    <w:unhideWhenUsed/>
    <w:rsid w:val="00A735C4"/>
    <w:pPr>
      <w:ind w:left="600"/>
      <w:jc w:val="left"/>
    </w:pPr>
    <w:rPr>
      <w:rFonts w:asciiTheme="minorHAnsi" w:hAnsiTheme="minorHAnsi"/>
      <w:szCs w:val="20"/>
    </w:rPr>
  </w:style>
  <w:style w:type="paragraph" w:styleId="TOC5">
    <w:name w:val="toc 5"/>
    <w:basedOn w:val="Normal"/>
    <w:next w:val="Normal"/>
    <w:autoRedefine/>
    <w:uiPriority w:val="39"/>
    <w:unhideWhenUsed/>
    <w:rsid w:val="00A735C4"/>
    <w:pPr>
      <w:ind w:left="800"/>
      <w:jc w:val="left"/>
    </w:pPr>
    <w:rPr>
      <w:rFonts w:asciiTheme="minorHAnsi" w:hAnsiTheme="minorHAnsi"/>
      <w:szCs w:val="20"/>
    </w:rPr>
  </w:style>
  <w:style w:type="character" w:customStyle="1" w:styleId="Heading4Char">
    <w:name w:val="Heading 4 Char"/>
    <w:basedOn w:val="DefaultParagraphFont"/>
    <w:link w:val="Heading4"/>
    <w:rsid w:val="005D53C0"/>
    <w:rPr>
      <w:rFonts w:eastAsiaTheme="majorEastAsia" w:cstheme="majorBidi"/>
      <w:bCs/>
      <w:i/>
      <w:iCs/>
      <w:szCs w:val="24"/>
      <w:lang w:val="en-US" w:eastAsia="en-US"/>
    </w:rPr>
  </w:style>
  <w:style w:type="paragraph" w:customStyle="1" w:styleId="BulletsLevel4">
    <w:name w:val="Bullets Level 4"/>
    <w:basedOn w:val="Normal"/>
    <w:rsid w:val="004465AD"/>
    <w:pPr>
      <w:numPr>
        <w:numId w:val="6"/>
      </w:numPr>
    </w:pPr>
  </w:style>
  <w:style w:type="paragraph" w:styleId="ListBullet">
    <w:name w:val="List Bullet"/>
    <w:basedOn w:val="Normal"/>
    <w:rsid w:val="00AE19A4"/>
    <w:pPr>
      <w:numPr>
        <w:numId w:val="7"/>
      </w:numPr>
      <w:contextualSpacing/>
    </w:pPr>
  </w:style>
  <w:style w:type="character" w:styleId="FollowedHyperlink">
    <w:name w:val="FollowedHyperlink"/>
    <w:basedOn w:val="DefaultParagraphFont"/>
    <w:rsid w:val="000B296C"/>
    <w:rPr>
      <w:color w:val="800080" w:themeColor="followedHyperlink"/>
      <w:u w:val="single"/>
    </w:rPr>
  </w:style>
  <w:style w:type="paragraph" w:customStyle="1" w:styleId="StyleHeading3Bold">
    <w:name w:val="Style Heading 3 + Bold"/>
    <w:basedOn w:val="Heading3"/>
    <w:rsid w:val="003E7255"/>
    <w:rPr>
      <w:b w:val="0"/>
      <w:iCs/>
    </w:rPr>
  </w:style>
  <w:style w:type="paragraph" w:styleId="EndnoteText">
    <w:name w:val="endnote text"/>
    <w:basedOn w:val="Normal"/>
    <w:link w:val="EndnoteTextChar"/>
    <w:rsid w:val="00B82D6E"/>
    <w:pPr>
      <w:spacing w:after="0"/>
    </w:pPr>
    <w:rPr>
      <w:szCs w:val="20"/>
    </w:rPr>
  </w:style>
  <w:style w:type="character" w:customStyle="1" w:styleId="EndnoteTextChar">
    <w:name w:val="Endnote Text Char"/>
    <w:basedOn w:val="DefaultParagraphFont"/>
    <w:link w:val="EndnoteText"/>
    <w:rsid w:val="00B82D6E"/>
    <w:rPr>
      <w:lang w:val="en-US" w:eastAsia="en-US"/>
    </w:rPr>
  </w:style>
  <w:style w:type="character" w:styleId="EndnoteReference">
    <w:name w:val="endnote reference"/>
    <w:basedOn w:val="DefaultParagraphFont"/>
    <w:rsid w:val="00B82D6E"/>
    <w:rPr>
      <w:vertAlign w:val="superscript"/>
    </w:rPr>
  </w:style>
  <w:style w:type="character" w:styleId="IntenseReference">
    <w:name w:val="Intense Reference"/>
    <w:basedOn w:val="DefaultParagraphFont"/>
    <w:uiPriority w:val="32"/>
    <w:qFormat/>
    <w:rsid w:val="00E46416"/>
    <w:rPr>
      <w:b/>
      <w:bCs/>
      <w:smallCaps/>
      <w:color w:val="C0504D"/>
      <w:spacing w:val="5"/>
      <w:u w:val="single"/>
    </w:rPr>
  </w:style>
  <w:style w:type="character" w:styleId="BookTitle">
    <w:name w:val="Book Title"/>
    <w:basedOn w:val="DefaultParagraphFont"/>
    <w:uiPriority w:val="33"/>
    <w:qFormat/>
    <w:rsid w:val="00BB50C9"/>
    <w:rPr>
      <w:b/>
      <w:bCs/>
      <w:smallCaps/>
      <w:spacing w:val="5"/>
    </w:rPr>
  </w:style>
  <w:style w:type="paragraph" w:customStyle="1" w:styleId="Level0">
    <w:name w:val="Level 0"/>
    <w:basedOn w:val="Normal"/>
    <w:link w:val="Level0Char"/>
    <w:rsid w:val="00BA2F40"/>
    <w:pPr>
      <w:numPr>
        <w:numId w:val="9"/>
      </w:numPr>
      <w:spacing w:after="0"/>
    </w:pPr>
    <w:rPr>
      <w:rFonts w:eastAsiaTheme="minorHAnsi" w:cstheme="minorBidi"/>
      <w:szCs w:val="22"/>
    </w:rPr>
  </w:style>
  <w:style w:type="character" w:customStyle="1" w:styleId="Level0Char">
    <w:name w:val="Level 0 Char"/>
    <w:basedOn w:val="DefaultParagraphFont"/>
    <w:link w:val="Level0"/>
    <w:rsid w:val="00BA2F40"/>
    <w:rPr>
      <w:rFonts w:eastAsiaTheme="minorHAnsi" w:cstheme="minorBidi"/>
      <w:szCs w:val="22"/>
      <w:lang w:val="en-US" w:eastAsia="en-US"/>
    </w:rPr>
  </w:style>
  <w:style w:type="paragraph" w:customStyle="1" w:styleId="1">
    <w:name w:val="1"/>
    <w:basedOn w:val="1Level"/>
    <w:link w:val="1Char"/>
    <w:rsid w:val="00BA2F40"/>
    <w:pPr>
      <w:numPr>
        <w:numId w:val="11"/>
      </w:numPr>
      <w:ind w:left="2417" w:hanging="357"/>
    </w:pPr>
    <w:rPr>
      <w:rFonts w:cs="Times New Roman"/>
      <w:lang w:eastAsia="en-GB"/>
    </w:rPr>
  </w:style>
  <w:style w:type="character" w:customStyle="1" w:styleId="1Char">
    <w:name w:val="1 Char"/>
    <w:basedOn w:val="1LevelChar"/>
    <w:link w:val="1"/>
    <w:rsid w:val="00BA2F40"/>
    <w:rPr>
      <w:rFonts w:eastAsiaTheme="minorHAnsi" w:cstheme="minorBidi"/>
      <w:szCs w:val="22"/>
      <w:lang w:eastAsia="en-US"/>
    </w:rPr>
  </w:style>
  <w:style w:type="paragraph" w:customStyle="1" w:styleId="SubtitleDecision">
    <w:name w:val="Subtitle (Decision)"/>
    <w:basedOn w:val="Normal"/>
    <w:link w:val="SubtitleDecisionChar"/>
    <w:qFormat/>
    <w:rsid w:val="00BA2F40"/>
    <w:pPr>
      <w:tabs>
        <w:tab w:val="left" w:pos="5529"/>
      </w:tabs>
      <w:spacing w:before="240" w:after="120"/>
      <w:ind w:left="425" w:hanging="425"/>
    </w:pPr>
    <w:rPr>
      <w:rFonts w:eastAsiaTheme="minorHAnsi" w:cstheme="minorBidi"/>
      <w:b/>
      <w:i/>
      <w:color w:val="4F81BD" w:themeColor="accent1"/>
      <w:szCs w:val="22"/>
      <w:lang w:val="en-GB"/>
    </w:rPr>
  </w:style>
  <w:style w:type="paragraph" w:customStyle="1" w:styleId="Oct-1">
    <w:name w:val="Oct - 1"/>
    <w:basedOn w:val="Normal"/>
    <w:qFormat/>
    <w:rsid w:val="00BA2F40"/>
    <w:pPr>
      <w:numPr>
        <w:numId w:val="10"/>
      </w:numPr>
      <w:tabs>
        <w:tab w:val="left" w:pos="1701"/>
      </w:tabs>
      <w:suppressAutoHyphens/>
      <w:spacing w:after="120" w:line="240" w:lineRule="atLeast"/>
      <w:ind w:right="-1"/>
    </w:pPr>
    <w:rPr>
      <w:rFonts w:eastAsia="SimSun"/>
      <w:szCs w:val="20"/>
      <w:lang w:val="en-GB" w:eastAsia="en-GB"/>
    </w:rPr>
  </w:style>
  <w:style w:type="paragraph" w:customStyle="1" w:styleId="2Level">
    <w:name w:val="2. Level"/>
    <w:basedOn w:val="Normal"/>
    <w:link w:val="2LevelChar"/>
    <w:qFormat/>
    <w:rsid w:val="00BA2F40"/>
    <w:pPr>
      <w:ind w:left="1134" w:hanging="567"/>
    </w:pPr>
    <w:rPr>
      <w:rFonts w:eastAsiaTheme="minorHAnsi" w:cstheme="minorBidi"/>
      <w:szCs w:val="22"/>
    </w:rPr>
  </w:style>
  <w:style w:type="character" w:customStyle="1" w:styleId="2LevelChar">
    <w:name w:val="2. Level Char"/>
    <w:basedOn w:val="DefaultParagraphFont"/>
    <w:link w:val="2Level"/>
    <w:rsid w:val="00BA2F40"/>
    <w:rPr>
      <w:rFonts w:eastAsiaTheme="minorHAnsi" w:cstheme="minorBidi"/>
      <w:szCs w:val="22"/>
      <w:lang w:val="en-US" w:eastAsia="en-US"/>
    </w:rPr>
  </w:style>
  <w:style w:type="paragraph" w:customStyle="1" w:styleId="3Level">
    <w:name w:val="3. Level"/>
    <w:basedOn w:val="2Level"/>
    <w:link w:val="3LevelChar"/>
    <w:qFormat/>
    <w:rsid w:val="00BA2F40"/>
    <w:pPr>
      <w:numPr>
        <w:ilvl w:val="3"/>
      </w:numPr>
      <w:ind w:left="1134" w:hanging="567"/>
    </w:pPr>
  </w:style>
  <w:style w:type="character" w:customStyle="1" w:styleId="3LevelChar">
    <w:name w:val="3. Level Char"/>
    <w:basedOn w:val="2LevelChar"/>
    <w:link w:val="3Level"/>
    <w:rsid w:val="00BA2F40"/>
    <w:rPr>
      <w:rFonts w:eastAsiaTheme="minorHAnsi" w:cstheme="minorBidi"/>
      <w:szCs w:val="22"/>
      <w:lang w:val="en-US" w:eastAsia="en-US"/>
    </w:rPr>
  </w:style>
  <w:style w:type="paragraph" w:customStyle="1" w:styleId="4Level">
    <w:name w:val="4. Level"/>
    <w:basedOn w:val="3Level"/>
    <w:link w:val="4LevelChar"/>
    <w:qFormat/>
    <w:rsid w:val="00BA2F40"/>
    <w:pPr>
      <w:tabs>
        <w:tab w:val="num" w:pos="1701"/>
      </w:tabs>
      <w:ind w:left="1985" w:hanging="284"/>
    </w:pPr>
  </w:style>
  <w:style w:type="character" w:customStyle="1" w:styleId="4LevelChar">
    <w:name w:val="4. Level Char"/>
    <w:basedOn w:val="3LevelChar"/>
    <w:link w:val="4Level"/>
    <w:rsid w:val="00BA2F40"/>
    <w:rPr>
      <w:rFonts w:eastAsiaTheme="minorHAnsi" w:cstheme="minorBidi"/>
      <w:szCs w:val="22"/>
      <w:lang w:val="en-US" w:eastAsia="en-US"/>
    </w:rPr>
  </w:style>
  <w:style w:type="paragraph" w:customStyle="1" w:styleId="5Level">
    <w:name w:val="5. Level"/>
    <w:basedOn w:val="4Level"/>
    <w:link w:val="5LevelChar"/>
    <w:qFormat/>
    <w:rsid w:val="00BA2F40"/>
    <w:pPr>
      <w:numPr>
        <w:ilvl w:val="5"/>
      </w:numPr>
      <w:tabs>
        <w:tab w:val="num" w:pos="1701"/>
      </w:tabs>
      <w:ind w:left="1985" w:hanging="284"/>
    </w:pPr>
  </w:style>
  <w:style w:type="character" w:customStyle="1" w:styleId="5LevelChar">
    <w:name w:val="5. Level Char"/>
    <w:basedOn w:val="4LevelChar"/>
    <w:link w:val="5Level"/>
    <w:rsid w:val="00BA2F40"/>
    <w:rPr>
      <w:rFonts w:eastAsiaTheme="minorHAnsi" w:cstheme="minorBidi"/>
      <w:szCs w:val="22"/>
      <w:lang w:val="en-US" w:eastAsia="en-US"/>
    </w:rPr>
  </w:style>
  <w:style w:type="paragraph" w:customStyle="1" w:styleId="1Levelwithout">
    <w:name w:val="1. Level (without #)"/>
    <w:basedOn w:val="Normal"/>
    <w:link w:val="1LevelwithoutChar"/>
    <w:qFormat/>
    <w:rsid w:val="00BA2F40"/>
    <w:pPr>
      <w:ind w:left="567"/>
    </w:pPr>
    <w:rPr>
      <w:rFonts w:eastAsiaTheme="minorHAnsi" w:cstheme="minorBidi"/>
      <w:szCs w:val="22"/>
    </w:rPr>
  </w:style>
  <w:style w:type="character" w:customStyle="1" w:styleId="1LevelwithoutChar">
    <w:name w:val="1. Level (without #) Char"/>
    <w:basedOn w:val="DefaultParagraphFont"/>
    <w:link w:val="1Levelwithout"/>
    <w:rsid w:val="00BA2F40"/>
    <w:rPr>
      <w:rFonts w:eastAsiaTheme="minorHAnsi" w:cstheme="minorBidi"/>
      <w:szCs w:val="22"/>
      <w:lang w:val="en-US" w:eastAsia="en-US"/>
    </w:rPr>
  </w:style>
  <w:style w:type="paragraph" w:customStyle="1" w:styleId="1Level">
    <w:name w:val="1.  Level"/>
    <w:basedOn w:val="Normal"/>
    <w:link w:val="1LevelChar"/>
    <w:qFormat/>
    <w:rsid w:val="00BA2F40"/>
    <w:pPr>
      <w:ind w:left="567" w:hanging="567"/>
    </w:pPr>
    <w:rPr>
      <w:rFonts w:eastAsiaTheme="minorHAnsi" w:cstheme="minorBidi"/>
      <w:szCs w:val="22"/>
      <w:lang w:val="en-GB"/>
    </w:rPr>
  </w:style>
  <w:style w:type="character" w:customStyle="1" w:styleId="1LevelChar">
    <w:name w:val="1.  Level Char"/>
    <w:basedOn w:val="DefaultParagraphFont"/>
    <w:link w:val="1Level"/>
    <w:rsid w:val="00BA2F40"/>
    <w:rPr>
      <w:rFonts w:eastAsiaTheme="minorHAnsi" w:cstheme="minorBidi"/>
      <w:szCs w:val="22"/>
      <w:lang w:eastAsia="en-US"/>
    </w:rPr>
  </w:style>
  <w:style w:type="paragraph" w:customStyle="1" w:styleId="Bullets">
    <w:name w:val="Bullets"/>
    <w:basedOn w:val="Normal"/>
    <w:link w:val="BulletsChar"/>
    <w:qFormat/>
    <w:rsid w:val="00BA2F40"/>
    <w:pPr>
      <w:suppressAutoHyphens/>
      <w:spacing w:after="120" w:line="240" w:lineRule="atLeast"/>
    </w:pPr>
    <w:rPr>
      <w:rFonts w:eastAsia="SimSun"/>
      <w:szCs w:val="20"/>
      <w:lang w:val="en-GB" w:eastAsia="zh-CN"/>
    </w:rPr>
  </w:style>
  <w:style w:type="character" w:customStyle="1" w:styleId="BulletsChar">
    <w:name w:val="Bullets Char"/>
    <w:basedOn w:val="DefaultParagraphFont"/>
    <w:link w:val="Bullets"/>
    <w:rsid w:val="00BA2F40"/>
    <w:rPr>
      <w:rFonts w:eastAsia="SimSun"/>
      <w:lang w:eastAsia="zh-CN"/>
    </w:rPr>
  </w:style>
  <w:style w:type="paragraph" w:customStyle="1" w:styleId="1Level0">
    <w:name w:val="1. Level"/>
    <w:basedOn w:val="Normal"/>
    <w:rsid w:val="00BA2F40"/>
    <w:pPr>
      <w:spacing w:after="0"/>
      <w:ind w:left="567" w:hanging="567"/>
    </w:pPr>
    <w:rPr>
      <w:rFonts w:eastAsiaTheme="minorHAnsi" w:cstheme="minorBidi"/>
      <w:szCs w:val="22"/>
    </w:rPr>
  </w:style>
  <w:style w:type="paragraph" w:customStyle="1" w:styleId="AtxtHdgs">
    <w:name w:val="Atxt_Hdgs"/>
    <w:basedOn w:val="Normal"/>
    <w:rsid w:val="00BA2F40"/>
    <w:pPr>
      <w:spacing w:after="0"/>
      <w:jc w:val="center"/>
    </w:pPr>
    <w:rPr>
      <w:sz w:val="24"/>
      <w:szCs w:val="20"/>
      <w:lang w:val="en-GB"/>
    </w:rPr>
  </w:style>
  <w:style w:type="paragraph" w:customStyle="1" w:styleId="Level1">
    <w:name w:val="Level 1"/>
    <w:basedOn w:val="Normal"/>
    <w:rsid w:val="00BA2F40"/>
    <w:pPr>
      <w:spacing w:after="200" w:line="276" w:lineRule="auto"/>
      <w:ind w:left="714" w:hanging="357"/>
    </w:pPr>
    <w:rPr>
      <w:rFonts w:eastAsiaTheme="minorHAnsi" w:cstheme="minorBidi"/>
      <w:szCs w:val="22"/>
    </w:rPr>
  </w:style>
  <w:style w:type="paragraph" w:customStyle="1" w:styleId="Level2">
    <w:name w:val="Level 2"/>
    <w:basedOn w:val="Normal"/>
    <w:rsid w:val="00BA2F40"/>
    <w:pPr>
      <w:spacing w:after="200" w:line="276" w:lineRule="auto"/>
      <w:ind w:left="1071" w:hanging="357"/>
    </w:pPr>
    <w:rPr>
      <w:rFonts w:eastAsiaTheme="minorHAnsi" w:cstheme="minorBidi"/>
      <w:szCs w:val="22"/>
    </w:rPr>
  </w:style>
  <w:style w:type="paragraph" w:customStyle="1" w:styleId="Level3">
    <w:name w:val="Level 3"/>
    <w:basedOn w:val="Normal"/>
    <w:rsid w:val="00BA2F40"/>
    <w:pPr>
      <w:spacing w:after="200" w:line="276" w:lineRule="auto"/>
      <w:ind w:left="1428" w:hanging="357"/>
    </w:pPr>
    <w:rPr>
      <w:rFonts w:eastAsiaTheme="minorHAnsi" w:cstheme="minorBidi"/>
      <w:szCs w:val="22"/>
    </w:rPr>
  </w:style>
  <w:style w:type="paragraph" w:customStyle="1" w:styleId="Level4">
    <w:name w:val="Level 4"/>
    <w:basedOn w:val="Normal"/>
    <w:rsid w:val="00BA2F40"/>
    <w:pPr>
      <w:spacing w:after="200" w:line="276" w:lineRule="auto"/>
      <w:ind w:left="1785" w:hanging="357"/>
    </w:pPr>
    <w:rPr>
      <w:rFonts w:eastAsiaTheme="minorHAnsi" w:cstheme="minorBidi"/>
      <w:szCs w:val="22"/>
    </w:rPr>
  </w:style>
  <w:style w:type="character" w:customStyle="1" w:styleId="SubtitleDecisionChar">
    <w:name w:val="Subtitle (Decision) Char"/>
    <w:basedOn w:val="DefaultParagraphFont"/>
    <w:link w:val="SubtitleDecision"/>
    <w:rsid w:val="00BA2F40"/>
    <w:rPr>
      <w:rFonts w:eastAsiaTheme="minorHAnsi" w:cstheme="minorBidi"/>
      <w:b/>
      <w:i/>
      <w:color w:val="4F81BD" w:themeColor="accent1"/>
      <w:szCs w:val="22"/>
      <w:lang w:eastAsia="en-US"/>
    </w:rPr>
  </w:style>
  <w:style w:type="paragraph" w:customStyle="1" w:styleId="oct-10">
    <w:name w:val="oct-1"/>
    <w:basedOn w:val="Normal"/>
    <w:uiPriority w:val="99"/>
    <w:rsid w:val="00BA2F40"/>
    <w:pPr>
      <w:spacing w:after="120" w:line="240" w:lineRule="atLeast"/>
      <w:ind w:left="860" w:right="-1" w:hanging="435"/>
    </w:pPr>
    <w:rPr>
      <w:rFonts w:eastAsiaTheme="minorHAnsi"/>
      <w:szCs w:val="20"/>
      <w:lang w:val="en-GB" w:eastAsia="en-GB"/>
    </w:rPr>
  </w:style>
  <w:style w:type="numbering" w:customStyle="1" w:styleId="NoList1">
    <w:name w:val="No List1"/>
    <w:next w:val="NoList"/>
    <w:uiPriority w:val="99"/>
    <w:semiHidden/>
    <w:unhideWhenUsed/>
    <w:rsid w:val="00BA2F40"/>
  </w:style>
  <w:style w:type="paragraph" w:styleId="PlainText">
    <w:name w:val="Plain Text"/>
    <w:basedOn w:val="Normal"/>
    <w:link w:val="PlainTextChar"/>
    <w:uiPriority w:val="99"/>
    <w:unhideWhenUsed/>
    <w:rsid w:val="00BA2F40"/>
    <w:pPr>
      <w:spacing w:after="0"/>
      <w:jc w:val="left"/>
    </w:pPr>
    <w:rPr>
      <w:rFonts w:ascii="Calibri" w:eastAsiaTheme="minorHAnsi" w:hAnsi="Calibri"/>
      <w:sz w:val="22"/>
      <w:szCs w:val="22"/>
    </w:rPr>
  </w:style>
  <w:style w:type="character" w:customStyle="1" w:styleId="PlainTextChar">
    <w:name w:val="Plain Text Char"/>
    <w:basedOn w:val="DefaultParagraphFont"/>
    <w:link w:val="PlainText"/>
    <w:uiPriority w:val="99"/>
    <w:rsid w:val="00BA2F40"/>
    <w:rPr>
      <w:rFonts w:ascii="Calibri" w:eastAsiaTheme="minorHAnsi" w:hAnsi="Calibri"/>
      <w:sz w:val="22"/>
      <w:szCs w:val="22"/>
      <w:lang w:val="en-US" w:eastAsia="en-US"/>
    </w:rPr>
  </w:style>
  <w:style w:type="numbering" w:customStyle="1" w:styleId="NoList11">
    <w:name w:val="No List11"/>
    <w:next w:val="NoList"/>
    <w:uiPriority w:val="99"/>
    <w:semiHidden/>
    <w:unhideWhenUsed/>
    <w:rsid w:val="00BA2F40"/>
  </w:style>
  <w:style w:type="character" w:customStyle="1" w:styleId="Hyperlink1">
    <w:name w:val="Hyperlink1"/>
    <w:basedOn w:val="DefaultParagraphFont"/>
    <w:uiPriority w:val="99"/>
    <w:unhideWhenUsed/>
    <w:rsid w:val="00BA2F4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694226">
      <w:bodyDiv w:val="1"/>
      <w:marLeft w:val="0"/>
      <w:marRight w:val="0"/>
      <w:marTop w:val="0"/>
      <w:marBottom w:val="0"/>
      <w:divBdr>
        <w:top w:val="none" w:sz="0" w:space="0" w:color="auto"/>
        <w:left w:val="none" w:sz="0" w:space="0" w:color="auto"/>
        <w:bottom w:val="none" w:sz="0" w:space="0" w:color="auto"/>
        <w:right w:val="none" w:sz="0" w:space="0" w:color="auto"/>
      </w:divBdr>
    </w:div>
    <w:div w:id="239296232">
      <w:bodyDiv w:val="1"/>
      <w:marLeft w:val="0"/>
      <w:marRight w:val="0"/>
      <w:marTop w:val="0"/>
      <w:marBottom w:val="0"/>
      <w:divBdr>
        <w:top w:val="none" w:sz="0" w:space="0" w:color="auto"/>
        <w:left w:val="none" w:sz="0" w:space="0" w:color="auto"/>
        <w:bottom w:val="none" w:sz="0" w:space="0" w:color="auto"/>
        <w:right w:val="none" w:sz="0" w:space="0" w:color="auto"/>
      </w:divBdr>
    </w:div>
    <w:div w:id="262231315">
      <w:bodyDiv w:val="1"/>
      <w:marLeft w:val="0"/>
      <w:marRight w:val="0"/>
      <w:marTop w:val="0"/>
      <w:marBottom w:val="0"/>
      <w:divBdr>
        <w:top w:val="none" w:sz="0" w:space="0" w:color="auto"/>
        <w:left w:val="none" w:sz="0" w:space="0" w:color="auto"/>
        <w:bottom w:val="none" w:sz="0" w:space="0" w:color="auto"/>
        <w:right w:val="none" w:sz="0" w:space="0" w:color="auto"/>
      </w:divBdr>
    </w:div>
    <w:div w:id="298002326">
      <w:bodyDiv w:val="1"/>
      <w:marLeft w:val="0"/>
      <w:marRight w:val="0"/>
      <w:marTop w:val="0"/>
      <w:marBottom w:val="0"/>
      <w:divBdr>
        <w:top w:val="none" w:sz="0" w:space="0" w:color="auto"/>
        <w:left w:val="none" w:sz="0" w:space="0" w:color="auto"/>
        <w:bottom w:val="none" w:sz="0" w:space="0" w:color="auto"/>
        <w:right w:val="none" w:sz="0" w:space="0" w:color="auto"/>
      </w:divBdr>
    </w:div>
    <w:div w:id="516652229">
      <w:bodyDiv w:val="1"/>
      <w:marLeft w:val="0"/>
      <w:marRight w:val="0"/>
      <w:marTop w:val="0"/>
      <w:marBottom w:val="0"/>
      <w:divBdr>
        <w:top w:val="none" w:sz="0" w:space="0" w:color="auto"/>
        <w:left w:val="none" w:sz="0" w:space="0" w:color="auto"/>
        <w:bottom w:val="none" w:sz="0" w:space="0" w:color="auto"/>
        <w:right w:val="none" w:sz="0" w:space="0" w:color="auto"/>
      </w:divBdr>
    </w:div>
    <w:div w:id="657850767">
      <w:bodyDiv w:val="1"/>
      <w:marLeft w:val="0"/>
      <w:marRight w:val="0"/>
      <w:marTop w:val="0"/>
      <w:marBottom w:val="0"/>
      <w:divBdr>
        <w:top w:val="none" w:sz="0" w:space="0" w:color="auto"/>
        <w:left w:val="none" w:sz="0" w:space="0" w:color="auto"/>
        <w:bottom w:val="none" w:sz="0" w:space="0" w:color="auto"/>
        <w:right w:val="none" w:sz="0" w:space="0" w:color="auto"/>
      </w:divBdr>
    </w:div>
    <w:div w:id="676349621">
      <w:bodyDiv w:val="1"/>
      <w:marLeft w:val="0"/>
      <w:marRight w:val="0"/>
      <w:marTop w:val="0"/>
      <w:marBottom w:val="0"/>
      <w:divBdr>
        <w:top w:val="none" w:sz="0" w:space="0" w:color="auto"/>
        <w:left w:val="none" w:sz="0" w:space="0" w:color="auto"/>
        <w:bottom w:val="none" w:sz="0" w:space="0" w:color="auto"/>
        <w:right w:val="none" w:sz="0" w:space="0" w:color="auto"/>
      </w:divBdr>
    </w:div>
    <w:div w:id="697854132">
      <w:bodyDiv w:val="1"/>
      <w:marLeft w:val="0"/>
      <w:marRight w:val="0"/>
      <w:marTop w:val="0"/>
      <w:marBottom w:val="0"/>
      <w:divBdr>
        <w:top w:val="none" w:sz="0" w:space="0" w:color="auto"/>
        <w:left w:val="none" w:sz="0" w:space="0" w:color="auto"/>
        <w:bottom w:val="none" w:sz="0" w:space="0" w:color="auto"/>
        <w:right w:val="none" w:sz="0" w:space="0" w:color="auto"/>
      </w:divBdr>
    </w:div>
    <w:div w:id="706955307">
      <w:bodyDiv w:val="1"/>
      <w:marLeft w:val="0"/>
      <w:marRight w:val="0"/>
      <w:marTop w:val="0"/>
      <w:marBottom w:val="0"/>
      <w:divBdr>
        <w:top w:val="none" w:sz="0" w:space="0" w:color="auto"/>
        <w:left w:val="none" w:sz="0" w:space="0" w:color="auto"/>
        <w:bottom w:val="none" w:sz="0" w:space="0" w:color="auto"/>
        <w:right w:val="none" w:sz="0" w:space="0" w:color="auto"/>
      </w:divBdr>
    </w:div>
    <w:div w:id="727143904">
      <w:bodyDiv w:val="1"/>
      <w:marLeft w:val="0"/>
      <w:marRight w:val="0"/>
      <w:marTop w:val="0"/>
      <w:marBottom w:val="0"/>
      <w:divBdr>
        <w:top w:val="none" w:sz="0" w:space="0" w:color="auto"/>
        <w:left w:val="none" w:sz="0" w:space="0" w:color="auto"/>
        <w:bottom w:val="none" w:sz="0" w:space="0" w:color="auto"/>
        <w:right w:val="none" w:sz="0" w:space="0" w:color="auto"/>
      </w:divBdr>
    </w:div>
    <w:div w:id="882982148">
      <w:bodyDiv w:val="1"/>
      <w:marLeft w:val="0"/>
      <w:marRight w:val="0"/>
      <w:marTop w:val="0"/>
      <w:marBottom w:val="0"/>
      <w:divBdr>
        <w:top w:val="none" w:sz="0" w:space="0" w:color="auto"/>
        <w:left w:val="none" w:sz="0" w:space="0" w:color="auto"/>
        <w:bottom w:val="none" w:sz="0" w:space="0" w:color="auto"/>
        <w:right w:val="none" w:sz="0" w:space="0" w:color="auto"/>
      </w:divBdr>
    </w:div>
    <w:div w:id="911505625">
      <w:bodyDiv w:val="1"/>
      <w:marLeft w:val="0"/>
      <w:marRight w:val="0"/>
      <w:marTop w:val="0"/>
      <w:marBottom w:val="0"/>
      <w:divBdr>
        <w:top w:val="none" w:sz="0" w:space="0" w:color="auto"/>
        <w:left w:val="none" w:sz="0" w:space="0" w:color="auto"/>
        <w:bottom w:val="none" w:sz="0" w:space="0" w:color="auto"/>
        <w:right w:val="none" w:sz="0" w:space="0" w:color="auto"/>
      </w:divBdr>
    </w:div>
    <w:div w:id="1135024825">
      <w:bodyDiv w:val="1"/>
      <w:marLeft w:val="0"/>
      <w:marRight w:val="0"/>
      <w:marTop w:val="0"/>
      <w:marBottom w:val="0"/>
      <w:divBdr>
        <w:top w:val="none" w:sz="0" w:space="0" w:color="auto"/>
        <w:left w:val="none" w:sz="0" w:space="0" w:color="auto"/>
        <w:bottom w:val="none" w:sz="0" w:space="0" w:color="auto"/>
        <w:right w:val="none" w:sz="0" w:space="0" w:color="auto"/>
      </w:divBdr>
    </w:div>
    <w:div w:id="1294560869">
      <w:bodyDiv w:val="1"/>
      <w:marLeft w:val="0"/>
      <w:marRight w:val="0"/>
      <w:marTop w:val="0"/>
      <w:marBottom w:val="0"/>
      <w:divBdr>
        <w:top w:val="none" w:sz="0" w:space="0" w:color="auto"/>
        <w:left w:val="none" w:sz="0" w:space="0" w:color="auto"/>
        <w:bottom w:val="none" w:sz="0" w:space="0" w:color="auto"/>
        <w:right w:val="none" w:sz="0" w:space="0" w:color="auto"/>
      </w:divBdr>
    </w:div>
    <w:div w:id="1398556958">
      <w:bodyDiv w:val="1"/>
      <w:marLeft w:val="0"/>
      <w:marRight w:val="0"/>
      <w:marTop w:val="0"/>
      <w:marBottom w:val="0"/>
      <w:divBdr>
        <w:top w:val="none" w:sz="0" w:space="0" w:color="auto"/>
        <w:left w:val="none" w:sz="0" w:space="0" w:color="auto"/>
        <w:bottom w:val="none" w:sz="0" w:space="0" w:color="auto"/>
        <w:right w:val="none" w:sz="0" w:space="0" w:color="auto"/>
      </w:divBdr>
    </w:div>
    <w:div w:id="1415974933">
      <w:bodyDiv w:val="1"/>
      <w:marLeft w:val="0"/>
      <w:marRight w:val="0"/>
      <w:marTop w:val="0"/>
      <w:marBottom w:val="0"/>
      <w:divBdr>
        <w:top w:val="none" w:sz="0" w:space="0" w:color="auto"/>
        <w:left w:val="none" w:sz="0" w:space="0" w:color="auto"/>
        <w:bottom w:val="none" w:sz="0" w:space="0" w:color="auto"/>
        <w:right w:val="none" w:sz="0" w:space="0" w:color="auto"/>
      </w:divBdr>
    </w:div>
    <w:div w:id="1439368914">
      <w:bodyDiv w:val="1"/>
      <w:marLeft w:val="0"/>
      <w:marRight w:val="0"/>
      <w:marTop w:val="0"/>
      <w:marBottom w:val="0"/>
      <w:divBdr>
        <w:top w:val="none" w:sz="0" w:space="0" w:color="auto"/>
        <w:left w:val="none" w:sz="0" w:space="0" w:color="auto"/>
        <w:bottom w:val="none" w:sz="0" w:space="0" w:color="auto"/>
        <w:right w:val="none" w:sz="0" w:space="0" w:color="auto"/>
      </w:divBdr>
    </w:div>
    <w:div w:id="1508515510">
      <w:bodyDiv w:val="1"/>
      <w:marLeft w:val="0"/>
      <w:marRight w:val="0"/>
      <w:marTop w:val="0"/>
      <w:marBottom w:val="0"/>
      <w:divBdr>
        <w:top w:val="none" w:sz="0" w:space="0" w:color="auto"/>
        <w:left w:val="none" w:sz="0" w:space="0" w:color="auto"/>
        <w:bottom w:val="none" w:sz="0" w:space="0" w:color="auto"/>
        <w:right w:val="none" w:sz="0" w:space="0" w:color="auto"/>
      </w:divBdr>
    </w:div>
    <w:div w:id="1512375691">
      <w:bodyDiv w:val="1"/>
      <w:marLeft w:val="0"/>
      <w:marRight w:val="0"/>
      <w:marTop w:val="0"/>
      <w:marBottom w:val="0"/>
      <w:divBdr>
        <w:top w:val="none" w:sz="0" w:space="0" w:color="auto"/>
        <w:left w:val="none" w:sz="0" w:space="0" w:color="auto"/>
        <w:bottom w:val="none" w:sz="0" w:space="0" w:color="auto"/>
        <w:right w:val="none" w:sz="0" w:space="0" w:color="auto"/>
      </w:divBdr>
    </w:div>
    <w:div w:id="1789933696">
      <w:bodyDiv w:val="1"/>
      <w:marLeft w:val="0"/>
      <w:marRight w:val="0"/>
      <w:marTop w:val="0"/>
      <w:marBottom w:val="0"/>
      <w:divBdr>
        <w:top w:val="none" w:sz="0" w:space="0" w:color="auto"/>
        <w:left w:val="none" w:sz="0" w:space="0" w:color="auto"/>
        <w:bottom w:val="none" w:sz="0" w:space="0" w:color="auto"/>
        <w:right w:val="none" w:sz="0" w:space="0" w:color="auto"/>
      </w:divBdr>
    </w:div>
    <w:div w:id="1810787062">
      <w:bodyDiv w:val="1"/>
      <w:marLeft w:val="0"/>
      <w:marRight w:val="0"/>
      <w:marTop w:val="0"/>
      <w:marBottom w:val="0"/>
      <w:divBdr>
        <w:top w:val="none" w:sz="0" w:space="0" w:color="auto"/>
        <w:left w:val="none" w:sz="0" w:space="0" w:color="auto"/>
        <w:bottom w:val="none" w:sz="0" w:space="0" w:color="auto"/>
        <w:right w:val="none" w:sz="0" w:space="0" w:color="auto"/>
      </w:divBdr>
    </w:div>
    <w:div w:id="1934434541">
      <w:bodyDiv w:val="1"/>
      <w:marLeft w:val="0"/>
      <w:marRight w:val="0"/>
      <w:marTop w:val="0"/>
      <w:marBottom w:val="0"/>
      <w:divBdr>
        <w:top w:val="none" w:sz="0" w:space="0" w:color="auto"/>
        <w:left w:val="none" w:sz="0" w:space="0" w:color="auto"/>
        <w:bottom w:val="none" w:sz="0" w:space="0" w:color="auto"/>
        <w:right w:val="none" w:sz="0" w:space="0" w:color="auto"/>
      </w:divBdr>
    </w:div>
    <w:div w:id="2102068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6175CB12F8844D80B1391A49F0E1B8" ma:contentTypeVersion="0" ma:contentTypeDescription="Create a new document." ma:contentTypeScope="" ma:versionID="8a0de7ea9d864e78595ae363c7221b2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012FE-14E4-4D46-8B71-2C38BCE4182E}">
  <ds:schemaRefs>
    <ds:schemaRef ds:uri="http://schemas.microsoft.com/office/infopath/2007/PartnerControls"/>
    <ds:schemaRef ds:uri="http://schemas.openxmlformats.org/package/2006/metadata/core-properties"/>
    <ds:schemaRef ds:uri="http://purl.org/dc/terms/"/>
    <ds:schemaRef ds:uri="http://schemas.microsoft.com/office/2006/documentManagement/types"/>
    <ds:schemaRef ds:uri="http://purl.org/dc/dcmitype/"/>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133692CA-BAF3-4C1B-A4DF-B37F64D7FACE}">
  <ds:schemaRefs>
    <ds:schemaRef ds:uri="http://schemas.microsoft.com/sharepoint/v3/contenttype/forms"/>
  </ds:schemaRefs>
</ds:datastoreItem>
</file>

<file path=customXml/itemProps3.xml><?xml version="1.0" encoding="utf-8"?>
<ds:datastoreItem xmlns:ds="http://schemas.openxmlformats.org/officeDocument/2006/customXml" ds:itemID="{E75EF530-B5EF-4952-8B76-0673749756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6AE5515-C428-41C6-95C9-45284F78A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1665</Words>
  <Characters>10840</Characters>
  <Application>Microsoft Office Word</Application>
  <DocSecurity>0</DocSecurity>
  <Lines>90</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2015-10-21T16:08:00Z</dcterms:created>
  <dcterms:modified xsi:type="dcterms:W3CDTF">2015-10-21T16:09:00Z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0x010100876175CB12F8844D80B1391A49F0E1B8</vt:lpwstr>
  </property>
</Properties>
</file>